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0B048" w14:textId="4F8A0CC4" w:rsidR="00FD093A" w:rsidRPr="00D902DF" w:rsidRDefault="00FD093A" w:rsidP="00D902D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7E18A9B8" w14:textId="1333F4FA" w:rsidR="00D902DF" w:rsidRPr="00D902DF" w:rsidRDefault="00D902DF" w:rsidP="00D902DF">
      <w:pPr>
        <w:rPr>
          <w:rFonts w:ascii="Arial" w:hAnsi="Arial" w:cs="Arial"/>
          <w:sz w:val="18"/>
          <w:szCs w:val="18"/>
        </w:rPr>
      </w:pPr>
    </w:p>
    <w:p w14:paraId="4B49DB7C" w14:textId="6B75F484" w:rsidR="00D902DF" w:rsidRPr="00D902DF" w:rsidRDefault="00D902DF" w:rsidP="00D902DF">
      <w:pPr>
        <w:rPr>
          <w:rFonts w:ascii="Arial" w:hAnsi="Arial" w:cs="Arial"/>
          <w:sz w:val="18"/>
          <w:szCs w:val="18"/>
        </w:rPr>
      </w:pPr>
    </w:p>
    <w:p w14:paraId="5C00FCF2" w14:textId="77777777" w:rsidR="00D902DF" w:rsidRPr="00D902DF" w:rsidRDefault="00D902DF" w:rsidP="00D902DF">
      <w:pPr>
        <w:tabs>
          <w:tab w:val="left" w:pos="284"/>
        </w:tabs>
        <w:ind w:right="561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 xml:space="preserve">Załącznik nr 4 </w:t>
      </w:r>
    </w:p>
    <w:p w14:paraId="2CF4A795" w14:textId="77777777" w:rsidR="00D902DF" w:rsidRPr="00D902DF" w:rsidRDefault="00D902DF" w:rsidP="00D902DF">
      <w:pPr>
        <w:tabs>
          <w:tab w:val="left" w:pos="284"/>
        </w:tabs>
        <w:ind w:right="561"/>
        <w:jc w:val="center"/>
        <w:rPr>
          <w:rFonts w:ascii="Arial" w:hAnsi="Arial" w:cs="Arial"/>
          <w:b/>
          <w:sz w:val="18"/>
          <w:szCs w:val="18"/>
        </w:rPr>
      </w:pPr>
      <w:r w:rsidRPr="00D902DF">
        <w:rPr>
          <w:rFonts w:ascii="Arial" w:hAnsi="Arial" w:cs="Arial"/>
          <w:b/>
          <w:sz w:val="18"/>
          <w:szCs w:val="18"/>
        </w:rPr>
        <w:t>Projektowane postanowienia umowy</w:t>
      </w:r>
    </w:p>
    <w:p w14:paraId="40CDC689" w14:textId="63D7C978" w:rsidR="00D902DF" w:rsidRPr="00D902DF" w:rsidRDefault="00D902DF" w:rsidP="00D902DF">
      <w:pPr>
        <w:tabs>
          <w:tab w:val="left" w:pos="284"/>
        </w:tabs>
        <w:ind w:right="561"/>
        <w:jc w:val="center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Umowa nr PU/</w:t>
      </w:r>
      <w:r w:rsidR="00CD429A">
        <w:rPr>
          <w:rFonts w:ascii="Arial" w:hAnsi="Arial" w:cs="Arial"/>
          <w:sz w:val="18"/>
          <w:szCs w:val="18"/>
        </w:rPr>
        <w:t>5</w:t>
      </w:r>
      <w:r w:rsidRPr="00D902DF">
        <w:rPr>
          <w:rFonts w:ascii="Arial" w:hAnsi="Arial" w:cs="Arial"/>
          <w:sz w:val="18"/>
          <w:szCs w:val="18"/>
        </w:rPr>
        <w:t>-2024/DZP-z</w:t>
      </w:r>
    </w:p>
    <w:p w14:paraId="31465395" w14:textId="77777777" w:rsidR="00D902DF" w:rsidRPr="00D902DF" w:rsidRDefault="00D902DF" w:rsidP="00D902D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2013E7D" w14:textId="77777777" w:rsidR="00D902DF" w:rsidRPr="00D902DF" w:rsidRDefault="00D902DF" w:rsidP="00D902D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zawarta w dniu ……..…..……..2024r w Lublinie, pomiędzy:</w:t>
      </w:r>
    </w:p>
    <w:p w14:paraId="34C72690" w14:textId="77777777" w:rsidR="00D902DF" w:rsidRPr="00D902DF" w:rsidRDefault="00D902DF" w:rsidP="00D902D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71F448B" w14:textId="77777777" w:rsidR="00D902DF" w:rsidRPr="00D902DF" w:rsidRDefault="00D902DF" w:rsidP="00D902D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Uniwersytetem Marii Curie-Skłodowskiej w Lublinie</w:t>
      </w:r>
      <w:r w:rsidRPr="00D902DF">
        <w:rPr>
          <w:rFonts w:ascii="Arial" w:hAnsi="Arial" w:cs="Arial"/>
          <w:bCs/>
          <w:sz w:val="18"/>
          <w:szCs w:val="18"/>
        </w:rPr>
        <w:t xml:space="preserve">, plac Marii Curie Skłodowskiej 5, 20-031 Lublin, NIP: 712-010-36-92, REGON: </w:t>
      </w:r>
      <w:r w:rsidRPr="00D902DF">
        <w:rPr>
          <w:rFonts w:ascii="Arial" w:hAnsi="Arial" w:cs="Arial"/>
          <w:sz w:val="18"/>
          <w:szCs w:val="18"/>
        </w:rPr>
        <w:t xml:space="preserve">000001353, zwanym dalej </w:t>
      </w:r>
      <w:r w:rsidRPr="00D902DF">
        <w:rPr>
          <w:rFonts w:ascii="Arial" w:hAnsi="Arial" w:cs="Arial"/>
          <w:b/>
          <w:sz w:val="18"/>
          <w:szCs w:val="18"/>
        </w:rPr>
        <w:t>„Zamawiającym”</w:t>
      </w:r>
      <w:r w:rsidRPr="00D902DF">
        <w:rPr>
          <w:rFonts w:ascii="Arial" w:hAnsi="Arial" w:cs="Arial"/>
          <w:sz w:val="18"/>
          <w:szCs w:val="18"/>
        </w:rPr>
        <w:t>, reprezentowanym przez: ..................................., przy kontrasygnacie Kwestora UMCS, a:</w:t>
      </w:r>
    </w:p>
    <w:p w14:paraId="6595675A" w14:textId="0B09A37B" w:rsidR="00D902DF" w:rsidRPr="00D902DF" w:rsidRDefault="00D902DF" w:rsidP="00D902D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 xml:space="preserve">.....................................................  zwanym dalej </w:t>
      </w:r>
      <w:r w:rsidRPr="00D902DF">
        <w:rPr>
          <w:rFonts w:ascii="Arial" w:hAnsi="Arial" w:cs="Arial"/>
          <w:b/>
          <w:sz w:val="18"/>
          <w:szCs w:val="18"/>
        </w:rPr>
        <w:t>„Wykonawcą”</w:t>
      </w:r>
      <w:r w:rsidRPr="00D902DF">
        <w:rPr>
          <w:rFonts w:ascii="Arial" w:hAnsi="Arial" w:cs="Arial"/>
          <w:sz w:val="18"/>
          <w:szCs w:val="18"/>
        </w:rPr>
        <w:t>, reprezentowanym przez  …………</w:t>
      </w:r>
      <w:r>
        <w:rPr>
          <w:rFonts w:ascii="Arial" w:hAnsi="Arial" w:cs="Arial"/>
          <w:sz w:val="18"/>
          <w:szCs w:val="18"/>
        </w:rPr>
        <w:t>……………….</w:t>
      </w:r>
    </w:p>
    <w:p w14:paraId="2FAAE640" w14:textId="77777777" w:rsidR="00D902DF" w:rsidRPr="00D902DF" w:rsidRDefault="00D902DF" w:rsidP="00D902D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A4FF712" w14:textId="77777777" w:rsidR="00D902DF" w:rsidRPr="00D902DF" w:rsidRDefault="00D902DF" w:rsidP="00D902D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a łącznie zwanych „Stronami”.</w:t>
      </w:r>
    </w:p>
    <w:p w14:paraId="78C654DD" w14:textId="77777777" w:rsidR="00D902DF" w:rsidRPr="00D902DF" w:rsidRDefault="00D902DF" w:rsidP="00D902D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8"/>
          <w:szCs w:val="18"/>
        </w:rPr>
      </w:pPr>
    </w:p>
    <w:p w14:paraId="6BB28EA1" w14:textId="77777777" w:rsidR="00D902DF" w:rsidRPr="00D902DF" w:rsidRDefault="00D902DF" w:rsidP="00D902DF">
      <w:pPr>
        <w:suppressAutoHyphens/>
        <w:spacing w:line="276" w:lineRule="auto"/>
        <w:ind w:hanging="23"/>
        <w:jc w:val="both"/>
        <w:rPr>
          <w:rFonts w:ascii="Arial" w:hAnsi="Arial" w:cs="Arial"/>
          <w:sz w:val="18"/>
          <w:szCs w:val="18"/>
          <w:lang w:eastAsia="ar-SA"/>
        </w:rPr>
      </w:pPr>
      <w:r w:rsidRPr="00D902DF">
        <w:rPr>
          <w:rFonts w:ascii="Arial" w:hAnsi="Arial" w:cs="Arial"/>
          <w:sz w:val="18"/>
          <w:szCs w:val="18"/>
          <w:lang w:eastAsia="ar-SA"/>
        </w:rPr>
        <w:t>W wyniku przeprowadzenia postępowania poniżej progu stosowania ustawy Prawo zamówień publicznych (Dz. U. z 2023 r, poz. 1605 ze zm.), dalej zwaną ustawą, zgodnie z obowiązującym Regulaminem udzielania zamówień publicznych w UMCS, została zawarta umowa o następującej treści:</w:t>
      </w:r>
    </w:p>
    <w:p w14:paraId="3C16A981" w14:textId="77777777" w:rsidR="00D902DF" w:rsidRPr="00D902DF" w:rsidRDefault="00D902DF" w:rsidP="00D902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§ 1</w:t>
      </w:r>
    </w:p>
    <w:p w14:paraId="4C718CCF" w14:textId="77777777" w:rsidR="00D902DF" w:rsidRPr="00D902DF" w:rsidRDefault="00D902DF" w:rsidP="00D902DF">
      <w:pPr>
        <w:pStyle w:val="Nagwek1"/>
        <w:tabs>
          <w:tab w:val="left" w:pos="-1418"/>
          <w:tab w:val="num" w:pos="0"/>
        </w:tabs>
        <w:suppressAutoHyphens/>
        <w:spacing w:before="0" w:after="0"/>
        <w:ind w:left="431" w:hanging="431"/>
        <w:jc w:val="center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Przedmiot umowy</w:t>
      </w:r>
    </w:p>
    <w:p w14:paraId="3B33BDF6" w14:textId="243A2627" w:rsidR="00D902DF" w:rsidRPr="00D902DF" w:rsidRDefault="00D902DF" w:rsidP="00D902DF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bCs/>
          <w:sz w:val="18"/>
          <w:szCs w:val="18"/>
        </w:rPr>
        <w:t xml:space="preserve">Przedmiotem umowy jest dostawa </w:t>
      </w:r>
      <w:r w:rsidR="00CD429A">
        <w:rPr>
          <w:rFonts w:ascii="Arial" w:hAnsi="Arial" w:cs="Arial"/>
          <w:bCs/>
          <w:sz w:val="18"/>
          <w:szCs w:val="18"/>
        </w:rPr>
        <w:t>papieru bezkwasowego</w:t>
      </w:r>
      <w:r w:rsidRPr="00D902DF">
        <w:rPr>
          <w:rFonts w:ascii="Arial" w:hAnsi="Arial" w:cs="Arial"/>
          <w:b/>
          <w:sz w:val="18"/>
          <w:szCs w:val="18"/>
        </w:rPr>
        <w:t xml:space="preserve">, </w:t>
      </w:r>
      <w:r w:rsidRPr="00D902DF">
        <w:rPr>
          <w:rFonts w:ascii="Arial" w:hAnsi="Arial" w:cs="Arial"/>
          <w:sz w:val="18"/>
          <w:szCs w:val="18"/>
        </w:rPr>
        <w:t xml:space="preserve"> zgodnie z formularzem oferty stanowiącym integralną część umowy.</w:t>
      </w:r>
    </w:p>
    <w:p w14:paraId="4B0B5B43" w14:textId="787B89EA" w:rsidR="00D902DF" w:rsidRPr="00D902DF" w:rsidRDefault="00D902DF" w:rsidP="00D902DF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Wykonawca oświadcza, że przedmiot umowy wskazany w ust. 1 spełnia wszystkie parametry techniczne i użytkowe określone przez Zamawiającego</w:t>
      </w:r>
      <w:r w:rsidR="00561323">
        <w:rPr>
          <w:rFonts w:ascii="Arial" w:hAnsi="Arial" w:cs="Arial"/>
          <w:sz w:val="18"/>
          <w:szCs w:val="18"/>
        </w:rPr>
        <w:t xml:space="preserve"> w opisie przedmiotu zamówienia</w:t>
      </w:r>
      <w:r w:rsidRPr="00D902DF">
        <w:rPr>
          <w:rFonts w:ascii="Arial" w:hAnsi="Arial" w:cs="Arial"/>
          <w:sz w:val="18"/>
          <w:szCs w:val="18"/>
        </w:rPr>
        <w:t>.</w:t>
      </w:r>
    </w:p>
    <w:p w14:paraId="0DB8EB77" w14:textId="77777777" w:rsidR="00D902DF" w:rsidRPr="00D902DF" w:rsidRDefault="00D902DF" w:rsidP="00D902DF">
      <w:pPr>
        <w:rPr>
          <w:rFonts w:ascii="Arial" w:hAnsi="Arial" w:cs="Arial"/>
          <w:b/>
          <w:bCs/>
          <w:sz w:val="18"/>
          <w:szCs w:val="18"/>
        </w:rPr>
      </w:pPr>
    </w:p>
    <w:p w14:paraId="0A2DEAB5" w14:textId="77777777" w:rsidR="00D902DF" w:rsidRPr="00D902DF" w:rsidRDefault="00D902DF" w:rsidP="00D902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§ 2</w:t>
      </w:r>
    </w:p>
    <w:p w14:paraId="1E91D741" w14:textId="77777777" w:rsidR="00D902DF" w:rsidRPr="00D902DF" w:rsidRDefault="00D902DF" w:rsidP="00D902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Okres realizacji umowy</w:t>
      </w:r>
    </w:p>
    <w:p w14:paraId="5BFBA69D" w14:textId="1383922D" w:rsidR="00D902DF" w:rsidRPr="00D902DF" w:rsidRDefault="00D902DF" w:rsidP="00D902DF">
      <w:pPr>
        <w:suppressAutoHyphens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Umowa zrealizowana będzie w terminie</w:t>
      </w:r>
      <w:r w:rsidRPr="00561323">
        <w:rPr>
          <w:rFonts w:ascii="Arial" w:hAnsi="Arial" w:cs="Arial"/>
          <w:sz w:val="18"/>
          <w:szCs w:val="18"/>
        </w:rPr>
        <w:t xml:space="preserve"> </w:t>
      </w:r>
      <w:r w:rsidR="00561323" w:rsidRPr="00561323">
        <w:rPr>
          <w:rFonts w:ascii="Arial" w:hAnsi="Arial" w:cs="Arial"/>
          <w:sz w:val="18"/>
          <w:szCs w:val="18"/>
        </w:rPr>
        <w:t>5</w:t>
      </w:r>
      <w:r w:rsidR="00561323">
        <w:rPr>
          <w:rFonts w:ascii="Arial" w:hAnsi="Arial" w:cs="Arial"/>
          <w:sz w:val="18"/>
          <w:szCs w:val="18"/>
        </w:rPr>
        <w:t xml:space="preserve"> tygodni od daty zawarcia umowy.</w:t>
      </w:r>
    </w:p>
    <w:p w14:paraId="6033B23F" w14:textId="77777777" w:rsidR="00D902DF" w:rsidRPr="00D902DF" w:rsidRDefault="00D902DF" w:rsidP="00D902DF">
      <w:pPr>
        <w:rPr>
          <w:rFonts w:ascii="Arial" w:hAnsi="Arial" w:cs="Arial"/>
          <w:b/>
          <w:bCs/>
          <w:sz w:val="18"/>
          <w:szCs w:val="18"/>
        </w:rPr>
      </w:pPr>
    </w:p>
    <w:p w14:paraId="3A49F33A" w14:textId="77777777" w:rsidR="00D902DF" w:rsidRPr="00D902DF" w:rsidRDefault="00D902DF" w:rsidP="00D902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§ 3</w:t>
      </w:r>
    </w:p>
    <w:p w14:paraId="4204D7D4" w14:textId="77777777" w:rsidR="00D902DF" w:rsidRPr="00D902DF" w:rsidRDefault="00D902DF" w:rsidP="00D902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Warunki dostawy</w:t>
      </w:r>
    </w:p>
    <w:p w14:paraId="4B2ED1B8" w14:textId="2044474C" w:rsidR="00912F64" w:rsidRDefault="00D902DF" w:rsidP="00D902DF">
      <w:pPr>
        <w:numPr>
          <w:ilvl w:val="1"/>
          <w:numId w:val="33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 xml:space="preserve">Przedmiot umowy dostarczony będzie na koszt </w:t>
      </w:r>
      <w:r w:rsidR="0076315A">
        <w:rPr>
          <w:rFonts w:ascii="Arial" w:hAnsi="Arial" w:cs="Arial"/>
          <w:sz w:val="18"/>
          <w:szCs w:val="18"/>
        </w:rPr>
        <w:t xml:space="preserve">i ryzyko </w:t>
      </w:r>
      <w:r w:rsidRPr="00D902DF">
        <w:rPr>
          <w:rFonts w:ascii="Arial" w:hAnsi="Arial" w:cs="Arial"/>
          <w:sz w:val="18"/>
          <w:szCs w:val="18"/>
        </w:rPr>
        <w:t xml:space="preserve">Wykonawcy </w:t>
      </w:r>
      <w:r w:rsidR="00912F64">
        <w:rPr>
          <w:rFonts w:ascii="Arial" w:hAnsi="Arial" w:cs="Arial"/>
          <w:sz w:val="18"/>
          <w:szCs w:val="18"/>
        </w:rPr>
        <w:t xml:space="preserve"> na wskazany adres:</w:t>
      </w:r>
    </w:p>
    <w:p w14:paraId="552C8E19" w14:textId="124AF515" w:rsidR="00CD429A" w:rsidRPr="00985D31" w:rsidRDefault="00CD429A" w:rsidP="00985D31">
      <w:pPr>
        <w:pStyle w:val="Akapitzlist"/>
        <w:ind w:left="360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  <w:r w:rsidRPr="00985D31">
        <w:rPr>
          <w:rFonts w:ascii="Arial" w:hAnsi="Arial" w:cs="Arial"/>
          <w:b/>
          <w:bCs/>
          <w:sz w:val="18"/>
          <w:szCs w:val="18"/>
        </w:rPr>
        <w:t>Wydział Biologii i Biotechnologii</w:t>
      </w:r>
    </w:p>
    <w:p w14:paraId="20A9A21A" w14:textId="7A5D2758" w:rsidR="00CD429A" w:rsidRPr="00985D31" w:rsidRDefault="00CD429A" w:rsidP="00985D3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5D31">
        <w:rPr>
          <w:rFonts w:ascii="Arial" w:hAnsi="Arial" w:cs="Arial"/>
          <w:b/>
          <w:bCs/>
          <w:sz w:val="18"/>
          <w:szCs w:val="18"/>
        </w:rPr>
        <w:t>Katedra Botaniki Mykologii i Ekologii</w:t>
      </w:r>
    </w:p>
    <w:p w14:paraId="36CA6EC9" w14:textId="441AE9C3" w:rsidR="00912F64" w:rsidRPr="00912F64" w:rsidRDefault="00912F64" w:rsidP="00985D31">
      <w:pPr>
        <w:pStyle w:val="Akapitzlist"/>
        <w:ind w:left="360"/>
        <w:contextualSpacing w:val="0"/>
        <w:jc w:val="center"/>
        <w:rPr>
          <w:rFonts w:ascii="Arial" w:hAnsi="Arial" w:cs="Arial"/>
          <w:sz w:val="18"/>
          <w:szCs w:val="18"/>
        </w:rPr>
      </w:pPr>
      <w:r w:rsidRPr="00912F64">
        <w:rPr>
          <w:rFonts w:ascii="Arial" w:hAnsi="Arial" w:cs="Arial"/>
          <w:sz w:val="18"/>
          <w:szCs w:val="18"/>
        </w:rPr>
        <w:t xml:space="preserve">ul. </w:t>
      </w:r>
      <w:r w:rsidR="00CD429A">
        <w:rPr>
          <w:rFonts w:ascii="Arial" w:hAnsi="Arial" w:cs="Arial"/>
          <w:sz w:val="18"/>
          <w:szCs w:val="18"/>
        </w:rPr>
        <w:t xml:space="preserve">Akademicka </w:t>
      </w:r>
      <w:r w:rsidR="00985D31">
        <w:rPr>
          <w:rFonts w:ascii="Arial" w:hAnsi="Arial" w:cs="Arial"/>
          <w:sz w:val="18"/>
          <w:szCs w:val="18"/>
        </w:rPr>
        <w:t>19</w:t>
      </w:r>
    </w:p>
    <w:p w14:paraId="0F08ECB0" w14:textId="7A9DC993" w:rsidR="00912F64" w:rsidRPr="00912F64" w:rsidRDefault="00912F64" w:rsidP="00985D31">
      <w:pPr>
        <w:pStyle w:val="Akapitzlist"/>
        <w:ind w:left="360"/>
        <w:contextualSpacing w:val="0"/>
        <w:jc w:val="center"/>
        <w:rPr>
          <w:rFonts w:ascii="Arial" w:hAnsi="Arial" w:cs="Arial"/>
          <w:sz w:val="18"/>
          <w:szCs w:val="18"/>
        </w:rPr>
      </w:pPr>
      <w:r w:rsidRPr="00912F64">
        <w:rPr>
          <w:rFonts w:ascii="Arial" w:hAnsi="Arial" w:cs="Arial"/>
          <w:sz w:val="18"/>
          <w:szCs w:val="18"/>
        </w:rPr>
        <w:t>20-03</w:t>
      </w:r>
      <w:r w:rsidR="00985D31">
        <w:rPr>
          <w:rFonts w:ascii="Arial" w:hAnsi="Arial" w:cs="Arial"/>
          <w:sz w:val="18"/>
          <w:szCs w:val="18"/>
        </w:rPr>
        <w:t>3</w:t>
      </w:r>
      <w:r w:rsidRPr="00912F64">
        <w:rPr>
          <w:rFonts w:ascii="Arial" w:hAnsi="Arial" w:cs="Arial"/>
          <w:sz w:val="18"/>
          <w:szCs w:val="18"/>
        </w:rPr>
        <w:t xml:space="preserve"> Lublin</w:t>
      </w:r>
    </w:p>
    <w:p w14:paraId="4ED8BF19" w14:textId="41A3200C" w:rsidR="00D902DF" w:rsidRDefault="00912F64" w:rsidP="00985D31">
      <w:pPr>
        <w:pStyle w:val="Akapitzlist"/>
        <w:ind w:left="360"/>
        <w:contextualSpacing w:val="0"/>
        <w:jc w:val="center"/>
        <w:rPr>
          <w:rFonts w:ascii="Arial" w:hAnsi="Arial" w:cs="Arial"/>
          <w:sz w:val="18"/>
          <w:szCs w:val="18"/>
        </w:rPr>
      </w:pPr>
      <w:r w:rsidRPr="00912F64">
        <w:rPr>
          <w:rFonts w:ascii="Arial" w:hAnsi="Arial" w:cs="Arial"/>
          <w:sz w:val="18"/>
          <w:szCs w:val="18"/>
        </w:rPr>
        <w:t xml:space="preserve">Osoba do kontaktu: </w:t>
      </w:r>
      <w:r w:rsidR="00CD429A">
        <w:rPr>
          <w:rFonts w:ascii="Arial" w:hAnsi="Arial" w:cs="Arial"/>
          <w:sz w:val="18"/>
          <w:szCs w:val="18"/>
        </w:rPr>
        <w:t xml:space="preserve">dr Zbigniew </w:t>
      </w:r>
      <w:proofErr w:type="spellStart"/>
      <w:r w:rsidR="00CD429A">
        <w:rPr>
          <w:rFonts w:ascii="Arial" w:hAnsi="Arial" w:cs="Arial"/>
          <w:sz w:val="18"/>
          <w:szCs w:val="18"/>
        </w:rPr>
        <w:t>Cierech</w:t>
      </w:r>
      <w:proofErr w:type="spellEnd"/>
      <w:r w:rsidRPr="00912F6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12F64">
        <w:rPr>
          <w:rFonts w:ascii="Arial" w:hAnsi="Arial" w:cs="Arial"/>
          <w:sz w:val="18"/>
          <w:szCs w:val="18"/>
        </w:rPr>
        <w:t>tel</w:t>
      </w:r>
      <w:proofErr w:type="spellEnd"/>
      <w:r w:rsidRPr="00912F64">
        <w:rPr>
          <w:rFonts w:ascii="Arial" w:hAnsi="Arial" w:cs="Arial"/>
          <w:sz w:val="18"/>
          <w:szCs w:val="18"/>
        </w:rPr>
        <w:t xml:space="preserve"> 81 537 5</w:t>
      </w:r>
      <w:r w:rsidR="00CD429A">
        <w:rPr>
          <w:rFonts w:ascii="Arial" w:hAnsi="Arial" w:cs="Arial"/>
          <w:sz w:val="18"/>
          <w:szCs w:val="18"/>
        </w:rPr>
        <w:t>0</w:t>
      </w:r>
      <w:r w:rsidR="00985D31">
        <w:rPr>
          <w:rFonts w:ascii="Arial" w:hAnsi="Arial" w:cs="Arial"/>
          <w:sz w:val="18"/>
          <w:szCs w:val="18"/>
        </w:rPr>
        <w:t xml:space="preserve"> 99.</w:t>
      </w:r>
    </w:p>
    <w:p w14:paraId="6EB5375D" w14:textId="77777777" w:rsidR="00CD429A" w:rsidRPr="00D902DF" w:rsidRDefault="00CD429A" w:rsidP="00912F64">
      <w:pPr>
        <w:pStyle w:val="Akapitzlist"/>
        <w:ind w:left="360"/>
        <w:contextualSpacing w:val="0"/>
        <w:jc w:val="center"/>
        <w:rPr>
          <w:rFonts w:ascii="Arial" w:hAnsi="Arial" w:cs="Arial"/>
          <w:sz w:val="18"/>
          <w:szCs w:val="18"/>
        </w:rPr>
      </w:pPr>
    </w:p>
    <w:p w14:paraId="6C280F2D" w14:textId="77777777" w:rsidR="00D902DF" w:rsidRPr="00D902DF" w:rsidRDefault="00D902DF" w:rsidP="00D902DF">
      <w:pPr>
        <w:numPr>
          <w:ilvl w:val="0"/>
          <w:numId w:val="33"/>
        </w:numPr>
        <w:tabs>
          <w:tab w:val="clear" w:pos="360"/>
          <w:tab w:val="num" w:pos="284"/>
          <w:tab w:val="num" w:pos="2345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Jeżeli w trakcie odbioru zostaną stwierdzone wady nadające się do usunięcia, Zamawiający odmówi przyjęcia dostawy do momentu usunięcia wad przez Wykonawcę.</w:t>
      </w:r>
    </w:p>
    <w:p w14:paraId="57DB1D2B" w14:textId="041C3123" w:rsidR="00D902DF" w:rsidRPr="00D902DF" w:rsidRDefault="00D902DF" w:rsidP="00D902DF">
      <w:pPr>
        <w:numPr>
          <w:ilvl w:val="0"/>
          <w:numId w:val="33"/>
        </w:numPr>
        <w:tabs>
          <w:tab w:val="clear" w:pos="360"/>
          <w:tab w:val="num" w:pos="284"/>
          <w:tab w:val="num" w:pos="2345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Dostawa przedmiotu umowy do miejsca wskazanego przez Zamawiającego obejmuj</w:t>
      </w:r>
      <w:r w:rsidR="00912F64">
        <w:rPr>
          <w:rFonts w:ascii="Arial" w:hAnsi="Arial" w:cs="Arial"/>
          <w:sz w:val="18"/>
          <w:szCs w:val="18"/>
        </w:rPr>
        <w:t>e</w:t>
      </w:r>
      <w:r w:rsidRPr="00D902DF">
        <w:rPr>
          <w:rFonts w:ascii="Arial" w:hAnsi="Arial" w:cs="Arial"/>
          <w:sz w:val="18"/>
          <w:szCs w:val="18"/>
        </w:rPr>
        <w:t>: transport, rozładunek i wniesienie przedmiotu umowy do określonego pomieszczenia.</w:t>
      </w:r>
    </w:p>
    <w:p w14:paraId="0BFAE326" w14:textId="77777777" w:rsidR="00D902DF" w:rsidRPr="00D902DF" w:rsidRDefault="00D902DF" w:rsidP="00D902DF">
      <w:pPr>
        <w:numPr>
          <w:ilvl w:val="0"/>
          <w:numId w:val="33"/>
        </w:numPr>
        <w:tabs>
          <w:tab w:val="clear" w:pos="360"/>
          <w:tab w:val="num" w:pos="284"/>
          <w:tab w:val="num" w:pos="2345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Odbiór przedmiotu umowy zostanie dokonany na podstawie protokołu odbioru podpisanego bez zastrzeżeń</w:t>
      </w:r>
    </w:p>
    <w:p w14:paraId="32E8EB31" w14:textId="77777777" w:rsidR="00D902DF" w:rsidRPr="00D902DF" w:rsidRDefault="00D902DF" w:rsidP="00D902DF">
      <w:pPr>
        <w:rPr>
          <w:rFonts w:ascii="Arial" w:hAnsi="Arial" w:cs="Arial"/>
          <w:b/>
          <w:bCs/>
          <w:sz w:val="18"/>
          <w:szCs w:val="18"/>
        </w:rPr>
      </w:pPr>
    </w:p>
    <w:p w14:paraId="2C938E18" w14:textId="77777777" w:rsidR="00D902DF" w:rsidRPr="00D902DF" w:rsidRDefault="00D902DF" w:rsidP="00D902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§ 4</w:t>
      </w:r>
    </w:p>
    <w:p w14:paraId="33BEF9A6" w14:textId="77777777" w:rsidR="00D902DF" w:rsidRPr="00D902DF" w:rsidRDefault="00D902DF" w:rsidP="00D902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Wartość umowy</w:t>
      </w:r>
    </w:p>
    <w:p w14:paraId="407C215B" w14:textId="77777777" w:rsidR="00D902DF" w:rsidRPr="00D902DF" w:rsidRDefault="00D902DF" w:rsidP="00D902DF">
      <w:pPr>
        <w:numPr>
          <w:ilvl w:val="0"/>
          <w:numId w:val="34"/>
        </w:numPr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  <w:lang w:val="x-none" w:eastAsia="x-none"/>
        </w:rPr>
        <w:t xml:space="preserve">Wykonawca zobowiązuje się do dostawy Zamawiającemu przedmiotu umowy wymienionego w §1 umowy, po cenie wymienionej w formularzu </w:t>
      </w:r>
      <w:r w:rsidRPr="00D902DF">
        <w:rPr>
          <w:rFonts w:ascii="Arial" w:hAnsi="Arial" w:cs="Arial"/>
          <w:sz w:val="18"/>
          <w:szCs w:val="18"/>
          <w:lang w:eastAsia="x-none"/>
        </w:rPr>
        <w:t>oferty</w:t>
      </w:r>
      <w:r w:rsidRPr="00D902DF">
        <w:rPr>
          <w:rFonts w:ascii="Arial" w:hAnsi="Arial" w:cs="Arial"/>
          <w:sz w:val="18"/>
          <w:szCs w:val="18"/>
          <w:lang w:val="x-none" w:eastAsia="x-none"/>
        </w:rPr>
        <w:t xml:space="preserve"> złożonym przez Wykonawcę.</w:t>
      </w:r>
      <w:r w:rsidRPr="00D902DF">
        <w:rPr>
          <w:rFonts w:ascii="Arial" w:hAnsi="Arial" w:cs="Arial"/>
          <w:sz w:val="18"/>
          <w:szCs w:val="18"/>
          <w:lang w:val="x-none" w:eastAsia="x-none"/>
        </w:rPr>
        <w:tab/>
      </w:r>
    </w:p>
    <w:p w14:paraId="751887E8" w14:textId="6365B56E" w:rsidR="00D902DF" w:rsidRPr="00D902DF" w:rsidRDefault="00A07B0F" w:rsidP="00D902DF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Maksymalną w</w:t>
      </w:r>
      <w:r w:rsidR="00D902DF" w:rsidRPr="00D902DF">
        <w:rPr>
          <w:rFonts w:ascii="Arial" w:hAnsi="Arial" w:cs="Arial"/>
          <w:sz w:val="18"/>
          <w:szCs w:val="18"/>
        </w:rPr>
        <w:t xml:space="preserve">artość brutto przedmiotu umowy </w:t>
      </w:r>
      <w:r w:rsidR="00D902DF" w:rsidRPr="00D902DF">
        <w:rPr>
          <w:rFonts w:ascii="Arial" w:hAnsi="Arial" w:cs="Arial"/>
          <w:b/>
          <w:sz w:val="18"/>
          <w:szCs w:val="18"/>
        </w:rPr>
        <w:t xml:space="preserve"> </w:t>
      </w:r>
      <w:r w:rsidR="00D902DF" w:rsidRPr="00D902DF">
        <w:rPr>
          <w:rFonts w:ascii="Arial" w:hAnsi="Arial" w:cs="Arial"/>
          <w:sz w:val="18"/>
          <w:szCs w:val="18"/>
        </w:rPr>
        <w:t>ustala się na kwotę: ……………………… zł brutto (słownie: ………….) stawka VAT … %, wartość netto: ………….. (słownie: …………………).</w:t>
      </w:r>
    </w:p>
    <w:p w14:paraId="4922C60B" w14:textId="77777777" w:rsidR="00D902DF" w:rsidRPr="00D902DF" w:rsidRDefault="00D902DF" w:rsidP="00D902DF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Cena brutto zawiera wszelkie koszty, opłaty i podatki związane z dostawą przedmiotu umowy do miejsca wskazanego przez Zamawiającego.</w:t>
      </w:r>
    </w:p>
    <w:p w14:paraId="56146A16" w14:textId="77777777" w:rsidR="00D902DF" w:rsidRPr="00D902DF" w:rsidRDefault="00D902DF" w:rsidP="00D902DF">
      <w:pPr>
        <w:tabs>
          <w:tab w:val="num" w:pos="720"/>
        </w:tabs>
        <w:suppressAutoHyphens/>
        <w:ind w:left="284"/>
        <w:rPr>
          <w:rFonts w:ascii="Arial" w:hAnsi="Arial" w:cs="Arial"/>
          <w:b/>
          <w:bCs/>
          <w:sz w:val="18"/>
          <w:szCs w:val="18"/>
        </w:rPr>
      </w:pPr>
    </w:p>
    <w:p w14:paraId="6836C2E1" w14:textId="77777777" w:rsidR="00D902DF" w:rsidRPr="00D902DF" w:rsidRDefault="00D902DF" w:rsidP="00D902DF">
      <w:pPr>
        <w:tabs>
          <w:tab w:val="num" w:pos="720"/>
        </w:tabs>
        <w:suppressAutoHyphens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§ 5</w:t>
      </w:r>
    </w:p>
    <w:p w14:paraId="17DF195E" w14:textId="77777777" w:rsidR="00D902DF" w:rsidRPr="00D902DF" w:rsidRDefault="00D902DF" w:rsidP="00D902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Termin i warunki płatności</w:t>
      </w:r>
    </w:p>
    <w:p w14:paraId="64DCE6A4" w14:textId="51A51111" w:rsidR="00D902DF" w:rsidRPr="00D902DF" w:rsidRDefault="00D902DF" w:rsidP="00D902DF">
      <w:pPr>
        <w:numPr>
          <w:ilvl w:val="0"/>
          <w:numId w:val="3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 xml:space="preserve">Zamawiający zapłaci Wykonawcy </w:t>
      </w:r>
      <w:r w:rsidR="0076315A">
        <w:rPr>
          <w:rFonts w:ascii="Arial" w:hAnsi="Arial" w:cs="Arial"/>
          <w:sz w:val="18"/>
          <w:szCs w:val="18"/>
        </w:rPr>
        <w:t xml:space="preserve">wynagrodzenie </w:t>
      </w:r>
      <w:r w:rsidRPr="00D902DF">
        <w:rPr>
          <w:rFonts w:ascii="Arial" w:hAnsi="Arial" w:cs="Arial"/>
          <w:sz w:val="18"/>
          <w:szCs w:val="18"/>
        </w:rPr>
        <w:t xml:space="preserve">za dostawę przedmiotu umowy, po otrzymaniu prawidłowo wystawionej faktury, na rachunek bankowy wskazany na fakturze, w terminie 30 dni licząc od dnia jej otrzymania, z </w:t>
      </w:r>
      <w:r w:rsidRPr="00D902DF">
        <w:rPr>
          <w:rFonts w:ascii="Arial" w:hAnsi="Arial" w:cs="Arial"/>
          <w:sz w:val="18"/>
          <w:szCs w:val="18"/>
        </w:rPr>
        <w:lastRenderedPageBreak/>
        <w:t>wyjątkiem sytuacji przewidzianej w § 8 ust. 4 umowy, gdzie 30 dniowy termin będzie liczony od daty prawidłowego wykonania dostawy, poprzez dostarczenie całego asortymentu wolnego od wad , dla zamówienia jednostkowego.</w:t>
      </w:r>
    </w:p>
    <w:p w14:paraId="098903F6" w14:textId="2F12CF96" w:rsidR="00D902DF" w:rsidRPr="00D902DF" w:rsidRDefault="00D902DF" w:rsidP="00D902DF">
      <w:pPr>
        <w:numPr>
          <w:ilvl w:val="0"/>
          <w:numId w:val="3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Wykonawca wystawi fakturę po dokonaniu przez Zamawiającego odbioru towaru wolnego od wad</w:t>
      </w:r>
      <w:r w:rsidR="00A07B0F">
        <w:rPr>
          <w:rFonts w:ascii="Arial" w:hAnsi="Arial" w:cs="Arial"/>
          <w:sz w:val="18"/>
          <w:szCs w:val="18"/>
        </w:rPr>
        <w:t xml:space="preserve"> zgodnie z procedurą określoną w § 3 ust. 4 umowy</w:t>
      </w:r>
      <w:r w:rsidRPr="00D902DF">
        <w:rPr>
          <w:rFonts w:ascii="Arial" w:hAnsi="Arial" w:cs="Arial"/>
          <w:sz w:val="18"/>
          <w:szCs w:val="18"/>
        </w:rPr>
        <w:t>.</w:t>
      </w:r>
    </w:p>
    <w:p w14:paraId="6869BACC" w14:textId="77777777" w:rsidR="00D902DF" w:rsidRPr="00D902DF" w:rsidRDefault="00D902DF" w:rsidP="00D902DF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14:paraId="3B301A6C" w14:textId="77777777" w:rsidR="00D902DF" w:rsidRPr="00D902DF" w:rsidRDefault="00D902DF" w:rsidP="00D902DF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Wykonawca nie może bez pisemnej zgody Zamawiającego powierzyć podmiotowi trzeciemu wykonywania zobowiązań wynikających z umowy.</w:t>
      </w:r>
    </w:p>
    <w:p w14:paraId="3F7273CE" w14:textId="09827576" w:rsidR="00D902DF" w:rsidRPr="00D902DF" w:rsidRDefault="00D902DF" w:rsidP="00D902DF">
      <w:pPr>
        <w:numPr>
          <w:ilvl w:val="0"/>
          <w:numId w:val="31"/>
        </w:numPr>
        <w:snapToGrid w:val="0"/>
        <w:jc w:val="both"/>
        <w:rPr>
          <w:rFonts w:ascii="Arial" w:hAnsi="Arial" w:cs="Arial"/>
          <w:bCs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 xml:space="preserve">Wykonawca oświadcza, że na dzień zlecenia przelewu rachunek bankowy Wykonawcy, określony na fakturze, figuruje w wykazie podmiotów, o którym mowa w art. 96 b ust. 1 ustawy o podatku od towarów i usług (Dz.U. </w:t>
      </w:r>
      <w:r w:rsidR="00A07B0F" w:rsidRPr="00D902DF">
        <w:rPr>
          <w:rFonts w:ascii="Arial" w:hAnsi="Arial" w:cs="Arial"/>
          <w:sz w:val="18"/>
          <w:szCs w:val="18"/>
        </w:rPr>
        <w:t>202</w:t>
      </w:r>
      <w:r w:rsidR="00A07B0F">
        <w:rPr>
          <w:rFonts w:ascii="Arial" w:hAnsi="Arial" w:cs="Arial"/>
          <w:sz w:val="18"/>
          <w:szCs w:val="18"/>
        </w:rPr>
        <w:t>4</w:t>
      </w:r>
      <w:r w:rsidR="00A07B0F" w:rsidRPr="00D902DF">
        <w:rPr>
          <w:rFonts w:ascii="Arial" w:hAnsi="Arial" w:cs="Arial"/>
          <w:sz w:val="18"/>
          <w:szCs w:val="18"/>
        </w:rPr>
        <w:t xml:space="preserve"> </w:t>
      </w:r>
      <w:r w:rsidRPr="00D902DF">
        <w:rPr>
          <w:rFonts w:ascii="Arial" w:hAnsi="Arial" w:cs="Arial"/>
          <w:sz w:val="18"/>
          <w:szCs w:val="18"/>
        </w:rPr>
        <w:t xml:space="preserve">poz. </w:t>
      </w:r>
      <w:r w:rsidR="00A07B0F">
        <w:rPr>
          <w:rFonts w:ascii="Arial" w:hAnsi="Arial" w:cs="Arial"/>
          <w:sz w:val="18"/>
          <w:szCs w:val="18"/>
        </w:rPr>
        <w:t>361</w:t>
      </w:r>
      <w:r w:rsidR="00A07B0F" w:rsidRPr="00D902DF">
        <w:rPr>
          <w:rFonts w:ascii="Arial" w:hAnsi="Arial" w:cs="Arial"/>
          <w:sz w:val="18"/>
          <w:szCs w:val="18"/>
        </w:rPr>
        <w:t xml:space="preserve"> </w:t>
      </w:r>
      <w:r w:rsidRPr="00D902DF">
        <w:rPr>
          <w:rFonts w:ascii="Arial" w:hAnsi="Arial" w:cs="Arial"/>
          <w:sz w:val="18"/>
          <w:szCs w:val="18"/>
        </w:rPr>
        <w:t>ze zm.), dalej zwaną ustawą o podatku od towarów i usług.</w:t>
      </w:r>
    </w:p>
    <w:p w14:paraId="24D1861F" w14:textId="014460FB" w:rsidR="00D902DF" w:rsidRPr="00D902DF" w:rsidRDefault="00D902DF" w:rsidP="00985D31">
      <w:pPr>
        <w:numPr>
          <w:ilvl w:val="0"/>
          <w:numId w:val="31"/>
        </w:numPr>
        <w:snapToGrid w:val="0"/>
        <w:jc w:val="both"/>
        <w:rPr>
          <w:rFonts w:ascii="Arial" w:hAnsi="Arial" w:cs="Arial"/>
          <w:bCs/>
          <w:sz w:val="18"/>
          <w:szCs w:val="18"/>
        </w:rPr>
      </w:pPr>
      <w:r w:rsidRPr="00D902DF">
        <w:rPr>
          <w:rFonts w:ascii="Arial" w:hAnsi="Arial" w:cs="Arial"/>
          <w:sz w:val="18"/>
          <w:szCs w:val="18"/>
          <w:lang w:eastAsia="zh-CN"/>
        </w:rPr>
        <w:t>W przypadku, w którym rachunek bankowy Wykonawcy nie widnieje w wykazie podmiotów, o którym mowa w art. 96b ust. 1 ustawy o podatku od towarów i usług</w:t>
      </w:r>
      <w:r w:rsidRPr="00D902DF">
        <w:rPr>
          <w:rFonts w:ascii="Arial" w:hAnsi="Arial" w:cs="Arial"/>
          <w:sz w:val="18"/>
          <w:szCs w:val="18"/>
        </w:rPr>
        <w:t xml:space="preserve">, </w:t>
      </w:r>
      <w:r w:rsidRPr="00D902DF">
        <w:rPr>
          <w:rFonts w:ascii="Arial" w:hAnsi="Arial" w:cs="Arial"/>
          <w:sz w:val="18"/>
          <w:szCs w:val="18"/>
          <w:lang w:eastAsia="zh-CN"/>
        </w:rPr>
        <w:t>Zamawiający uprawniony jest do zrealizowania zapłaty na ten właśnie rachu</w:t>
      </w:r>
      <w:r w:rsidR="00CD429A">
        <w:rPr>
          <w:rFonts w:ascii="Arial" w:hAnsi="Arial" w:cs="Arial"/>
          <w:sz w:val="18"/>
          <w:szCs w:val="18"/>
          <w:lang w:eastAsia="zh-CN"/>
        </w:rPr>
        <w:t xml:space="preserve">nek </w:t>
      </w:r>
      <w:r w:rsidR="00985D31">
        <w:rPr>
          <w:rFonts w:ascii="Arial" w:hAnsi="Arial" w:cs="Arial"/>
          <w:sz w:val="18"/>
          <w:szCs w:val="18"/>
          <w:lang w:eastAsia="zh-CN"/>
        </w:rPr>
        <w:t xml:space="preserve">bankowy, </w:t>
      </w:r>
      <w:r w:rsidRPr="00D902DF">
        <w:rPr>
          <w:rFonts w:ascii="Arial" w:hAnsi="Arial" w:cs="Arial"/>
          <w:sz w:val="18"/>
          <w:szCs w:val="18"/>
          <w:lang w:eastAsia="zh-CN"/>
        </w:rPr>
        <w:t>z zastrzeżeniem, że wówczas zawiadomi o zapłacie należności Naczelnika Urzędu Skarbowego właściwego dla Wykonawcy,</w:t>
      </w:r>
      <w:r w:rsidR="00985D31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D902DF">
        <w:rPr>
          <w:rFonts w:ascii="Arial" w:hAnsi="Arial" w:cs="Arial"/>
          <w:sz w:val="18"/>
          <w:szCs w:val="18"/>
          <w:lang w:eastAsia="zh-CN"/>
        </w:rPr>
        <w:t>w terminie 7 dni od dnia zlecenia przelewu.</w:t>
      </w:r>
    </w:p>
    <w:p w14:paraId="15131667" w14:textId="77777777" w:rsidR="00D902DF" w:rsidRPr="00D902DF" w:rsidRDefault="00D902DF" w:rsidP="00D902DF">
      <w:pPr>
        <w:numPr>
          <w:ilvl w:val="0"/>
          <w:numId w:val="31"/>
        </w:numPr>
        <w:snapToGrid w:val="0"/>
        <w:jc w:val="both"/>
        <w:rPr>
          <w:rFonts w:ascii="Arial" w:hAnsi="Arial" w:cs="Arial"/>
          <w:bCs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W przypadku, gdy Zamawiający z winy Wykonawcy poniesie szkodę związaną z tym, iż na dzień zlecenia przelewu, rachunek bankowy Wykonawcy określony na fakturze, nie figuruje w wykazie podmiotów, o których mowa w art. 96b ust. 1 ustawy o podatku od towarów i usług, Wykonawca pokryje szkodę poniesioną przez Zamawiającego z tego tytułu w pełnej wysokości.</w:t>
      </w:r>
    </w:p>
    <w:p w14:paraId="184F174E" w14:textId="77777777" w:rsidR="00D902DF" w:rsidRPr="00D902DF" w:rsidRDefault="00D902DF" w:rsidP="00D902DF">
      <w:pPr>
        <w:numPr>
          <w:ilvl w:val="0"/>
          <w:numId w:val="31"/>
        </w:numPr>
        <w:snapToGrid w:val="0"/>
        <w:jc w:val="both"/>
        <w:rPr>
          <w:rFonts w:ascii="Arial" w:hAnsi="Arial" w:cs="Arial"/>
          <w:bCs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Zapis ust. 7 obowiązuje pomimo wygaśnięcia lub rozwiązania umowy.</w:t>
      </w:r>
    </w:p>
    <w:p w14:paraId="2D3DD36B" w14:textId="77777777" w:rsidR="00D902DF" w:rsidRPr="00D902DF" w:rsidRDefault="00D902DF" w:rsidP="00D902DF">
      <w:pPr>
        <w:rPr>
          <w:rFonts w:ascii="Arial" w:hAnsi="Arial" w:cs="Arial"/>
          <w:b/>
          <w:bCs/>
          <w:sz w:val="18"/>
          <w:szCs w:val="18"/>
        </w:rPr>
      </w:pPr>
    </w:p>
    <w:p w14:paraId="5402AE1E" w14:textId="4ED78EA3" w:rsidR="00D902DF" w:rsidRPr="00D902DF" w:rsidRDefault="00D902DF" w:rsidP="00D902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 xml:space="preserve"> 6</w:t>
      </w:r>
    </w:p>
    <w:p w14:paraId="05DE9D6D" w14:textId="77777777" w:rsidR="00D902DF" w:rsidRPr="00D902DF" w:rsidRDefault="00D902DF" w:rsidP="00D902DF">
      <w:pPr>
        <w:pStyle w:val="Nagwek1"/>
        <w:tabs>
          <w:tab w:val="num" w:pos="0"/>
        </w:tabs>
        <w:suppressAutoHyphens/>
        <w:spacing w:before="0" w:after="0"/>
        <w:ind w:left="431" w:hanging="431"/>
        <w:jc w:val="center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Kary umowne</w:t>
      </w:r>
    </w:p>
    <w:p w14:paraId="484A20FC" w14:textId="77777777" w:rsidR="00D902DF" w:rsidRPr="00D902DF" w:rsidRDefault="00D902DF" w:rsidP="00D902DF">
      <w:pPr>
        <w:pStyle w:val="Akapitzlist"/>
        <w:numPr>
          <w:ilvl w:val="0"/>
          <w:numId w:val="37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W przypadku, gdy Wykonawca nie zrealizuje umowy w terminie określonym w § 2 umowy lub nie uzupełnia braków ilościowych albo nie dokonuje wymiany towaru wadliwego na towar wolny od wad, w terminie określonym w § 8 ust. 4 umowy, zapłaci Zamawiającemu karę umowną w wysokości 1% niezrealizowanej części umowy brutto za każdy dzień zwłoki w dostawie.</w:t>
      </w:r>
    </w:p>
    <w:p w14:paraId="5EE03AD6" w14:textId="77777777" w:rsidR="00D902DF" w:rsidRPr="00D902DF" w:rsidRDefault="00D902DF" w:rsidP="00D902DF">
      <w:pPr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Wykonawca zapłaci Zamawiającemu karę umowną w wysokości 10% wartości brutto określonej w §4 ust. 2 umowy z tytułu odstąpienia Zamawiającego lub Wykonawcy od umowy z powodu okoliczności, za które odpowiada Wykonawca.</w:t>
      </w:r>
    </w:p>
    <w:p w14:paraId="5B3E1508" w14:textId="77777777" w:rsidR="00D902DF" w:rsidRPr="00D902DF" w:rsidRDefault="00D902DF" w:rsidP="00D902DF">
      <w:pPr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14:paraId="77B9C652" w14:textId="77777777" w:rsidR="00D902DF" w:rsidRPr="00D902DF" w:rsidRDefault="00D902DF" w:rsidP="00D902DF">
      <w:pPr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Zamawiający ma prawo potrącania kar umownych z należnego Wykonawcy wynagrodzenia, po uprzednim wystawieniu noty obciążeniowej.</w:t>
      </w:r>
    </w:p>
    <w:p w14:paraId="2CFA1FA4" w14:textId="77777777" w:rsidR="00D902DF" w:rsidRPr="00D902DF" w:rsidRDefault="00D902DF" w:rsidP="00D902DF">
      <w:pPr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Wykonawca wyraża zgodę na potrącenie kar umownych z przysługującego mu wynagrodzenia.</w:t>
      </w:r>
    </w:p>
    <w:p w14:paraId="129CA721" w14:textId="77777777" w:rsidR="00D902DF" w:rsidRPr="00D902DF" w:rsidRDefault="00D902DF" w:rsidP="00D902DF">
      <w:pPr>
        <w:numPr>
          <w:ilvl w:val="0"/>
          <w:numId w:val="37"/>
        </w:numPr>
        <w:jc w:val="both"/>
        <w:rPr>
          <w:rFonts w:ascii="Arial" w:hAnsi="Arial" w:cs="Arial"/>
          <w:b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Łączna wysokość kar umownych nie może przekroczyć 20% łącznego wynagrodzenia brutto, o którym mowa w §4 ust. 2 umowy.</w:t>
      </w:r>
    </w:p>
    <w:p w14:paraId="1EC45A95" w14:textId="77777777" w:rsidR="00D902DF" w:rsidRPr="00D902DF" w:rsidRDefault="00D902DF" w:rsidP="00D902DF">
      <w:pPr>
        <w:rPr>
          <w:rFonts w:ascii="Arial" w:hAnsi="Arial" w:cs="Arial"/>
          <w:b/>
          <w:bCs/>
          <w:sz w:val="18"/>
          <w:szCs w:val="18"/>
        </w:rPr>
      </w:pPr>
    </w:p>
    <w:p w14:paraId="6DD3C571" w14:textId="77777777" w:rsidR="00D902DF" w:rsidRPr="00D902DF" w:rsidRDefault="00D902DF" w:rsidP="00D902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§ 7</w:t>
      </w:r>
    </w:p>
    <w:p w14:paraId="704A6C8B" w14:textId="77777777" w:rsidR="00D902DF" w:rsidRPr="00D902DF" w:rsidRDefault="00D902DF" w:rsidP="00D902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Odstąpienie od umowy</w:t>
      </w:r>
    </w:p>
    <w:p w14:paraId="2C2B73BE" w14:textId="1DA940BA" w:rsidR="00D902DF" w:rsidRPr="00912F64" w:rsidRDefault="00D902DF" w:rsidP="00912F64">
      <w:pPr>
        <w:numPr>
          <w:ilvl w:val="0"/>
          <w:numId w:val="38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Zamawiający może odstąpić od umowy, jeżeli:</w:t>
      </w:r>
    </w:p>
    <w:p w14:paraId="1A03FF7E" w14:textId="7C14CCCA" w:rsidR="00D902DF" w:rsidRPr="00D902DF" w:rsidRDefault="00D902DF" w:rsidP="00D902DF">
      <w:pPr>
        <w:numPr>
          <w:ilvl w:val="0"/>
          <w:numId w:val="39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Zaistnieją okoliczności powodujące, iż wykonanie umowy nie leży w interesie publicznym, czego nie można było przewidzieć</w:t>
      </w:r>
      <w:r w:rsidR="00912F64">
        <w:rPr>
          <w:rFonts w:ascii="Arial" w:hAnsi="Arial" w:cs="Arial"/>
          <w:sz w:val="18"/>
          <w:szCs w:val="18"/>
        </w:rPr>
        <w:t xml:space="preserve"> </w:t>
      </w:r>
      <w:r w:rsidRPr="00D902DF">
        <w:rPr>
          <w:rFonts w:ascii="Arial" w:hAnsi="Arial" w:cs="Arial"/>
          <w:sz w:val="18"/>
          <w:szCs w:val="18"/>
        </w:rPr>
        <w:t xml:space="preserve">w dniu zawarcia umowy. W takim przypadku Wykonawca może żądać jedynie wynagrodzenia należnego z tytułu wykonania części umowy do dnia odstąpienia od umowy. </w:t>
      </w:r>
    </w:p>
    <w:p w14:paraId="266D327B" w14:textId="77777777" w:rsidR="00D902DF" w:rsidRPr="00D902DF" w:rsidRDefault="00D902DF" w:rsidP="00D902DF">
      <w:pPr>
        <w:numPr>
          <w:ilvl w:val="0"/>
          <w:numId w:val="39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 xml:space="preserve">Zaistnieją okoliczności wynikające z działania siły wyższej, uniemożliwiające wykonanie przedmiotu umowy. Przez siłę wyższą Strony rozumieć będą zdarzenie, którego nie można było przewidzieć przy zachowaniu należytej staranności, które jest zewnętrzne w stosunku do Zamawiającego oraz od niego niezależne, któremu nie mógł się on przeciwstawić działając z należytą starannością. W szczególności za siłę wyższą uznaje się powodzie, pożary, huragany, klęski żywiołowe, epidemie, pandemie, kwarantanny, izolacje, inne zdarzenia spowodowane siłami przyrody, strajki, zamieszki, rozruchy, działania o charakterze zbrojnym, a także działania władz publicznych, na które Zamawiający nie ma wpływu. </w:t>
      </w:r>
    </w:p>
    <w:p w14:paraId="46366AE1" w14:textId="4CCFEA05" w:rsidR="00D902DF" w:rsidRPr="00D902DF" w:rsidRDefault="00D902DF" w:rsidP="00D902DF">
      <w:pPr>
        <w:numPr>
          <w:ilvl w:val="0"/>
          <w:numId w:val="38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Oświadczenie o odstąpieniu od umowy powinno zostać złożone pisemnie w terminie 30 dni od dnia, w którym strona dowiedziała</w:t>
      </w:r>
      <w:r>
        <w:rPr>
          <w:rFonts w:ascii="Arial" w:hAnsi="Arial" w:cs="Arial"/>
          <w:sz w:val="18"/>
          <w:szCs w:val="18"/>
        </w:rPr>
        <w:t xml:space="preserve"> </w:t>
      </w:r>
      <w:r w:rsidRPr="00D902DF">
        <w:rPr>
          <w:rFonts w:ascii="Arial" w:hAnsi="Arial" w:cs="Arial"/>
          <w:sz w:val="18"/>
          <w:szCs w:val="18"/>
        </w:rPr>
        <w:t>się o przyczynie odstąpienia.</w:t>
      </w:r>
    </w:p>
    <w:p w14:paraId="490D353D" w14:textId="57D208EC" w:rsidR="00D902DF" w:rsidRPr="00561323" w:rsidRDefault="00D902DF" w:rsidP="00D902DF">
      <w:pPr>
        <w:numPr>
          <w:ilvl w:val="0"/>
          <w:numId w:val="38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Odstąpienie od umowy nie pozbawia Zamawiającego prawa do żądania kar umownych.</w:t>
      </w:r>
    </w:p>
    <w:p w14:paraId="1AC0338A" w14:textId="77777777" w:rsidR="00D902DF" w:rsidRPr="00D902DF" w:rsidRDefault="00D902DF" w:rsidP="00D902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lastRenderedPageBreak/>
        <w:t>§ 8</w:t>
      </w:r>
    </w:p>
    <w:p w14:paraId="5A85E875" w14:textId="77777777" w:rsidR="00D902DF" w:rsidRPr="00D902DF" w:rsidRDefault="00D902DF" w:rsidP="00D902DF">
      <w:pPr>
        <w:pStyle w:val="Nagwek1"/>
        <w:tabs>
          <w:tab w:val="num" w:pos="0"/>
        </w:tabs>
        <w:suppressAutoHyphens/>
        <w:spacing w:before="0" w:after="0"/>
        <w:ind w:left="431" w:hanging="431"/>
        <w:jc w:val="center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Gwarancja i reklamacje</w:t>
      </w:r>
    </w:p>
    <w:p w14:paraId="5E33BA9A" w14:textId="77777777" w:rsidR="00D902DF" w:rsidRPr="00D902DF" w:rsidRDefault="00D902DF" w:rsidP="00D902DF">
      <w:pPr>
        <w:numPr>
          <w:ilvl w:val="0"/>
          <w:numId w:val="36"/>
        </w:numPr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Wykonawca oświadcza, że przedmiot umowy oferowany Zamawiającemu jest wolny od wad i spełnia wszelkie normy stawiane takim produktom przez prawo polskie.</w:t>
      </w:r>
    </w:p>
    <w:p w14:paraId="018A8795" w14:textId="77777777" w:rsidR="00D902DF" w:rsidRPr="00D902DF" w:rsidRDefault="00D902DF" w:rsidP="00D902DF">
      <w:pPr>
        <w:numPr>
          <w:ilvl w:val="0"/>
          <w:numId w:val="36"/>
        </w:numPr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Wykonawca odpowiada za rodzaj, jakość oraz ilość dostarczonego przedmiotu umowy.</w:t>
      </w:r>
    </w:p>
    <w:p w14:paraId="43CFCC70" w14:textId="5D543B8E" w:rsidR="00985D31" w:rsidRPr="00985D31" w:rsidRDefault="00D902DF" w:rsidP="00985D31">
      <w:pPr>
        <w:numPr>
          <w:ilvl w:val="0"/>
          <w:numId w:val="36"/>
        </w:numPr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985D31">
        <w:rPr>
          <w:rFonts w:ascii="Arial" w:hAnsi="Arial" w:cs="Arial"/>
          <w:sz w:val="18"/>
          <w:szCs w:val="18"/>
        </w:rPr>
        <w:t>W</w:t>
      </w:r>
      <w:r w:rsidR="00985D31">
        <w:rPr>
          <w:rFonts w:ascii="Arial" w:hAnsi="Arial" w:cs="Arial"/>
          <w:sz w:val="18"/>
          <w:szCs w:val="18"/>
        </w:rPr>
        <w:t xml:space="preserve">ykonawca </w:t>
      </w:r>
      <w:r w:rsidR="00561323">
        <w:rPr>
          <w:rFonts w:ascii="Arial" w:hAnsi="Arial" w:cs="Arial"/>
          <w:sz w:val="18"/>
          <w:szCs w:val="18"/>
        </w:rPr>
        <w:t>zapewnia gwarancję producenta</w:t>
      </w:r>
      <w:r w:rsidR="00985D31">
        <w:rPr>
          <w:rFonts w:ascii="Arial" w:hAnsi="Arial" w:cs="Arial"/>
          <w:sz w:val="18"/>
          <w:szCs w:val="18"/>
        </w:rPr>
        <w:t xml:space="preserve"> na dostarczony przedmiot umowy.</w:t>
      </w:r>
    </w:p>
    <w:p w14:paraId="27626314" w14:textId="30EE5F6E" w:rsidR="00D902DF" w:rsidRPr="00985D31" w:rsidRDefault="00D902DF" w:rsidP="00985D31">
      <w:pPr>
        <w:numPr>
          <w:ilvl w:val="0"/>
          <w:numId w:val="36"/>
        </w:numPr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strike/>
          <w:sz w:val="18"/>
          <w:szCs w:val="18"/>
        </w:rPr>
      </w:pPr>
      <w:r w:rsidRPr="00985D31">
        <w:rPr>
          <w:rFonts w:ascii="Arial" w:hAnsi="Arial" w:cs="Arial"/>
          <w:sz w:val="18"/>
          <w:szCs w:val="18"/>
        </w:rPr>
        <w:t>Braki ilościowe lub wady jakościowe stwierdzone w dostawie Zamawiający reklamuje w ciągu 5 dni roboczych od ich stwierdzenia. Wykonawca zobowiązuje się na własny koszt do uzupełnienia braków lub usunięcia wad niezwłocznie, nie później jednak niż w terminie 7 dni roboczych, licząc od daty otrzymania wezwania z zastrzeżeniem § 3 ust 2 umowy.</w:t>
      </w:r>
    </w:p>
    <w:p w14:paraId="047FCB63" w14:textId="77777777" w:rsidR="00D902DF" w:rsidRPr="00D902DF" w:rsidRDefault="00D902DF" w:rsidP="00D902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§9</w:t>
      </w:r>
    </w:p>
    <w:p w14:paraId="35AA55A1" w14:textId="77777777" w:rsidR="00D902DF" w:rsidRPr="00D902DF" w:rsidRDefault="00D902DF" w:rsidP="00D902DF">
      <w:pPr>
        <w:pStyle w:val="Nagwek1"/>
        <w:tabs>
          <w:tab w:val="num" w:pos="0"/>
        </w:tabs>
        <w:suppressAutoHyphens/>
        <w:spacing w:before="0" w:after="0"/>
        <w:ind w:left="431" w:hanging="431"/>
        <w:jc w:val="center"/>
        <w:rPr>
          <w:rFonts w:ascii="Arial" w:hAnsi="Arial" w:cs="Arial"/>
          <w:sz w:val="18"/>
          <w:szCs w:val="18"/>
          <w:lang w:val="pl-PL"/>
        </w:rPr>
      </w:pPr>
      <w:r w:rsidRPr="00D902DF">
        <w:rPr>
          <w:rFonts w:ascii="Arial" w:hAnsi="Arial" w:cs="Arial"/>
          <w:sz w:val="18"/>
          <w:szCs w:val="18"/>
        </w:rPr>
        <w:t>Zmiany umowy</w:t>
      </w:r>
    </w:p>
    <w:p w14:paraId="62A3D1F6" w14:textId="77777777" w:rsidR="00D902DF" w:rsidRPr="00D902DF" w:rsidRDefault="00D902DF" w:rsidP="00D902DF">
      <w:pPr>
        <w:tabs>
          <w:tab w:val="left" w:pos="284"/>
        </w:tabs>
        <w:autoSpaceDE w:val="0"/>
        <w:autoSpaceDN w:val="0"/>
        <w:adjustRightInd w:val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1.     Wszelkie zmiany umowy wymagają zachowania formy pisemnej - w formie aneksu - pod rygorem ich nieważności.</w:t>
      </w:r>
    </w:p>
    <w:p w14:paraId="41BAA75A" w14:textId="77777777" w:rsidR="00D902DF" w:rsidRPr="00D902DF" w:rsidRDefault="00D902DF" w:rsidP="00D902DF">
      <w:pPr>
        <w:tabs>
          <w:tab w:val="left" w:pos="284"/>
        </w:tabs>
        <w:autoSpaceDE w:val="0"/>
        <w:autoSpaceDN w:val="0"/>
        <w:adjustRightInd w:val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2.     Zmiany umowy mogą dotyczyć w szczególności zmiany:</w:t>
      </w:r>
    </w:p>
    <w:p w14:paraId="30B3117F" w14:textId="667E962D" w:rsidR="00D902DF" w:rsidRPr="00D902DF" w:rsidRDefault="00D902DF" w:rsidP="00985D3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1)    obowiązujących przepisów, jeżeli konieczne będzie dostosowanie treści umowy do aktualnego stanu prawnego,</w:t>
      </w:r>
    </w:p>
    <w:p w14:paraId="60B2FAE5" w14:textId="64552729" w:rsidR="00D902DF" w:rsidRPr="00D902DF" w:rsidRDefault="00D902DF" w:rsidP="00D902DF">
      <w:pPr>
        <w:autoSpaceDE w:val="0"/>
        <w:autoSpaceDN w:val="0"/>
        <w:adjustRightInd w:val="0"/>
        <w:ind w:left="644" w:hanging="360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2)    zaistnienia okoliczności, nieznanych Zamawiającemu w momencie zawarcia umowy,</w:t>
      </w:r>
    </w:p>
    <w:p w14:paraId="4D500127" w14:textId="73423713" w:rsidR="00D902DF" w:rsidRPr="00D902DF" w:rsidRDefault="00D902DF" w:rsidP="00D902DF">
      <w:pPr>
        <w:autoSpaceDE w:val="0"/>
        <w:autoSpaceDN w:val="0"/>
        <w:adjustRightInd w:val="0"/>
        <w:ind w:left="644" w:hanging="360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3)    stawki podatku od towarów i usług oraz podatku akcyzowego,</w:t>
      </w:r>
    </w:p>
    <w:p w14:paraId="11490678" w14:textId="77777777" w:rsidR="00D902DF" w:rsidRPr="00D902DF" w:rsidRDefault="00D902DF" w:rsidP="00D902DF">
      <w:pPr>
        <w:widowControl w:val="0"/>
        <w:tabs>
          <w:tab w:val="left" w:pos="284"/>
        </w:tabs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  <w:lang w:eastAsia="ar-SA"/>
        </w:rPr>
        <w:t>- jeżeli zmiany te będą miały wpływ na koszty wykonania zamówienia przez Wykonawcę.</w:t>
      </w:r>
    </w:p>
    <w:p w14:paraId="3989E024" w14:textId="77777777" w:rsidR="00D902DF" w:rsidRPr="00D902DF" w:rsidRDefault="00D902DF" w:rsidP="00334D87">
      <w:pPr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 xml:space="preserve"> 3.  Inicjatorem zmian może być Zamawiający lub Wykonawca poprzez pisemne wystąpienie w okresie obowiązywania umowy, zawierające opis proponowanych zamian i ich uzasadnienie.</w:t>
      </w:r>
    </w:p>
    <w:p w14:paraId="7968A7E8" w14:textId="77777777" w:rsidR="00D902DF" w:rsidRPr="00D902DF" w:rsidRDefault="00D902DF" w:rsidP="00D902D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4.  Wniosek o zmianę postanowień umowy musi być wyrażony na piśmie.</w:t>
      </w:r>
    </w:p>
    <w:p w14:paraId="3FA3756A" w14:textId="77777777" w:rsidR="00D902DF" w:rsidRPr="00D902DF" w:rsidRDefault="00D902DF" w:rsidP="00D902DF">
      <w:pPr>
        <w:rPr>
          <w:rFonts w:ascii="Arial" w:hAnsi="Arial" w:cs="Arial"/>
          <w:b/>
          <w:bCs/>
          <w:sz w:val="18"/>
          <w:szCs w:val="18"/>
        </w:rPr>
      </w:pPr>
    </w:p>
    <w:p w14:paraId="7CDC4643" w14:textId="77777777" w:rsidR="00D902DF" w:rsidRPr="00D902DF" w:rsidRDefault="00D902DF" w:rsidP="00D902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>§ 10</w:t>
      </w:r>
    </w:p>
    <w:p w14:paraId="2980619E" w14:textId="77777777" w:rsidR="00D902DF" w:rsidRPr="00D902DF" w:rsidRDefault="00D902DF" w:rsidP="00D902DF">
      <w:pPr>
        <w:pStyle w:val="Nagwek1"/>
        <w:tabs>
          <w:tab w:val="num" w:pos="0"/>
        </w:tabs>
        <w:suppressAutoHyphens/>
        <w:spacing w:before="0" w:after="0"/>
        <w:ind w:left="431" w:hanging="431"/>
        <w:jc w:val="center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  <w:lang w:val="pl-PL"/>
        </w:rPr>
        <w:t>Postanowienia końcowe</w:t>
      </w:r>
    </w:p>
    <w:p w14:paraId="3D2DA5D1" w14:textId="3C147352" w:rsidR="00D902DF" w:rsidRPr="00985D31" w:rsidRDefault="00D902DF" w:rsidP="00D902DF">
      <w:pPr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85D31">
        <w:rPr>
          <w:rFonts w:ascii="Arial" w:hAnsi="Arial" w:cs="Arial"/>
          <w:sz w:val="18"/>
          <w:szCs w:val="18"/>
        </w:rPr>
        <w:t>W sprawach nieuregulowanych umową mają zastosowanie przepisy ustawy –przepisy Kodeksu cywilnego oraz inne przepisy właściwe ze względu na przedmiot umowy.</w:t>
      </w:r>
    </w:p>
    <w:p w14:paraId="1B3F1E57" w14:textId="77777777" w:rsidR="00D902DF" w:rsidRPr="00D902DF" w:rsidRDefault="00D902DF" w:rsidP="00D902D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Wszelkie spory wynikające z realizacji umowy Strony rozstrzygać będą w miarę możliwości w sposób polubowny.</w:t>
      </w:r>
    </w:p>
    <w:p w14:paraId="5F7BBA28" w14:textId="77777777" w:rsidR="00D902DF" w:rsidRPr="00D902DF" w:rsidRDefault="00D902DF" w:rsidP="00D902DF">
      <w:pPr>
        <w:widowControl w:val="0"/>
        <w:numPr>
          <w:ilvl w:val="0"/>
          <w:numId w:val="32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W przypadku niemożności osiągnięcia porozumienia w sposób określony ust. 2, sprawy sporne będą rozstrzygane przez Sąd właściwy miejscowo dla Zamawiającego.</w:t>
      </w:r>
    </w:p>
    <w:p w14:paraId="28A18678" w14:textId="77777777" w:rsidR="00D902DF" w:rsidRPr="00D902DF" w:rsidRDefault="00D902DF" w:rsidP="00D902DF">
      <w:pPr>
        <w:widowControl w:val="0"/>
        <w:numPr>
          <w:ilvl w:val="0"/>
          <w:numId w:val="32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Postanowienia umowy mają charakter rozłączny, a uznanie któregokolwiek z nich za nieważne, nie uchybia mocy wiążącej pozostałych.</w:t>
      </w:r>
    </w:p>
    <w:p w14:paraId="57B07FAF" w14:textId="77777777" w:rsidR="00D902DF" w:rsidRPr="00D902DF" w:rsidRDefault="00D902DF" w:rsidP="00D902DF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>Umowa została zawarta w trzech jednobrzmiących egzemplarzach, dwa egzemplarze dla Zamawiającego, jeden</w:t>
      </w:r>
      <w:r w:rsidRPr="00D902DF">
        <w:rPr>
          <w:rFonts w:ascii="Arial" w:hAnsi="Arial" w:cs="Arial"/>
          <w:sz w:val="18"/>
          <w:szCs w:val="18"/>
        </w:rPr>
        <w:br/>
        <w:t>dla Wykonawcy.</w:t>
      </w:r>
    </w:p>
    <w:p w14:paraId="291F5177" w14:textId="77777777" w:rsidR="00D902DF" w:rsidRPr="00D902DF" w:rsidRDefault="00D902DF" w:rsidP="00D902DF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56E3DAA1" w14:textId="71823E13" w:rsidR="00D902DF" w:rsidRPr="00561323" w:rsidRDefault="00D902DF" w:rsidP="00561323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D902DF">
        <w:rPr>
          <w:rFonts w:ascii="Arial" w:hAnsi="Arial" w:cs="Arial"/>
          <w:sz w:val="18"/>
          <w:szCs w:val="18"/>
          <w:u w:val="single"/>
        </w:rPr>
        <w:t xml:space="preserve">Integralną częścią Umowy </w:t>
      </w:r>
      <w:r w:rsidR="00561323">
        <w:rPr>
          <w:rFonts w:ascii="Arial" w:hAnsi="Arial" w:cs="Arial"/>
          <w:sz w:val="18"/>
          <w:szCs w:val="18"/>
          <w:u w:val="single"/>
        </w:rPr>
        <w:t>jest:</w:t>
      </w:r>
    </w:p>
    <w:p w14:paraId="7E4734DE" w14:textId="520EAC32" w:rsidR="00D902DF" w:rsidRPr="00D902DF" w:rsidRDefault="00D902DF" w:rsidP="00D902DF">
      <w:pPr>
        <w:jc w:val="both"/>
        <w:rPr>
          <w:rFonts w:ascii="Arial" w:hAnsi="Arial" w:cs="Arial"/>
          <w:sz w:val="18"/>
          <w:szCs w:val="18"/>
        </w:rPr>
      </w:pPr>
      <w:r w:rsidRPr="00D902DF">
        <w:rPr>
          <w:rFonts w:ascii="Arial" w:hAnsi="Arial" w:cs="Arial"/>
          <w:sz w:val="18"/>
          <w:szCs w:val="18"/>
        </w:rPr>
        <w:t xml:space="preserve">Załącznik nr </w:t>
      </w:r>
      <w:r w:rsidR="00561323">
        <w:rPr>
          <w:rFonts w:ascii="Arial" w:hAnsi="Arial" w:cs="Arial"/>
          <w:sz w:val="18"/>
          <w:szCs w:val="18"/>
        </w:rPr>
        <w:t>1</w:t>
      </w:r>
      <w:r w:rsidRPr="00D902DF">
        <w:rPr>
          <w:rFonts w:ascii="Arial" w:hAnsi="Arial" w:cs="Arial"/>
          <w:sz w:val="18"/>
          <w:szCs w:val="18"/>
        </w:rPr>
        <w:t>: Formularz oferty</w:t>
      </w:r>
    </w:p>
    <w:p w14:paraId="0CC41573" w14:textId="77777777" w:rsidR="00D902DF" w:rsidRPr="00D902DF" w:rsidRDefault="00D902DF" w:rsidP="00D902D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77865C" w14:textId="77777777" w:rsidR="00D902DF" w:rsidRPr="00D902DF" w:rsidRDefault="00D902DF" w:rsidP="00D902D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6A705B" w14:textId="77777777" w:rsidR="00D902DF" w:rsidRPr="00D902DF" w:rsidRDefault="00D902DF" w:rsidP="00D902D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3653357" w14:textId="77777777" w:rsidR="00D902DF" w:rsidRPr="00D902DF" w:rsidRDefault="00D902DF" w:rsidP="00D902D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C6F7A1B" w14:textId="77777777" w:rsidR="00D902DF" w:rsidRPr="00D902DF" w:rsidRDefault="00D902DF" w:rsidP="00D902DF">
      <w:pPr>
        <w:ind w:hanging="317"/>
        <w:jc w:val="both"/>
        <w:rPr>
          <w:rFonts w:ascii="Arial" w:hAnsi="Arial" w:cs="Arial"/>
          <w:b/>
          <w:bCs/>
          <w:sz w:val="18"/>
          <w:szCs w:val="18"/>
        </w:rPr>
      </w:pPr>
      <w:r w:rsidRPr="00D902DF">
        <w:rPr>
          <w:rFonts w:ascii="Arial" w:hAnsi="Arial" w:cs="Arial"/>
          <w:b/>
          <w:bCs/>
          <w:sz w:val="18"/>
          <w:szCs w:val="18"/>
        </w:rPr>
        <w:t xml:space="preserve">                              ZAMAWIAJĄCY</w:t>
      </w:r>
      <w:r w:rsidRPr="00D902DF">
        <w:rPr>
          <w:rFonts w:ascii="Arial" w:hAnsi="Arial" w:cs="Arial"/>
          <w:b/>
          <w:bCs/>
          <w:sz w:val="18"/>
          <w:szCs w:val="18"/>
        </w:rPr>
        <w:tab/>
      </w:r>
      <w:r w:rsidRPr="00D902DF">
        <w:rPr>
          <w:rFonts w:ascii="Arial" w:hAnsi="Arial" w:cs="Arial"/>
          <w:b/>
          <w:bCs/>
          <w:sz w:val="18"/>
          <w:szCs w:val="18"/>
        </w:rPr>
        <w:tab/>
      </w:r>
      <w:r w:rsidRPr="00D902DF">
        <w:rPr>
          <w:rFonts w:ascii="Arial" w:hAnsi="Arial" w:cs="Arial"/>
          <w:b/>
          <w:bCs/>
          <w:sz w:val="18"/>
          <w:szCs w:val="18"/>
        </w:rPr>
        <w:tab/>
      </w:r>
      <w:r w:rsidRPr="00D902DF">
        <w:rPr>
          <w:rFonts w:ascii="Arial" w:hAnsi="Arial" w:cs="Arial"/>
          <w:b/>
          <w:bCs/>
          <w:sz w:val="18"/>
          <w:szCs w:val="18"/>
        </w:rPr>
        <w:tab/>
      </w:r>
      <w:r w:rsidRPr="00D902DF">
        <w:rPr>
          <w:rFonts w:ascii="Arial" w:hAnsi="Arial" w:cs="Arial"/>
          <w:b/>
          <w:bCs/>
          <w:sz w:val="18"/>
          <w:szCs w:val="18"/>
        </w:rPr>
        <w:tab/>
      </w:r>
      <w:r w:rsidRPr="00D902DF">
        <w:rPr>
          <w:rFonts w:ascii="Arial" w:hAnsi="Arial" w:cs="Arial"/>
          <w:b/>
          <w:bCs/>
          <w:sz w:val="18"/>
          <w:szCs w:val="18"/>
        </w:rPr>
        <w:tab/>
        <w:t xml:space="preserve">               WYKONAWCA</w:t>
      </w:r>
    </w:p>
    <w:p w14:paraId="1BAC2E0F" w14:textId="77777777" w:rsidR="00D902DF" w:rsidRPr="00D902DF" w:rsidRDefault="00D902DF" w:rsidP="00D902DF">
      <w:pPr>
        <w:rPr>
          <w:rFonts w:ascii="Arial" w:hAnsi="Arial" w:cs="Arial"/>
          <w:b/>
          <w:bCs/>
          <w:sz w:val="18"/>
          <w:szCs w:val="18"/>
        </w:rPr>
      </w:pPr>
    </w:p>
    <w:p w14:paraId="376FBD88" w14:textId="77777777" w:rsidR="00D902DF" w:rsidRPr="00D902DF" w:rsidRDefault="00D902DF" w:rsidP="00D902DF">
      <w:pPr>
        <w:rPr>
          <w:rFonts w:ascii="Arial" w:hAnsi="Arial" w:cs="Arial"/>
          <w:b/>
          <w:bCs/>
          <w:sz w:val="18"/>
          <w:szCs w:val="18"/>
        </w:rPr>
      </w:pPr>
    </w:p>
    <w:p w14:paraId="54C6DA34" w14:textId="77777777" w:rsidR="00D902DF" w:rsidRPr="00D902DF" w:rsidRDefault="00D902DF" w:rsidP="00D902DF">
      <w:pPr>
        <w:rPr>
          <w:rFonts w:ascii="Arial" w:hAnsi="Arial" w:cs="Arial"/>
          <w:b/>
          <w:bCs/>
          <w:sz w:val="18"/>
          <w:szCs w:val="18"/>
        </w:rPr>
      </w:pPr>
    </w:p>
    <w:p w14:paraId="6BADE7E3" w14:textId="77777777" w:rsidR="00D902DF" w:rsidRPr="00D902DF" w:rsidDel="00754CEE" w:rsidRDefault="00D902DF" w:rsidP="00D902DF">
      <w:pPr>
        <w:rPr>
          <w:del w:id="1" w:author="Sylwia Grzeszczyk" w:date="2024-07-08T12:18:00Z"/>
          <w:rFonts w:ascii="Arial" w:hAnsi="Arial" w:cs="Arial"/>
          <w:b/>
          <w:bCs/>
          <w:color w:val="FF0000"/>
          <w:sz w:val="18"/>
          <w:szCs w:val="18"/>
        </w:rPr>
      </w:pPr>
    </w:p>
    <w:p w14:paraId="09A5D7FE" w14:textId="77777777" w:rsidR="00D902DF" w:rsidRPr="00D902DF" w:rsidDel="00754CEE" w:rsidRDefault="00D902DF" w:rsidP="00D902DF">
      <w:pPr>
        <w:tabs>
          <w:tab w:val="left" w:pos="284"/>
        </w:tabs>
        <w:ind w:right="561"/>
        <w:rPr>
          <w:del w:id="2" w:author="Sylwia Grzeszczyk" w:date="2024-07-08T12:18:00Z"/>
          <w:rFonts w:ascii="Arial" w:hAnsi="Arial" w:cs="Arial"/>
          <w:sz w:val="18"/>
          <w:szCs w:val="18"/>
        </w:rPr>
      </w:pPr>
    </w:p>
    <w:p w14:paraId="3A5BEDBC" w14:textId="77777777" w:rsidR="00D902DF" w:rsidRPr="00D902DF" w:rsidDel="00754CEE" w:rsidRDefault="00D902DF" w:rsidP="00D902DF">
      <w:pPr>
        <w:pStyle w:val="Tytu"/>
        <w:spacing w:after="0" w:line="240" w:lineRule="auto"/>
        <w:jc w:val="left"/>
        <w:rPr>
          <w:del w:id="3" w:author="Sylwia Grzeszczyk" w:date="2024-07-08T12:18:00Z"/>
          <w:rFonts w:cs="Arial"/>
          <w:i/>
          <w:sz w:val="18"/>
          <w:szCs w:val="18"/>
        </w:rPr>
      </w:pPr>
    </w:p>
    <w:p w14:paraId="73BC238E" w14:textId="77777777" w:rsidR="00D902DF" w:rsidRPr="00D902DF" w:rsidDel="00754CEE" w:rsidRDefault="00D902DF" w:rsidP="00D902DF">
      <w:pPr>
        <w:suppressLineNumbers/>
        <w:suppressAutoHyphens/>
        <w:rPr>
          <w:del w:id="4" w:author="Sylwia Grzeszczyk" w:date="2024-07-08T12:18:00Z"/>
          <w:rFonts w:ascii="Arial" w:hAnsi="Arial" w:cs="Arial"/>
          <w:sz w:val="18"/>
          <w:szCs w:val="18"/>
        </w:rPr>
      </w:pPr>
    </w:p>
    <w:p w14:paraId="13ACEBC2" w14:textId="77777777" w:rsidR="00D902DF" w:rsidRPr="00D902DF" w:rsidDel="00754CEE" w:rsidRDefault="00D902DF" w:rsidP="00D902DF">
      <w:pPr>
        <w:rPr>
          <w:del w:id="5" w:author="Sylwia Grzeszczyk" w:date="2024-07-08T12:18:00Z"/>
          <w:rFonts w:ascii="Arial" w:hAnsi="Arial" w:cs="Arial"/>
          <w:color w:val="FF0000"/>
          <w:sz w:val="18"/>
          <w:szCs w:val="18"/>
        </w:rPr>
      </w:pPr>
    </w:p>
    <w:p w14:paraId="27326F4E" w14:textId="77777777" w:rsidR="00D902DF" w:rsidRPr="00D902DF" w:rsidRDefault="00D902DF" w:rsidP="00334D87">
      <w:pPr>
        <w:rPr>
          <w:rFonts w:ascii="Arial" w:hAnsi="Arial" w:cs="Arial"/>
          <w:sz w:val="18"/>
          <w:szCs w:val="18"/>
        </w:rPr>
      </w:pPr>
    </w:p>
    <w:sectPr w:rsidR="00D902DF" w:rsidRPr="00D902DF" w:rsidSect="0097740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1133" w:bottom="2552" w:left="1134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CCA01" w14:textId="77777777" w:rsidR="00FA6F2C" w:rsidRDefault="00FA6F2C">
      <w:r>
        <w:separator/>
      </w:r>
    </w:p>
  </w:endnote>
  <w:endnote w:type="continuationSeparator" w:id="0">
    <w:p w14:paraId="2AAA1588" w14:textId="77777777" w:rsidR="00FA6F2C" w:rsidRDefault="00FA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B9CD2" w14:textId="77777777" w:rsidR="007C71A9" w:rsidRDefault="00DD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1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BD0CC" w14:textId="77777777" w:rsidR="007C71A9" w:rsidRDefault="007C71A9">
    <w:pPr>
      <w:pStyle w:val="Stopka"/>
      <w:ind w:right="360"/>
    </w:pPr>
  </w:p>
  <w:p w14:paraId="4675F7E7" w14:textId="77777777" w:rsidR="00231B5F" w:rsidRDefault="00231B5F"/>
  <w:p w14:paraId="36B431EF" w14:textId="77777777" w:rsidR="00231B5F" w:rsidRDefault="00231B5F"/>
  <w:p w14:paraId="39EC6F92" w14:textId="77777777" w:rsidR="00231B5F" w:rsidRDefault="00231B5F"/>
  <w:p w14:paraId="3E811466" w14:textId="77777777" w:rsidR="00231B5F" w:rsidRDefault="00231B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8C05" w14:textId="77777777" w:rsidR="007C71A9" w:rsidRPr="009B5814" w:rsidRDefault="00DD4381">
    <w:pPr>
      <w:pStyle w:val="Stopka"/>
      <w:framePr w:wrap="around" w:vAnchor="page" w:hAnchor="margin" w:xAlign="right" w:y="15559"/>
      <w:rPr>
        <w:rStyle w:val="Numerstrony"/>
        <w:rFonts w:ascii="Calibri" w:hAnsi="Calibri"/>
        <w:b/>
        <w:color w:val="5D6A70"/>
        <w:sz w:val="17"/>
      </w:rPr>
    </w:pPr>
    <w:r w:rsidRPr="009B5814">
      <w:rPr>
        <w:rStyle w:val="Numerstrony"/>
        <w:rFonts w:ascii="Calibri" w:hAnsi="Calibri"/>
        <w:b/>
        <w:color w:val="5D6A70"/>
        <w:sz w:val="17"/>
      </w:rPr>
      <w:fldChar w:fldCharType="begin"/>
    </w:r>
    <w:r w:rsidR="007C71A9" w:rsidRPr="009B5814">
      <w:rPr>
        <w:rStyle w:val="Numerstrony"/>
        <w:rFonts w:ascii="Calibri" w:hAnsi="Calibri"/>
        <w:b/>
        <w:color w:val="5D6A70"/>
        <w:sz w:val="17"/>
      </w:rPr>
      <w:instrText xml:space="preserve">PAGE  </w:instrText>
    </w:r>
    <w:r w:rsidRPr="009B5814">
      <w:rPr>
        <w:rStyle w:val="Numerstrony"/>
        <w:rFonts w:ascii="Calibri" w:hAnsi="Calibri"/>
        <w:b/>
        <w:color w:val="5D6A70"/>
        <w:sz w:val="17"/>
      </w:rPr>
      <w:fldChar w:fldCharType="separate"/>
    </w:r>
    <w:r w:rsidR="00A313A1">
      <w:rPr>
        <w:rStyle w:val="Numerstrony"/>
        <w:rFonts w:ascii="Calibri" w:hAnsi="Calibri"/>
        <w:b/>
        <w:noProof/>
        <w:color w:val="5D6A70"/>
        <w:sz w:val="17"/>
      </w:rPr>
      <w:t>2</w:t>
    </w:r>
    <w:r w:rsidRPr="009B5814">
      <w:rPr>
        <w:rStyle w:val="Numerstrony"/>
        <w:rFonts w:ascii="Calibri" w:hAnsi="Calibri"/>
        <w:b/>
        <w:color w:val="5D6A70"/>
        <w:sz w:val="17"/>
      </w:rPr>
      <w:fldChar w:fldCharType="end"/>
    </w:r>
  </w:p>
  <w:p w14:paraId="7CEC8AA2" w14:textId="77777777" w:rsidR="007C71A9" w:rsidRDefault="00547C49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0" allowOverlap="1" wp14:anchorId="2E94C7F9" wp14:editId="1CC870E1">
          <wp:simplePos x="0" y="0"/>
          <wp:positionH relativeFrom="page">
            <wp:posOffset>5868670</wp:posOffset>
          </wp:positionH>
          <wp:positionV relativeFrom="page">
            <wp:posOffset>9194165</wp:posOffset>
          </wp:positionV>
          <wp:extent cx="1079500" cy="360045"/>
          <wp:effectExtent l="0" t="0" r="0" b="0"/>
          <wp:wrapNone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8F5B7F" w14:textId="77777777" w:rsidR="00231B5F" w:rsidRDefault="00231B5F"/>
  <w:p w14:paraId="2BB5C751" w14:textId="77777777" w:rsidR="00231B5F" w:rsidRDefault="00231B5F"/>
  <w:p w14:paraId="77AC4065" w14:textId="77777777" w:rsidR="00231B5F" w:rsidRDefault="00231B5F"/>
  <w:p w14:paraId="262F57F5" w14:textId="77777777" w:rsidR="00231B5F" w:rsidRDefault="00231B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89A27" w14:textId="77777777" w:rsidR="007C71A9" w:rsidRDefault="00F0143F">
    <w:pPr>
      <w:pStyle w:val="Stopka"/>
      <w:spacing w:line="220" w:lineRule="exact"/>
      <w:rPr>
        <w:rFonts w:ascii="Calibri" w:hAnsi="Calibri"/>
        <w:color w:val="808080"/>
        <w:sz w:val="17"/>
      </w:rPr>
    </w:pPr>
    <w:r w:rsidRPr="009872FA">
      <w:rPr>
        <w:rFonts w:ascii="Calibri" w:hAnsi="Calibri"/>
        <w:noProof/>
        <w:color w:val="808080"/>
        <w:sz w:val="17"/>
      </w:rPr>
      <w:drawing>
        <wp:anchor distT="0" distB="0" distL="114300" distR="114300" simplePos="0" relativeHeight="251676672" behindDoc="0" locked="0" layoutInCell="1" allowOverlap="1" wp14:anchorId="66C3C3D9" wp14:editId="7F3D530A">
          <wp:simplePos x="0" y="0"/>
          <wp:positionH relativeFrom="margin">
            <wp:posOffset>5085080</wp:posOffset>
          </wp:positionH>
          <wp:positionV relativeFrom="margin">
            <wp:posOffset>8016875</wp:posOffset>
          </wp:positionV>
          <wp:extent cx="1144905" cy="40830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71A9" w:rsidRPr="009872FA">
      <w:rPr>
        <w:rFonts w:ascii="Calibri" w:hAnsi="Calibri"/>
        <w:color w:val="808080"/>
        <w:sz w:val="17"/>
      </w:rPr>
      <w:t xml:space="preserve">Pl. M. Curie-Skłodowskiej </w:t>
    </w:r>
    <w:r w:rsidR="009872FA" w:rsidRPr="009872FA">
      <w:rPr>
        <w:rFonts w:ascii="Calibri" w:hAnsi="Calibri"/>
        <w:color w:val="808080"/>
        <w:sz w:val="17"/>
      </w:rPr>
      <w:t>5</w:t>
    </w:r>
    <w:r w:rsidR="007C71A9" w:rsidRPr="009872FA">
      <w:rPr>
        <w:rFonts w:ascii="Calibri" w:hAnsi="Calibri"/>
        <w:color w:val="808080"/>
        <w:sz w:val="17"/>
      </w:rPr>
      <w:t>,</w:t>
    </w:r>
    <w:r w:rsidR="00547C49" w:rsidRPr="009872FA">
      <w:rPr>
        <w:rFonts w:ascii="Calibri" w:hAnsi="Calibri"/>
        <w:color w:val="808080"/>
        <w:sz w:val="17"/>
      </w:rPr>
      <w:t xml:space="preserve"> pok. </w:t>
    </w:r>
    <w:r w:rsidR="009872FA" w:rsidRPr="009872FA">
      <w:rPr>
        <w:rFonts w:ascii="Calibri" w:hAnsi="Calibri"/>
        <w:color w:val="808080"/>
        <w:sz w:val="17"/>
      </w:rPr>
      <w:t>120</w:t>
    </w:r>
    <w:r w:rsidR="00F17229">
      <w:rPr>
        <w:rFonts w:ascii="Calibri" w:hAnsi="Calibri"/>
        <w:color w:val="808080"/>
        <w:sz w:val="17"/>
      </w:rPr>
      <w:t>6</w:t>
    </w:r>
    <w:r w:rsidR="009872FA" w:rsidRPr="009872FA">
      <w:rPr>
        <w:rFonts w:ascii="Calibri" w:hAnsi="Calibri"/>
        <w:color w:val="808080"/>
        <w:sz w:val="17"/>
      </w:rPr>
      <w:t>,</w:t>
    </w:r>
    <w:r w:rsidR="007C71A9" w:rsidRPr="009872FA">
      <w:rPr>
        <w:rFonts w:ascii="Calibri" w:hAnsi="Calibri"/>
        <w:color w:val="808080"/>
        <w:sz w:val="17"/>
      </w:rPr>
      <w:t xml:space="preserve"> 20-031 Lublin, www.umcs.lublin.pl</w:t>
    </w:r>
  </w:p>
  <w:p w14:paraId="798E7B3E" w14:textId="77777777" w:rsidR="007C71A9" w:rsidRPr="009872FA" w:rsidRDefault="00F17229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>
      <w:rPr>
        <w:rFonts w:ascii="Calibri" w:hAnsi="Calibri"/>
        <w:noProof/>
        <w:color w:val="808080"/>
        <w:sz w:val="17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6EA7B1EC" wp14:editId="32619E5A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7E2A5" w14:textId="77777777" w:rsidR="00C4091B" w:rsidRDefault="00C4091B" w:rsidP="00C4091B">
                          <w:pPr>
                            <w:spacing w:line="220" w:lineRule="exact"/>
                            <w:jc w:val="right"/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  <w:t xml:space="preserve">NIP: </w:t>
                          </w: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 xml:space="preserve">712-010-36-92  </w:t>
                          </w:r>
                        </w:p>
                        <w:p w14:paraId="407E882B" w14:textId="77777777" w:rsidR="007C71A9" w:rsidRDefault="00C4091B" w:rsidP="00C4091B">
                          <w:pPr>
                            <w:spacing w:line="220" w:lineRule="exact"/>
                            <w:jc w:val="right"/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>REGON: 000001353</w:t>
                          </w:r>
                        </w:p>
                        <w:p w14:paraId="513AA440" w14:textId="77777777" w:rsidR="007C71A9" w:rsidRDefault="007C71A9">
                          <w:pPr>
                            <w:rPr>
                              <w:rFonts w:ascii="Calibri" w:hAnsi="Calibri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EA7B1EC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8" type="#_x0000_t202" style="position:absolute;margin-left:428.65pt;margin-top:776.8pt;width:118.5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" o:allowincell="f" stroked="f">
              <v:textbox inset="0,0,0,0">
                <w:txbxContent>
                  <w:p w14:paraId="03B7E2A5" w14:textId="77777777" w:rsidR="00C4091B" w:rsidRDefault="00C4091B" w:rsidP="00C4091B">
                    <w:pPr>
                      <w:spacing w:line="220" w:lineRule="exact"/>
                      <w:jc w:val="right"/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color w:val="808080"/>
                        <w:sz w:val="17"/>
                      </w:rPr>
                      <w:t xml:space="preserve">NIP: </w:t>
                    </w:r>
                    <w:r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 xml:space="preserve">712-010-36-92  </w:t>
                    </w:r>
                  </w:p>
                  <w:p w14:paraId="407E882B" w14:textId="77777777" w:rsidR="007C71A9" w:rsidRDefault="00C4091B" w:rsidP="00C4091B">
                    <w:pPr>
                      <w:spacing w:line="220" w:lineRule="exact"/>
                      <w:jc w:val="right"/>
                      <w:rPr>
                        <w:rFonts w:ascii="Calibri" w:hAnsi="Calibri"/>
                        <w:color w:val="808080"/>
                        <w:sz w:val="17"/>
                      </w:rPr>
                    </w:pPr>
                    <w:r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>REGON: 000001353</w:t>
                    </w:r>
                  </w:p>
                  <w:p w14:paraId="513AA440" w14:textId="77777777" w:rsidR="007C71A9" w:rsidRDefault="007C71A9">
                    <w:pPr>
                      <w:rPr>
                        <w:rFonts w:ascii="Calibri" w:hAnsi="Calibri"/>
                        <w:sz w:val="17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872FA" w:rsidRPr="009872FA">
      <w:rPr>
        <w:rFonts w:ascii="Calibri" w:hAnsi="Calibri"/>
        <w:color w:val="808080"/>
        <w:sz w:val="17"/>
        <w:lang w:val="en-US"/>
      </w:rPr>
      <w:t>tel.</w:t>
    </w:r>
    <w:r w:rsidR="00EB73E3" w:rsidRPr="009872FA">
      <w:rPr>
        <w:rFonts w:ascii="Calibri" w:hAnsi="Calibri"/>
        <w:color w:val="808080"/>
        <w:sz w:val="17"/>
        <w:lang w:val="en-US"/>
      </w:rPr>
      <w:t xml:space="preserve">: </w:t>
    </w:r>
    <w:r w:rsidR="009872FA" w:rsidRPr="009872FA">
      <w:rPr>
        <w:rFonts w:ascii="Calibri" w:hAnsi="Calibri"/>
        <w:color w:val="808080"/>
        <w:sz w:val="17"/>
        <w:lang w:val="en-US"/>
      </w:rPr>
      <w:t>81 537 5</w:t>
    </w:r>
    <w:r>
      <w:rPr>
        <w:rFonts w:ascii="Calibri" w:hAnsi="Calibri"/>
        <w:color w:val="808080"/>
        <w:sz w:val="17"/>
        <w:lang w:val="en-US"/>
      </w:rPr>
      <w:t>7 01</w:t>
    </w:r>
  </w:p>
  <w:p w14:paraId="6A1AF8C0" w14:textId="77777777" w:rsidR="00547C49" w:rsidRPr="009872FA" w:rsidRDefault="00154DE4" w:rsidP="00154DE4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 w:rsidRPr="009872FA">
      <w:rPr>
        <w:rFonts w:ascii="Calibri" w:hAnsi="Calibri"/>
        <w:color w:val="808080"/>
        <w:sz w:val="17"/>
        <w:lang w:val="en-US"/>
      </w:rPr>
      <w:t xml:space="preserve">email: </w:t>
    </w:r>
    <w:r w:rsidR="00F17229">
      <w:rPr>
        <w:rFonts w:ascii="Calibri" w:hAnsi="Calibri"/>
        <w:color w:val="808080"/>
        <w:sz w:val="17"/>
        <w:lang w:val="en-US"/>
      </w:rPr>
      <w:t>sylwia.grzeszczyk</w:t>
    </w:r>
    <w:r w:rsidR="009872FA" w:rsidRPr="009872FA">
      <w:rPr>
        <w:rFonts w:ascii="Calibri" w:hAnsi="Calibri"/>
        <w:color w:val="808080"/>
        <w:sz w:val="17"/>
        <w:lang w:val="en-US"/>
      </w:rPr>
      <w:t>@mail.umcs.pl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CA35D" w14:textId="77777777" w:rsidR="00FA6F2C" w:rsidRDefault="00FA6F2C">
      <w:r>
        <w:separator/>
      </w:r>
    </w:p>
  </w:footnote>
  <w:footnote w:type="continuationSeparator" w:id="0">
    <w:p w14:paraId="11ED6D6D" w14:textId="77777777" w:rsidR="00FA6F2C" w:rsidRDefault="00FA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938E" w14:textId="77777777" w:rsidR="007C71A9" w:rsidRDefault="00547C4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0" allowOverlap="1" wp14:anchorId="39C82D61" wp14:editId="4F81B628">
          <wp:simplePos x="0" y="0"/>
          <wp:positionH relativeFrom="page">
            <wp:posOffset>1030505</wp:posOffset>
          </wp:positionH>
          <wp:positionV relativeFrom="page">
            <wp:posOffset>933450</wp:posOffset>
          </wp:positionV>
          <wp:extent cx="1042235" cy="360045"/>
          <wp:effectExtent l="0" t="0" r="5715" b="1905"/>
          <wp:wrapNone/>
          <wp:docPr id="125" name="Obraz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22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7229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3E360728" wp14:editId="39BD4F37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604A0A9" w14:textId="77777777" w:rsidR="007C71A9" w:rsidRDefault="007C71A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E360728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" o:allowincell="f" stroked="f" strokeweight="0">
              <v:textbox inset="0,0,0,0">
                <w:txbxContent>
                  <w:p w14:paraId="6604A0A9" w14:textId="77777777" w:rsidR="007C71A9" w:rsidRDefault="007C71A9"/>
                </w:txbxContent>
              </v:textbox>
            </v:shape>
          </w:pict>
        </mc:Fallback>
      </mc:AlternateContent>
    </w:r>
  </w:p>
  <w:p w14:paraId="72478606" w14:textId="77777777" w:rsidR="00231B5F" w:rsidRDefault="00231B5F"/>
  <w:p w14:paraId="3CED9369" w14:textId="77777777" w:rsidR="00231B5F" w:rsidRDefault="00231B5F"/>
  <w:p w14:paraId="013CE71C" w14:textId="77777777" w:rsidR="00231B5F" w:rsidRDefault="00231B5F"/>
  <w:p w14:paraId="187AC6FC" w14:textId="77777777" w:rsidR="00231B5F" w:rsidRDefault="00231B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BF83" w14:textId="77777777" w:rsidR="007C71A9" w:rsidRPr="009B5814" w:rsidRDefault="007674DE" w:rsidP="00A3437C">
    <w:pPr>
      <w:pStyle w:val="Nagwek"/>
      <w:tabs>
        <w:tab w:val="left" w:pos="2902"/>
        <w:tab w:val="right" w:pos="9639"/>
      </w:tabs>
      <w:spacing w:line="240" w:lineRule="exact"/>
      <w:rPr>
        <w:rFonts w:ascii="Calibri" w:hAnsi="Calibri"/>
        <w:b/>
        <w:color w:val="5D6A70"/>
        <w:sz w:val="19"/>
      </w:rPr>
    </w:pPr>
    <w:r>
      <w:rPr>
        <w:rFonts w:ascii="Calibri" w:hAnsi="Calibri"/>
        <w:b/>
        <w:noProof/>
        <w:color w:val="5D6A70"/>
        <w:sz w:val="19"/>
      </w:rPr>
      <w:drawing>
        <wp:anchor distT="0" distB="0" distL="114300" distR="114300" simplePos="0" relativeHeight="251674624" behindDoc="0" locked="0" layoutInCell="1" allowOverlap="1" wp14:anchorId="509F1DE9" wp14:editId="034B5A00">
          <wp:simplePos x="0" y="0"/>
          <wp:positionH relativeFrom="margin">
            <wp:posOffset>110490</wp:posOffset>
          </wp:positionH>
          <wp:positionV relativeFrom="page">
            <wp:posOffset>492760</wp:posOffset>
          </wp:positionV>
          <wp:extent cx="1440815" cy="525780"/>
          <wp:effectExtent l="0" t="0" r="6985" b="762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leci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5814">
      <w:rPr>
        <w:noProof/>
        <w:color w:val="5D6A70"/>
      </w:rPr>
      <w:drawing>
        <wp:anchor distT="0" distB="0" distL="114300" distR="114300" simplePos="0" relativeHeight="251665408" behindDoc="0" locked="0" layoutInCell="0" allowOverlap="1" wp14:anchorId="7CC86A1E" wp14:editId="2F9C02FA">
          <wp:simplePos x="0" y="0"/>
          <wp:positionH relativeFrom="page">
            <wp:posOffset>5354724</wp:posOffset>
          </wp:positionH>
          <wp:positionV relativeFrom="page">
            <wp:posOffset>498302</wp:posOffset>
          </wp:positionV>
          <wp:extent cx="1504972" cy="519545"/>
          <wp:effectExtent l="0" t="0" r="0" b="0"/>
          <wp:wrapNone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72" cy="51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437C">
      <w:rPr>
        <w:rFonts w:ascii="Calibri" w:hAnsi="Calibri"/>
        <w:b/>
        <w:color w:val="5D6A70"/>
        <w:sz w:val="19"/>
      </w:rPr>
      <w:tab/>
    </w:r>
    <w:r w:rsidR="00A3437C">
      <w:rPr>
        <w:rFonts w:ascii="Calibri" w:hAnsi="Calibri"/>
        <w:b/>
        <w:color w:val="5D6A70"/>
        <w:sz w:val="19"/>
      </w:rPr>
      <w:tab/>
    </w:r>
  </w:p>
  <w:p w14:paraId="65DCBE5C" w14:textId="77777777" w:rsidR="007C71A9" w:rsidRPr="009B5814" w:rsidRDefault="007C71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9B5814">
      <w:rPr>
        <w:rFonts w:ascii="Calibri" w:hAnsi="Calibri"/>
        <w:b/>
        <w:color w:val="5D6A70"/>
        <w:sz w:val="19"/>
      </w:rPr>
      <w:t>UNIWERSYTET MARII CURIE-SKŁODOWSKIEJ W LUBLINIE</w:t>
    </w:r>
    <w:r w:rsidR="00F17229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0F2B07F7" wp14:editId="00DD4BBA">
              <wp:simplePos x="0" y="0"/>
              <wp:positionH relativeFrom="page">
                <wp:posOffset>4124325</wp:posOffset>
              </wp:positionH>
              <wp:positionV relativeFrom="page">
                <wp:posOffset>1304925</wp:posOffset>
              </wp:positionV>
              <wp:extent cx="2733675" cy="34163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7A2DA1E" w14:textId="77777777" w:rsidR="007C71A9" w:rsidRDefault="009872FA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Centrum Zamówień Publicznych</w:t>
                          </w:r>
                        </w:p>
                        <w:p w14:paraId="0D9666DA" w14:textId="77777777" w:rsidR="009872FA" w:rsidRPr="009B5814" w:rsidRDefault="009872FA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Biuro Za</w:t>
                          </w:r>
                          <w:r w:rsidR="00100D11"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opatrzenia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F2B07F7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324.75pt;margin-top:102.75pt;width:215.25pt;height:26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" o:allowincell="f" stroked="f" strokeweight="0">
              <v:textbox inset="0,0,0,0">
                <w:txbxContent>
                  <w:p w14:paraId="07A2DA1E" w14:textId="77777777" w:rsidR="007C71A9" w:rsidRDefault="009872FA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  <w:r>
                      <w:rPr>
                        <w:rFonts w:ascii="Calibri" w:hAnsi="Calibri"/>
                        <w:color w:val="5D6A70"/>
                        <w:sz w:val="17"/>
                      </w:rPr>
                      <w:t>Centrum Zamówień Publicznych</w:t>
                    </w:r>
                  </w:p>
                  <w:p w14:paraId="0D9666DA" w14:textId="77777777" w:rsidR="009872FA" w:rsidRPr="009B5814" w:rsidRDefault="009872FA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  <w:r>
                      <w:rPr>
                        <w:rFonts w:ascii="Calibri" w:hAnsi="Calibri"/>
                        <w:color w:val="5D6A70"/>
                        <w:sz w:val="17"/>
                      </w:rPr>
                      <w:t>Biuro Za</w:t>
                    </w:r>
                    <w:r w:rsidR="00100D11">
                      <w:rPr>
                        <w:rFonts w:ascii="Calibri" w:hAnsi="Calibri"/>
                        <w:color w:val="5D6A70"/>
                        <w:sz w:val="17"/>
                      </w:rPr>
                      <w:t>opatrzenia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7229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4294967295" distB="1080134" distL="114300" distR="114300" simplePos="0" relativeHeight="251656192" behindDoc="0" locked="0" layoutInCell="0" allowOverlap="1" wp14:anchorId="44AECC80" wp14:editId="00E8319B">
              <wp:simplePos x="0" y="0"/>
              <wp:positionH relativeFrom="margin">
                <wp:posOffset>2499360</wp:posOffset>
              </wp:positionH>
              <wp:positionV relativeFrom="page">
                <wp:posOffset>1304924</wp:posOffset>
              </wp:positionV>
              <wp:extent cx="3638550" cy="0"/>
              <wp:effectExtent l="0" t="0" r="0" b="0"/>
              <wp:wrapNone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638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EE3654B" id="Line 36" o:spid="_x0000_s1026" style="position:absolute;flip:y;z-index:251656192;visibility:visible;mso-wrap-style:square;mso-width-percent:0;mso-height-percent:0;mso-wrap-distance-left:9pt;mso-wrap-distance-top:-3e-5mm;mso-wrap-distance-right:9pt;mso-wrap-distance-bottom:30.00372mm;mso-position-horizontal:absolute;mso-position-horizontal-relative:margin;mso-position-vertical:absolute;mso-position-vertical-relative:page;mso-width-percent:0;mso-height-percent:0;mso-width-relative:page;mso-height-relative:page" from="196.8pt,102.75pt" to="483.3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" o:allowincell="f" strokecolor="#5d6a70" strokeweight=".5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11EAA30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7"/>
    <w:multiLevelType w:val="multilevel"/>
    <w:tmpl w:val="DB642C0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0000009"/>
    <w:multiLevelType w:val="multilevel"/>
    <w:tmpl w:val="7FF427D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A"/>
    <w:multiLevelType w:val="multilevel"/>
    <w:tmpl w:val="3EFE29B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2AB7667"/>
    <w:multiLevelType w:val="hybridMultilevel"/>
    <w:tmpl w:val="51BCECC4"/>
    <w:lvl w:ilvl="0" w:tplc="D7348BF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5D52E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C2E6002"/>
    <w:multiLevelType w:val="multilevel"/>
    <w:tmpl w:val="74F42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C7177D5"/>
    <w:multiLevelType w:val="hybridMultilevel"/>
    <w:tmpl w:val="F4D43264"/>
    <w:lvl w:ilvl="0" w:tplc="BCEC65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E352FF3"/>
    <w:multiLevelType w:val="multilevel"/>
    <w:tmpl w:val="6ED68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8C494B"/>
    <w:multiLevelType w:val="hybridMultilevel"/>
    <w:tmpl w:val="E73EE5F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9119BA"/>
    <w:multiLevelType w:val="multilevel"/>
    <w:tmpl w:val="7382BBB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  <w:b w:val="0"/>
      </w:rPr>
    </w:lvl>
  </w:abstractNum>
  <w:abstractNum w:abstractNumId="22" w15:restartNumberingAfterBreak="0">
    <w:nsid w:val="2B9F343F"/>
    <w:multiLevelType w:val="hybridMultilevel"/>
    <w:tmpl w:val="A490BBB8"/>
    <w:lvl w:ilvl="0" w:tplc="A2A07D8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3" w15:restartNumberingAfterBreak="0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E38260A"/>
    <w:multiLevelType w:val="hybridMultilevel"/>
    <w:tmpl w:val="E98E9012"/>
    <w:lvl w:ilvl="0" w:tplc="A2D8D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C697C"/>
    <w:multiLevelType w:val="hybridMultilevel"/>
    <w:tmpl w:val="16C026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C528CE"/>
    <w:multiLevelType w:val="multilevel"/>
    <w:tmpl w:val="443C135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6486DC4"/>
    <w:multiLevelType w:val="hybridMultilevel"/>
    <w:tmpl w:val="F9A6E9A8"/>
    <w:lvl w:ilvl="0" w:tplc="304C36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36030"/>
    <w:multiLevelType w:val="multilevel"/>
    <w:tmpl w:val="A5CE5D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9" w15:restartNumberingAfterBreak="0">
    <w:nsid w:val="4E183963"/>
    <w:multiLevelType w:val="multilevel"/>
    <w:tmpl w:val="1A302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7DF47F3"/>
    <w:multiLevelType w:val="hybridMultilevel"/>
    <w:tmpl w:val="7DE65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705E6"/>
    <w:multiLevelType w:val="hybridMultilevel"/>
    <w:tmpl w:val="DF541E8C"/>
    <w:lvl w:ilvl="0" w:tplc="61E069EE">
      <w:start w:val="1"/>
      <w:numFmt w:val="decimal"/>
      <w:lvlText w:val="%1)"/>
      <w:lvlJc w:val="left"/>
      <w:pPr>
        <w:ind w:left="644" w:hanging="360"/>
      </w:pPr>
      <w:rPr>
        <w:rFonts w:eastAsia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B31AC8"/>
    <w:multiLevelType w:val="hybridMultilevel"/>
    <w:tmpl w:val="487AE0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3734E8"/>
    <w:multiLevelType w:val="hybridMultilevel"/>
    <w:tmpl w:val="FB4E6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B40210"/>
    <w:multiLevelType w:val="multilevel"/>
    <w:tmpl w:val="A346302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alibri" w:hAnsi="Calibri" w:hint="default"/>
      </w:rPr>
    </w:lvl>
  </w:abstractNum>
  <w:abstractNum w:abstractNumId="35" w15:restartNumberingAfterBreak="0">
    <w:nsid w:val="7C8555AA"/>
    <w:multiLevelType w:val="hybridMultilevel"/>
    <w:tmpl w:val="4A7E279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7D4109C2"/>
    <w:multiLevelType w:val="hybridMultilevel"/>
    <w:tmpl w:val="E5127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05015"/>
    <w:multiLevelType w:val="hybridMultilevel"/>
    <w:tmpl w:val="520AD6A4"/>
    <w:lvl w:ilvl="0" w:tplc="0A26D1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E32EF33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2"/>
  </w:num>
  <w:num w:numId="12">
    <w:abstractNumId w:val="35"/>
  </w:num>
  <w:num w:numId="13">
    <w:abstractNumId w:val="30"/>
  </w:num>
  <w:num w:numId="14">
    <w:abstractNumId w:val="14"/>
  </w:num>
  <w:num w:numId="15">
    <w:abstractNumId w:val="18"/>
  </w:num>
  <w:num w:numId="16">
    <w:abstractNumId w:val="23"/>
  </w:num>
  <w:num w:numId="17">
    <w:abstractNumId w:val="1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8"/>
  </w:num>
  <w:num w:numId="22">
    <w:abstractNumId w:val="2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1"/>
  </w:num>
  <w:num w:numId="26">
    <w:abstractNumId w:val="24"/>
  </w:num>
  <w:num w:numId="27">
    <w:abstractNumId w:val="25"/>
  </w:num>
  <w:num w:numId="28">
    <w:abstractNumId w:val="13"/>
  </w:num>
  <w:num w:numId="29">
    <w:abstractNumId w:val="27"/>
  </w:num>
  <w:num w:numId="30">
    <w:abstractNumId w:val="20"/>
  </w:num>
  <w:num w:numId="31">
    <w:abstractNumId w:val="29"/>
  </w:num>
  <w:num w:numId="32">
    <w:abstractNumId w:val="2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5"/>
  </w:num>
  <w:num w:numId="3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wia Grzeszczyk">
    <w15:presenceInfo w15:providerId="AD" w15:userId="S::grz3505@office.umcs.pl::5d4d2576-96ca-4788-b83d-78f6412703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14"/>
    <w:rsid w:val="00042190"/>
    <w:rsid w:val="00064B2F"/>
    <w:rsid w:val="00095C6D"/>
    <w:rsid w:val="000D2A9B"/>
    <w:rsid w:val="000F3CE6"/>
    <w:rsid w:val="00100D11"/>
    <w:rsid w:val="00114067"/>
    <w:rsid w:val="001148FA"/>
    <w:rsid w:val="00154DE4"/>
    <w:rsid w:val="00166FEA"/>
    <w:rsid w:val="001847FA"/>
    <w:rsid w:val="00197C1D"/>
    <w:rsid w:val="001C0BB9"/>
    <w:rsid w:val="001D75E0"/>
    <w:rsid w:val="001E5DA5"/>
    <w:rsid w:val="0020745C"/>
    <w:rsid w:val="002148C8"/>
    <w:rsid w:val="00231B5F"/>
    <w:rsid w:val="002323E9"/>
    <w:rsid w:val="00233517"/>
    <w:rsid w:val="0024565A"/>
    <w:rsid w:val="00253C33"/>
    <w:rsid w:val="00262C61"/>
    <w:rsid w:val="00284322"/>
    <w:rsid w:val="00287CA3"/>
    <w:rsid w:val="0029434E"/>
    <w:rsid w:val="002F5CDF"/>
    <w:rsid w:val="00316A4F"/>
    <w:rsid w:val="00324FF5"/>
    <w:rsid w:val="00334D87"/>
    <w:rsid w:val="00340BBF"/>
    <w:rsid w:val="003517EA"/>
    <w:rsid w:val="0036200E"/>
    <w:rsid w:val="00362670"/>
    <w:rsid w:val="00387690"/>
    <w:rsid w:val="003E2EC4"/>
    <w:rsid w:val="003F4F07"/>
    <w:rsid w:val="00427B5C"/>
    <w:rsid w:val="00430019"/>
    <w:rsid w:val="004340C4"/>
    <w:rsid w:val="00434586"/>
    <w:rsid w:val="00441A16"/>
    <w:rsid w:val="00444555"/>
    <w:rsid w:val="004623AE"/>
    <w:rsid w:val="00472CD7"/>
    <w:rsid w:val="00483336"/>
    <w:rsid w:val="004B5700"/>
    <w:rsid w:val="004C46BB"/>
    <w:rsid w:val="004D13C0"/>
    <w:rsid w:val="005232A4"/>
    <w:rsid w:val="00547C49"/>
    <w:rsid w:val="005519F2"/>
    <w:rsid w:val="00556726"/>
    <w:rsid w:val="005568D9"/>
    <w:rsid w:val="00561323"/>
    <w:rsid w:val="0057477B"/>
    <w:rsid w:val="0059065D"/>
    <w:rsid w:val="00596A54"/>
    <w:rsid w:val="005C4705"/>
    <w:rsid w:val="005C561E"/>
    <w:rsid w:val="005E09FC"/>
    <w:rsid w:val="00600630"/>
    <w:rsid w:val="00603CDD"/>
    <w:rsid w:val="00605F84"/>
    <w:rsid w:val="00612352"/>
    <w:rsid w:val="00612C56"/>
    <w:rsid w:val="00615DE1"/>
    <w:rsid w:val="00620091"/>
    <w:rsid w:val="006269B9"/>
    <w:rsid w:val="00675623"/>
    <w:rsid w:val="0069612A"/>
    <w:rsid w:val="006A2923"/>
    <w:rsid w:val="00740044"/>
    <w:rsid w:val="00754CEE"/>
    <w:rsid w:val="00757192"/>
    <w:rsid w:val="0076315A"/>
    <w:rsid w:val="007674DE"/>
    <w:rsid w:val="00786EB7"/>
    <w:rsid w:val="007B69C0"/>
    <w:rsid w:val="007C71A9"/>
    <w:rsid w:val="007E5C19"/>
    <w:rsid w:val="007F0DBE"/>
    <w:rsid w:val="00864350"/>
    <w:rsid w:val="00866011"/>
    <w:rsid w:val="00870100"/>
    <w:rsid w:val="008A5F90"/>
    <w:rsid w:val="008D717D"/>
    <w:rsid w:val="008F33FD"/>
    <w:rsid w:val="00912F64"/>
    <w:rsid w:val="00916092"/>
    <w:rsid w:val="009174E3"/>
    <w:rsid w:val="009630A0"/>
    <w:rsid w:val="00964227"/>
    <w:rsid w:val="00972339"/>
    <w:rsid w:val="00977408"/>
    <w:rsid w:val="009847B5"/>
    <w:rsid w:val="00985D31"/>
    <w:rsid w:val="009872FA"/>
    <w:rsid w:val="009A5F4E"/>
    <w:rsid w:val="009B5814"/>
    <w:rsid w:val="009C344A"/>
    <w:rsid w:val="009C3867"/>
    <w:rsid w:val="009C6140"/>
    <w:rsid w:val="009E604A"/>
    <w:rsid w:val="00A05397"/>
    <w:rsid w:val="00A07B0F"/>
    <w:rsid w:val="00A23DD9"/>
    <w:rsid w:val="00A26F56"/>
    <w:rsid w:val="00A27B3F"/>
    <w:rsid w:val="00A313A1"/>
    <w:rsid w:val="00A3437C"/>
    <w:rsid w:val="00A54274"/>
    <w:rsid w:val="00AC3025"/>
    <w:rsid w:val="00AD5FBD"/>
    <w:rsid w:val="00B43FDC"/>
    <w:rsid w:val="00B575BA"/>
    <w:rsid w:val="00B629E3"/>
    <w:rsid w:val="00B63685"/>
    <w:rsid w:val="00BB2370"/>
    <w:rsid w:val="00C20F43"/>
    <w:rsid w:val="00C238E4"/>
    <w:rsid w:val="00C23B3F"/>
    <w:rsid w:val="00C32B68"/>
    <w:rsid w:val="00C4091B"/>
    <w:rsid w:val="00C461DE"/>
    <w:rsid w:val="00C80DC6"/>
    <w:rsid w:val="00C862D2"/>
    <w:rsid w:val="00C8665F"/>
    <w:rsid w:val="00C961A6"/>
    <w:rsid w:val="00C973C0"/>
    <w:rsid w:val="00CA71A4"/>
    <w:rsid w:val="00CB2450"/>
    <w:rsid w:val="00CB67E4"/>
    <w:rsid w:val="00CD429A"/>
    <w:rsid w:val="00D14F12"/>
    <w:rsid w:val="00D2209C"/>
    <w:rsid w:val="00D41832"/>
    <w:rsid w:val="00D4505A"/>
    <w:rsid w:val="00D77061"/>
    <w:rsid w:val="00D902DF"/>
    <w:rsid w:val="00D924AF"/>
    <w:rsid w:val="00D932F9"/>
    <w:rsid w:val="00DA499F"/>
    <w:rsid w:val="00DB44B8"/>
    <w:rsid w:val="00DC5E32"/>
    <w:rsid w:val="00DD4381"/>
    <w:rsid w:val="00E95235"/>
    <w:rsid w:val="00EB73E3"/>
    <w:rsid w:val="00EE405E"/>
    <w:rsid w:val="00EF2785"/>
    <w:rsid w:val="00EF3F52"/>
    <w:rsid w:val="00F0143F"/>
    <w:rsid w:val="00F17229"/>
    <w:rsid w:val="00F232DC"/>
    <w:rsid w:val="00F243C4"/>
    <w:rsid w:val="00F479C2"/>
    <w:rsid w:val="00F54C36"/>
    <w:rsid w:val="00F65FD8"/>
    <w:rsid w:val="00F76DD3"/>
    <w:rsid w:val="00FA6F2C"/>
    <w:rsid w:val="00FB1D41"/>
    <w:rsid w:val="00FB2538"/>
    <w:rsid w:val="00FB4C0C"/>
    <w:rsid w:val="00FB6FE8"/>
    <w:rsid w:val="00FD093A"/>
    <w:rsid w:val="00FE0BE7"/>
    <w:rsid w:val="00FE2B5D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7AA8422"/>
  <w15:docId w15:val="{C3F52CB1-5A91-49B0-8923-89463CF5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3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02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43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43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4381"/>
  </w:style>
  <w:style w:type="character" w:styleId="Hipercze">
    <w:name w:val="Hyperlink"/>
    <w:basedOn w:val="Domylnaczcionkaakapitu"/>
    <w:uiPriority w:val="99"/>
    <w:rsid w:val="00DD438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A54274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42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C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Colorful List - Accent 11,RR PGE Akapit z listą,Styl 1,List Paragraph,CW_Lista,Preambuła"/>
    <w:basedOn w:val="Normalny"/>
    <w:link w:val="AkapitzlistZnak"/>
    <w:uiPriority w:val="34"/>
    <w:qFormat/>
    <w:rsid w:val="00C862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1A6"/>
  </w:style>
  <w:style w:type="character" w:customStyle="1" w:styleId="apple-style-span">
    <w:name w:val="apple-style-span"/>
    <w:rsid w:val="00FD093A"/>
  </w:style>
  <w:style w:type="character" w:customStyle="1" w:styleId="TekstpodstawowywcityZnak">
    <w:name w:val="Tekst podstawowy wcięty Znak"/>
    <w:link w:val="Tekstpodstawowywcity"/>
    <w:rsid w:val="00FD093A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FD093A"/>
  </w:style>
  <w:style w:type="character" w:customStyle="1" w:styleId="TytuZnak">
    <w:name w:val="Tytuł Znak"/>
    <w:link w:val="Tytu"/>
    <w:rsid w:val="00FD093A"/>
    <w:rPr>
      <w:rFonts w:ascii="Arial" w:hAnsi="Arial"/>
      <w:b/>
      <w:bCs/>
      <w:sz w:val="28"/>
      <w:szCs w:val="22"/>
      <w:lang w:eastAsia="en-US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Colorful List - Accent 11 Znak"/>
    <w:link w:val="Akapitzlist"/>
    <w:uiPriority w:val="34"/>
    <w:qFormat/>
    <w:rsid w:val="00FD093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D093A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FD093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D093A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D093A"/>
  </w:style>
  <w:style w:type="paragraph" w:styleId="Tytu">
    <w:name w:val="Title"/>
    <w:basedOn w:val="Normalny"/>
    <w:link w:val="TytuZnak"/>
    <w:qFormat/>
    <w:rsid w:val="00FD093A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FD09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FD093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R1">
    <w:name w:val="FR1"/>
    <w:rsid w:val="00FD093A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D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902DF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B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B0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Graficzne FILE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Magdalena Dworniczak-Peciak</cp:lastModifiedBy>
  <cp:revision>2</cp:revision>
  <cp:lastPrinted>2024-07-15T10:56:00Z</cp:lastPrinted>
  <dcterms:created xsi:type="dcterms:W3CDTF">2024-07-18T08:32:00Z</dcterms:created>
  <dcterms:modified xsi:type="dcterms:W3CDTF">2024-07-18T08:32:00Z</dcterms:modified>
</cp:coreProperties>
</file>