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EA" w:rsidRDefault="00842A50">
      <w:pPr>
        <w:shd w:val="clear" w:color="auto" w:fill="FFFFFF"/>
        <w:spacing w:after="0"/>
        <w:jc w:val="center"/>
        <w:outlineLvl w:val="2"/>
        <w:rPr>
          <w:rFonts w:ascii="Times New Roman" w:eastAsia="Times New Roman" w:hAnsi="Times New Roman" w:cs="Times New Roman"/>
          <w:sz w:val="28"/>
          <w:szCs w:val="28"/>
          <w:lang w:eastAsia="pl-PL"/>
        </w:rPr>
      </w:pPr>
      <w:bookmarkStart w:id="0" w:name="_GoBack"/>
      <w:r>
        <w:rPr>
          <w:rFonts w:ascii="Times New Roman" w:eastAsia="Times New Roman" w:hAnsi="Times New Roman" w:cs="Times New Roman"/>
          <w:sz w:val="28"/>
          <w:szCs w:val="28"/>
          <w:lang w:eastAsia="pl-PL"/>
        </w:rPr>
        <w:t>The Code of Ethics of an Academic Teacher</w:t>
      </w:r>
    </w:p>
    <w:p w:rsidR="00C918EA" w:rsidRDefault="00842A50">
      <w:pPr>
        <w:shd w:val="clear" w:color="auto" w:fill="FFFFFF"/>
        <w:spacing w:after="0"/>
        <w:jc w:val="center"/>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of Maria Curie-</w:t>
      </w:r>
      <w:proofErr w:type="spellStart"/>
      <w:r>
        <w:rPr>
          <w:rFonts w:ascii="Times New Roman" w:eastAsia="Times New Roman" w:hAnsi="Times New Roman" w:cs="Times New Roman"/>
          <w:sz w:val="28"/>
          <w:szCs w:val="28"/>
          <w:lang w:eastAsia="pl-PL"/>
        </w:rPr>
        <w:t>Skłodowska</w:t>
      </w:r>
      <w:proofErr w:type="spellEnd"/>
      <w:r>
        <w:rPr>
          <w:rFonts w:ascii="Times New Roman" w:eastAsia="Times New Roman" w:hAnsi="Times New Roman" w:cs="Times New Roman"/>
          <w:sz w:val="28"/>
          <w:szCs w:val="28"/>
          <w:lang w:eastAsia="pl-PL"/>
        </w:rPr>
        <w:t xml:space="preserve"> University in Lublin</w:t>
      </w:r>
    </w:p>
    <w:bookmarkEnd w:id="0"/>
    <w:p w:rsidR="00C918EA" w:rsidRDefault="00C918EA">
      <w:pPr>
        <w:shd w:val="clear" w:color="auto" w:fill="FFFFFF"/>
        <w:spacing w:after="0"/>
        <w:jc w:val="center"/>
        <w:rPr>
          <w:rFonts w:ascii="Times New Roman" w:eastAsia="Times New Roman" w:hAnsi="Times New Roman" w:cs="Times New Roman"/>
          <w:b/>
          <w:bCs/>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Preamble</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Maria Curie-</w:t>
      </w:r>
      <w:proofErr w:type="spellStart"/>
      <w:r>
        <w:rPr>
          <w:rFonts w:ascii="Times New Roman" w:eastAsia="Times New Roman" w:hAnsi="Times New Roman" w:cs="Times New Roman"/>
          <w:color w:val="222222"/>
          <w:sz w:val="24"/>
          <w:szCs w:val="24"/>
          <w:lang w:eastAsia="pl-PL"/>
        </w:rPr>
        <w:t>Skłodowska</w:t>
      </w:r>
      <w:proofErr w:type="spellEnd"/>
      <w:r>
        <w:rPr>
          <w:rFonts w:ascii="Times New Roman" w:eastAsia="Times New Roman" w:hAnsi="Times New Roman" w:cs="Times New Roman"/>
          <w:color w:val="222222"/>
          <w:sz w:val="24"/>
          <w:szCs w:val="24"/>
          <w:lang w:eastAsia="pl-PL"/>
        </w:rPr>
        <w:t xml:space="preserve"> University is a public institution of higher education guided by the pursuit of constant development, rising to challenges of the present time, and drawing on traditions and ethos of the University and achievements of the past genera</w:t>
      </w:r>
      <w:r>
        <w:rPr>
          <w:rFonts w:ascii="Times New Roman" w:eastAsia="Times New Roman" w:hAnsi="Times New Roman" w:cs="Times New Roman"/>
          <w:color w:val="222222"/>
          <w:sz w:val="24"/>
          <w:szCs w:val="24"/>
          <w:lang w:eastAsia="pl-PL"/>
        </w:rPr>
        <w:t xml:space="preserve">tions of eminent UMCS scholars. </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mission of the University is to educate graduates highly valued on the market, by giving them knowledge and skills, and shaping their personal conduct. What is equally important, the role of the University is to constan</w:t>
      </w:r>
      <w:r>
        <w:rPr>
          <w:rFonts w:ascii="Times New Roman" w:eastAsia="Times New Roman" w:hAnsi="Times New Roman" w:cs="Times New Roman"/>
          <w:color w:val="222222"/>
          <w:sz w:val="24"/>
          <w:szCs w:val="24"/>
          <w:lang w:eastAsia="pl-PL"/>
        </w:rPr>
        <w:t>tly exceed the limits of cognition for the purpose of solving problems of the dynamically changing contemporary world.</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academic teachers of UMCS follow the fundamental rules of ethics, such as: respect for human dignity, truthfulness, integrity, and ch</w:t>
      </w:r>
      <w:r>
        <w:rPr>
          <w:rFonts w:ascii="Times New Roman" w:eastAsia="Times New Roman" w:hAnsi="Times New Roman" w:cs="Times New Roman"/>
          <w:color w:val="222222"/>
          <w:sz w:val="24"/>
          <w:szCs w:val="24"/>
          <w:lang w:eastAsia="pl-PL"/>
        </w:rPr>
        <w:t xml:space="preserve">erish academic values originating in tradition, such as: freedom of scientific research, freedom of expression, and respect for the university’s autonomy. Furthermore, they perform their academic duties diligently, respect the rights of all members of the </w:t>
      </w:r>
      <w:r>
        <w:rPr>
          <w:rFonts w:ascii="Times New Roman" w:eastAsia="Times New Roman" w:hAnsi="Times New Roman" w:cs="Times New Roman"/>
          <w:color w:val="222222"/>
          <w:sz w:val="24"/>
          <w:szCs w:val="24"/>
          <w:lang w:eastAsia="pl-PL"/>
        </w:rPr>
        <w:t>academic community, and strive for maintaining good relations.</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pPr>
      <w:r>
        <w:rPr>
          <w:rFonts w:ascii="Times New Roman" w:eastAsia="Times New Roman" w:hAnsi="Times New Roman" w:cs="Times New Roman"/>
          <w:b/>
          <w:bCs/>
          <w:color w:val="222222"/>
          <w:sz w:val="24"/>
          <w:szCs w:val="24"/>
          <w:lang w:eastAsia="pl-PL"/>
        </w:rPr>
        <w:t>Chapter I</w:t>
      </w:r>
      <w:r>
        <w:rPr>
          <w:rFonts w:ascii="Times New Roman" w:eastAsia="Times New Roman" w:hAnsi="Times New Roman" w:cs="Times New Roman"/>
          <w:b/>
          <w:bCs/>
          <w:color w:val="222222"/>
          <w:sz w:val="24"/>
          <w:szCs w:val="24"/>
          <w:lang w:eastAsia="pl-PL"/>
        </w:rPr>
        <w:br/>
        <w:t>General Principles</w:t>
      </w: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Code of Ethics of an Academic Teacher of Maria Curie-</w:t>
      </w:r>
      <w:proofErr w:type="spellStart"/>
      <w:r>
        <w:rPr>
          <w:rFonts w:ascii="Times New Roman" w:eastAsia="Times New Roman" w:hAnsi="Times New Roman" w:cs="Times New Roman"/>
          <w:color w:val="222222"/>
          <w:sz w:val="24"/>
          <w:szCs w:val="24"/>
          <w:lang w:eastAsia="pl-PL"/>
        </w:rPr>
        <w:t>Skłodowska</w:t>
      </w:r>
      <w:proofErr w:type="spellEnd"/>
      <w:r>
        <w:rPr>
          <w:rFonts w:ascii="Times New Roman" w:eastAsia="Times New Roman" w:hAnsi="Times New Roman" w:cs="Times New Roman"/>
          <w:color w:val="222222"/>
          <w:sz w:val="24"/>
          <w:szCs w:val="24"/>
          <w:lang w:eastAsia="pl-PL"/>
        </w:rPr>
        <w:t xml:space="preserve"> University in Lublin, hereinafter referred to as the Code, defines the ethical values and t</w:t>
      </w:r>
      <w:r>
        <w:rPr>
          <w:rFonts w:ascii="Times New Roman" w:eastAsia="Times New Roman" w:hAnsi="Times New Roman" w:cs="Times New Roman"/>
          <w:color w:val="222222"/>
          <w:sz w:val="24"/>
          <w:szCs w:val="24"/>
          <w:lang w:eastAsia="pl-PL"/>
        </w:rPr>
        <w:t>he principles based on them that should be followed by academic teachers employed at UMCS.</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UMCS academic teacher takes care of good name and positive image of the University and carries out its mission.</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3</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UMCS academic teacher is loyal to t</w:t>
      </w:r>
      <w:r>
        <w:rPr>
          <w:rFonts w:ascii="Times New Roman" w:eastAsia="Times New Roman" w:hAnsi="Times New Roman" w:cs="Times New Roman"/>
          <w:color w:val="222222"/>
          <w:sz w:val="24"/>
          <w:szCs w:val="24"/>
          <w:lang w:eastAsia="pl-PL"/>
        </w:rPr>
        <w:t>he University, in particular by adhering to work discipline, supporting the University’s authorities in their tasks and contributing to the University’s prestige.</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4</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UMCS academic teacher treats all members of the academic community with kindness and</w:t>
      </w:r>
      <w:r>
        <w:rPr>
          <w:rFonts w:ascii="Times New Roman" w:eastAsia="Times New Roman" w:hAnsi="Times New Roman" w:cs="Times New Roman"/>
          <w:color w:val="222222"/>
          <w:sz w:val="24"/>
          <w:szCs w:val="24"/>
          <w:lang w:eastAsia="pl-PL"/>
        </w:rPr>
        <w:t xml:space="preserve"> respect, is well-mannered, takes care of good interpersonal relations at work and strives  to prevent the emergence of conflicts between colleagues.</w:t>
      </w:r>
    </w:p>
    <w:p w:rsidR="00C918EA" w:rsidRDefault="00C918EA">
      <w:pPr>
        <w:shd w:val="clear" w:color="auto" w:fill="FFFFFF"/>
        <w:spacing w:after="0"/>
        <w:jc w:val="both"/>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5</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UMCS academic teacher takes care of the property and public funds entrusted to him or her as a Un</w:t>
      </w:r>
      <w:r>
        <w:rPr>
          <w:rFonts w:ascii="Times New Roman" w:eastAsia="Times New Roman" w:hAnsi="Times New Roman" w:cs="Times New Roman"/>
          <w:color w:val="222222"/>
          <w:sz w:val="24"/>
          <w:szCs w:val="24"/>
          <w:lang w:eastAsia="pl-PL"/>
        </w:rPr>
        <w:t>iversity employee and uses them only for work-related purposes.</w:t>
      </w:r>
    </w:p>
    <w:p w:rsidR="00C918EA" w:rsidRDefault="00C918EA">
      <w:pPr>
        <w:shd w:val="clear" w:color="auto" w:fill="FFFFFF"/>
        <w:spacing w:after="0"/>
        <w:jc w:val="center"/>
        <w:rPr>
          <w:rFonts w:ascii="Times New Roman" w:eastAsia="Times New Roman" w:hAnsi="Times New Roman" w:cs="Times New Roman"/>
          <w:b/>
          <w:bCs/>
          <w:color w:val="222222"/>
          <w:sz w:val="24"/>
          <w:szCs w:val="24"/>
          <w:lang w:eastAsia="pl-PL"/>
        </w:rPr>
      </w:pPr>
    </w:p>
    <w:p w:rsidR="00C918EA" w:rsidRDefault="00842A50">
      <w:pPr>
        <w:shd w:val="clear" w:color="auto" w:fill="FFFFFF"/>
        <w:spacing w:after="0"/>
        <w:jc w:val="center"/>
      </w:pPr>
      <w:r>
        <w:rPr>
          <w:rFonts w:ascii="Times New Roman" w:eastAsia="Times New Roman" w:hAnsi="Times New Roman" w:cs="Times New Roman"/>
          <w:b/>
          <w:bCs/>
          <w:color w:val="222222"/>
          <w:sz w:val="24"/>
          <w:szCs w:val="24"/>
          <w:lang w:eastAsia="pl-PL"/>
        </w:rPr>
        <w:lastRenderedPageBreak/>
        <w:t>Chapter II</w:t>
      </w:r>
    </w:p>
    <w:p w:rsidR="00C918EA" w:rsidRDefault="00842A50">
      <w:pPr>
        <w:shd w:val="clear" w:color="auto" w:fill="FFFFFF"/>
        <w:spacing w:after="0"/>
        <w:jc w:val="center"/>
      </w:pPr>
      <w:r>
        <w:rPr>
          <w:rFonts w:ascii="Times New Roman" w:eastAsia="Times New Roman" w:hAnsi="Times New Roman" w:cs="Times New Roman"/>
          <w:b/>
          <w:bCs/>
          <w:color w:val="222222"/>
          <w:sz w:val="24"/>
          <w:szCs w:val="24"/>
          <w:lang w:eastAsia="pl-PL"/>
        </w:rPr>
        <w:t xml:space="preserve">The UMCS Academic Teacher as a Researcher </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6</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 xml:space="preserve">In his or her research, the UMCS academic teacher is guided by the principle of scientific integrity. In particular, the academic </w:t>
      </w:r>
      <w:r>
        <w:rPr>
          <w:rFonts w:ascii="Times New Roman" w:eastAsia="Times New Roman" w:hAnsi="Times New Roman" w:cs="Times New Roman"/>
          <w:color w:val="222222"/>
          <w:sz w:val="24"/>
          <w:szCs w:val="24"/>
          <w:lang w:eastAsia="pl-PL"/>
        </w:rPr>
        <w:t>teacher does not allow infringement of intellectual property rights, plagiarism, fabrication or forgery of scientific research results, unjustified quotation of other authors’ and own works, dishonesty in application for research funding, in conducting own</w:t>
      </w:r>
      <w:r>
        <w:rPr>
          <w:rFonts w:ascii="Times New Roman" w:eastAsia="Times New Roman" w:hAnsi="Times New Roman" w:cs="Times New Roman"/>
          <w:color w:val="222222"/>
          <w:sz w:val="24"/>
          <w:szCs w:val="24"/>
          <w:lang w:eastAsia="pl-PL"/>
        </w:rPr>
        <w:t xml:space="preserve"> research and reviewing research of other authors.</w:t>
      </w: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7</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Commencing research, the UMCS academic teacher bears in mind that it should be aimed at extending a body of knowledge. Research ought to be conducted diligently, with attention to detail and with utm</w:t>
      </w:r>
      <w:r>
        <w:rPr>
          <w:rFonts w:ascii="Times New Roman" w:eastAsia="Times New Roman" w:hAnsi="Times New Roman" w:cs="Times New Roman"/>
          <w:color w:val="222222"/>
          <w:sz w:val="24"/>
          <w:szCs w:val="24"/>
          <w:lang w:eastAsia="pl-PL"/>
        </w:rPr>
        <w:t xml:space="preserve">ost care in presentation of the results obtained. Funds raised for the research should be spent honestly, in compliance with law and with the binding public finance discipline. </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8</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 xml:space="preserve">Complying with the applicable rules of determining the co-authorship of publications, the UMCS academic teacher does not allow </w:t>
      </w:r>
      <w:r>
        <w:rPr>
          <w:rFonts w:ascii="Times New Roman" w:eastAsia="Times New Roman" w:hAnsi="Times New Roman" w:cs="Times New Roman"/>
          <w:color w:val="222222"/>
          <w:sz w:val="24"/>
          <w:szCs w:val="24"/>
          <w:lang w:eastAsia="pl-PL"/>
        </w:rPr>
        <w:t xml:space="preserve">the </w:t>
      </w:r>
      <w:r>
        <w:rPr>
          <w:rFonts w:ascii="Times New Roman" w:eastAsia="Times New Roman" w:hAnsi="Times New Roman" w:cs="Times New Roman"/>
          <w:color w:val="222222"/>
          <w:sz w:val="24"/>
          <w:szCs w:val="24"/>
          <w:lang w:eastAsia="pl-PL"/>
        </w:rPr>
        <w:t>authorship of a scientific work to be transferred to another person, and does not accept any transferred authorship. It is ad</w:t>
      </w:r>
      <w:r>
        <w:rPr>
          <w:rFonts w:ascii="Times New Roman" w:eastAsia="Times New Roman" w:hAnsi="Times New Roman" w:cs="Times New Roman"/>
          <w:color w:val="222222"/>
          <w:sz w:val="24"/>
          <w:szCs w:val="24"/>
          <w:lang w:eastAsia="pl-PL"/>
        </w:rPr>
        <w:t>visable to specify the character and scope of the contribution of individual authors for each scientific publication</w:t>
      </w:r>
      <w:r>
        <w:rPr>
          <w:rFonts w:ascii="Times New Roman" w:hAnsi="Times New Roman" w:cs="Times New Roman"/>
          <w:sz w:val="24"/>
          <w:szCs w:val="24"/>
        </w:rPr>
        <w:t>. It is particularly unethical to claim co-authorship of scientific publications without genuine, innovative and substantial contribution to</w:t>
      </w:r>
      <w:r>
        <w:rPr>
          <w:rFonts w:ascii="Times New Roman" w:hAnsi="Times New Roman" w:cs="Times New Roman"/>
          <w:sz w:val="24"/>
          <w:szCs w:val="24"/>
        </w:rPr>
        <w:t xml:space="preserve"> them.</w:t>
      </w:r>
    </w:p>
    <w:p w:rsidR="00C918EA" w:rsidRDefault="00C918EA">
      <w:pPr>
        <w:shd w:val="clear" w:color="auto" w:fill="FFFFFF"/>
        <w:spacing w:after="0"/>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9</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The UMCS academic teacher adheres to the applicable rules of ethics with respect to research on animals</w:t>
      </w:r>
      <w:r>
        <w:rPr>
          <w:rFonts w:ascii="Times New Roman" w:hAnsi="Times New Roman" w:cs="Times New Roman"/>
          <w:sz w:val="24"/>
          <w:szCs w:val="24"/>
        </w:rPr>
        <w:t>. If the object of research is natural environment or cultural achievements, the researcher strives to preserve them in an unchanged state.</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10</w:t>
      </w:r>
    </w:p>
    <w:p w:rsidR="00C918EA" w:rsidRDefault="00842A5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In the case of scientific research focused on people, t</w:t>
      </w:r>
      <w:r>
        <w:rPr>
          <w:rFonts w:ascii="Times New Roman" w:eastAsia="Times New Roman" w:hAnsi="Times New Roman" w:cs="Times New Roman"/>
          <w:color w:val="222222"/>
          <w:sz w:val="24"/>
          <w:szCs w:val="24"/>
          <w:lang w:eastAsia="pl-PL"/>
        </w:rPr>
        <w:t>he UMCS academic teacher makes sure that their dignity is respected and strives to protect mental and physical health of the examined people</w:t>
      </w:r>
      <w:r>
        <w:rPr>
          <w:rFonts w:ascii="Times New Roman" w:hAnsi="Times New Roman" w:cs="Times New Roman"/>
          <w:sz w:val="24"/>
          <w:szCs w:val="24"/>
        </w:rPr>
        <w:t xml:space="preserve">.  </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11</w:t>
      </w:r>
    </w:p>
    <w:p w:rsidR="00C918EA" w:rsidRDefault="00842A5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Scientific research on people is always conduc</w:t>
      </w:r>
      <w:r>
        <w:rPr>
          <w:rFonts w:ascii="Times New Roman" w:hAnsi="Times New Roman" w:cs="Times New Roman"/>
          <w:sz w:val="24"/>
          <w:szCs w:val="24"/>
        </w:rPr>
        <w:t>ted on the basis of voluntary participation and with prior informed consent of the participants.</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12</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While evaluating other authors’ scientific works, research projects, scientific achievements or applications for positions in scientific institutions, th</w:t>
      </w:r>
      <w:r>
        <w:rPr>
          <w:rFonts w:ascii="Times New Roman" w:eastAsia="Times New Roman" w:hAnsi="Times New Roman" w:cs="Times New Roman"/>
          <w:color w:val="222222"/>
          <w:sz w:val="24"/>
          <w:szCs w:val="24"/>
          <w:lang w:eastAsia="pl-PL"/>
        </w:rPr>
        <w:t>e UMCS academic teacher follows the principles of friendly criticism and best scientific practices, and avoids conflict of interest. The UMCS academic teacher undertakes scientific supervision, reviewing, preparation of opinions and expert evaluations in a</w:t>
      </w:r>
      <w:r>
        <w:rPr>
          <w:rFonts w:ascii="Times New Roman" w:eastAsia="Times New Roman" w:hAnsi="Times New Roman" w:cs="Times New Roman"/>
          <w:color w:val="222222"/>
          <w:sz w:val="24"/>
          <w:szCs w:val="24"/>
          <w:lang w:eastAsia="pl-PL"/>
        </w:rPr>
        <w:t xml:space="preserve">ccordance with the teacher’s competence and experience, and only </w:t>
      </w:r>
      <w:r>
        <w:rPr>
          <w:rFonts w:ascii="Times New Roman" w:eastAsia="Times New Roman" w:hAnsi="Times New Roman" w:cs="Times New Roman"/>
          <w:color w:val="222222"/>
          <w:sz w:val="24"/>
          <w:szCs w:val="24"/>
          <w:lang w:eastAsia="pl-PL"/>
        </w:rPr>
        <w:lastRenderedPageBreak/>
        <w:t>within his or her specialty. Using the academic teacher’s scientific authority for expressing opinions beyond the teacher’s competence is considered reprehensible.</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13</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Opinions, reviews and expert evaluations issued by the UMCS academic teacher should be based solely on scientific data. </w:t>
      </w:r>
    </w:p>
    <w:p w:rsidR="00C918EA" w:rsidRDefault="00C918EA">
      <w:pPr>
        <w:shd w:val="clear" w:color="auto" w:fill="FFFFFF"/>
        <w:spacing w:after="0"/>
        <w:jc w:val="center"/>
        <w:rPr>
          <w:rFonts w:ascii="Times New Roman" w:eastAsia="Times New Roman" w:hAnsi="Times New Roman" w:cs="Times New Roman"/>
          <w:b/>
          <w:bCs/>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Chapter III</w:t>
      </w:r>
      <w:r>
        <w:rPr>
          <w:rFonts w:ascii="Times New Roman" w:eastAsia="Times New Roman" w:hAnsi="Times New Roman" w:cs="Times New Roman"/>
          <w:b/>
          <w:bCs/>
          <w:color w:val="222222"/>
          <w:sz w:val="24"/>
          <w:szCs w:val="24"/>
          <w:lang w:eastAsia="pl-PL"/>
        </w:rPr>
        <w:br/>
        <w:t>The UMCS Academic Teacher as a Lecturer and an Educator</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14</w:t>
      </w:r>
    </w:p>
    <w:p w:rsidR="00C918EA" w:rsidRDefault="00842A50">
      <w:pPr>
        <w:shd w:val="clear" w:color="auto" w:fill="FFFFFF"/>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UMCS academic teacher disseminates reliable information </w:t>
      </w:r>
      <w:r>
        <w:rPr>
          <w:rFonts w:ascii="Times New Roman" w:hAnsi="Times New Roman" w:cs="Times New Roman"/>
          <w:color w:val="222222"/>
          <w:sz w:val="24"/>
          <w:szCs w:val="24"/>
          <w:shd w:val="clear" w:color="auto" w:fill="FFFFFF"/>
        </w:rPr>
        <w:t>about achievements in the branch of science represented by him or her.</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15</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 treats students and doctoral students with respect and kindness</w:t>
      </w:r>
      <w:r>
        <w:rPr>
          <w:rFonts w:ascii="Times New Roman" w:eastAsia="Times New Roman" w:hAnsi="Times New Roman" w:cs="Times New Roman"/>
          <w:color w:val="222222"/>
          <w:sz w:val="24"/>
          <w:szCs w:val="24"/>
          <w:lang w:eastAsia="pl-PL"/>
        </w:rPr>
        <w:t>.</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16</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 inspires and fosters development of creativity in his or</w:t>
      </w:r>
      <w:r>
        <w:rPr>
          <w:rFonts w:ascii="Times New Roman" w:eastAsia="Times New Roman" w:hAnsi="Times New Roman" w:cs="Times New Roman"/>
          <w:color w:val="222222"/>
          <w:sz w:val="24"/>
          <w:szCs w:val="24"/>
          <w:shd w:val="clear" w:color="auto" w:fill="FFFFFF"/>
          <w:lang w:eastAsia="pl-PL"/>
        </w:rPr>
        <w:t xml:space="preserve"> her colleagues, students and doctoral students</w:t>
      </w:r>
      <w:r>
        <w:rPr>
          <w:rFonts w:ascii="Times New Roman" w:eastAsia="Times New Roman" w:hAnsi="Times New Roman" w:cs="Times New Roman"/>
          <w:color w:val="222222"/>
          <w:sz w:val="24"/>
          <w:szCs w:val="24"/>
          <w:lang w:eastAsia="pl-PL"/>
        </w:rPr>
        <w:t>, supports them with his or her knowledge and scientific experience, and respects the applicable rules of determining publication co-authorship.</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17</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 uses innovative teaching methods</w:t>
      </w:r>
      <w:r>
        <w:rPr>
          <w:rFonts w:ascii="Times New Roman" w:eastAsia="Times New Roman" w:hAnsi="Times New Roman" w:cs="Times New Roman"/>
          <w:color w:val="222222"/>
          <w:sz w:val="24"/>
          <w:szCs w:val="24"/>
          <w:shd w:val="clear" w:color="auto" w:fill="FFFFFF"/>
          <w:lang w:eastAsia="pl-PL"/>
        </w:rPr>
        <w:t>, aimed at active and creative participation of students and doctoral students in classes</w:t>
      </w:r>
      <w:r>
        <w:rPr>
          <w:rFonts w:ascii="Times New Roman" w:eastAsia="Times New Roman" w:hAnsi="Times New Roman" w:cs="Times New Roman"/>
          <w:color w:val="222222"/>
          <w:sz w:val="24"/>
          <w:szCs w:val="24"/>
          <w:lang w:eastAsia="pl-PL"/>
        </w:rPr>
        <w:t>.</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18</w:t>
      </w:r>
    </w:p>
    <w:p w:rsidR="00C918EA" w:rsidRDefault="00842A50">
      <w:pPr>
        <w:shd w:val="clear" w:color="auto" w:fill="FFFFFF"/>
        <w:spacing w:after="0"/>
        <w:jc w:val="both"/>
        <w:rPr>
          <w:ins w:id="1" w:author="Sobczyk-Adamska Anita" w:date="2021-05-11T08:59:00Z"/>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 provides students and doctoral students with information about the curriculum of classes conducted by him or her</w:t>
      </w:r>
      <w:r>
        <w:rPr>
          <w:rFonts w:ascii="Times New Roman" w:eastAsia="Times New Roman" w:hAnsi="Times New Roman" w:cs="Times New Roman"/>
          <w:color w:val="222222"/>
          <w:sz w:val="24"/>
          <w:szCs w:val="24"/>
          <w:lang w:eastAsia="pl-PL"/>
        </w:rPr>
        <w:t>, rights and duties o</w:t>
      </w:r>
      <w:r>
        <w:rPr>
          <w:rFonts w:ascii="Times New Roman" w:eastAsia="Times New Roman" w:hAnsi="Times New Roman" w:cs="Times New Roman"/>
          <w:color w:val="222222"/>
          <w:sz w:val="24"/>
          <w:szCs w:val="24"/>
          <w:lang w:eastAsia="pl-PL"/>
        </w:rPr>
        <w:t xml:space="preserve">f the participants, credit requirements, examination dates and grading criteria applied by the teacher. </w:t>
      </w:r>
    </w:p>
    <w:p w:rsidR="00C918EA" w:rsidRDefault="00C918EA">
      <w:pPr>
        <w:shd w:val="clear" w:color="auto" w:fill="FFFFFF"/>
        <w:spacing w:after="0"/>
        <w:jc w:val="both"/>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19</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 recognizes different personalities of students and doctoral students, and thus evaluates them in accordance with the im</w:t>
      </w:r>
      <w:r>
        <w:rPr>
          <w:rFonts w:ascii="Times New Roman" w:eastAsia="Times New Roman" w:hAnsi="Times New Roman" w:cs="Times New Roman"/>
          <w:color w:val="222222"/>
          <w:sz w:val="24"/>
          <w:szCs w:val="24"/>
          <w:shd w:val="clear" w:color="auto" w:fill="FFFFFF"/>
          <w:lang w:eastAsia="pl-PL"/>
        </w:rPr>
        <w:t>partiality rule, irrespective of their sex, age, ethnicity and world view</w:t>
      </w:r>
      <w:r>
        <w:rPr>
          <w:rFonts w:ascii="Times New Roman" w:eastAsia="Times New Roman" w:hAnsi="Times New Roman" w:cs="Times New Roman"/>
          <w:color w:val="222222"/>
          <w:sz w:val="24"/>
          <w:szCs w:val="24"/>
          <w:lang w:eastAsia="pl-PL"/>
        </w:rPr>
        <w:t>.</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20</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w:t>
      </w:r>
      <w:r>
        <w:rPr>
          <w:rFonts w:ascii="Times New Roman" w:eastAsia="Times New Roman" w:hAnsi="Times New Roman" w:cs="Times New Roman"/>
          <w:color w:val="222222"/>
          <w:sz w:val="24"/>
          <w:szCs w:val="24"/>
          <w:lang w:eastAsia="pl-PL"/>
        </w:rPr>
        <w:t xml:space="preserve"> imposes on students and doctoral students only such duties which are necessary in the teaching process and based on the study regulations.</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21</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 xml:space="preserve">The </w:t>
      </w:r>
      <w:r>
        <w:rPr>
          <w:rFonts w:ascii="Times New Roman" w:eastAsia="Times New Roman" w:hAnsi="Times New Roman" w:cs="Times New Roman"/>
          <w:color w:val="222222"/>
          <w:sz w:val="24"/>
          <w:szCs w:val="24"/>
          <w:shd w:val="clear" w:color="auto" w:fill="FFFFFF"/>
          <w:lang w:eastAsia="pl-PL"/>
        </w:rPr>
        <w:t>UMCS academic teacher</w:t>
      </w:r>
      <w:r>
        <w:rPr>
          <w:rFonts w:ascii="Times New Roman" w:eastAsia="Times New Roman" w:hAnsi="Times New Roman" w:cs="Times New Roman"/>
          <w:color w:val="222222"/>
          <w:sz w:val="24"/>
          <w:szCs w:val="24"/>
          <w:lang w:eastAsia="pl-PL"/>
        </w:rPr>
        <w:t xml:space="preserve"> counteracts any symptoms of intellectual dishonesty among students and doctoral students, and shapes their attitude of scientific credibility.</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22</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w:t>
      </w:r>
      <w:r>
        <w:rPr>
          <w:rFonts w:ascii="Times New Roman" w:eastAsia="Times New Roman" w:hAnsi="Times New Roman" w:cs="Times New Roman"/>
          <w:color w:val="222222"/>
          <w:sz w:val="24"/>
          <w:szCs w:val="24"/>
          <w:lang w:eastAsia="pl-PL"/>
        </w:rPr>
        <w:t xml:space="preserve"> sets a good example for students and doctoral students rega</w:t>
      </w:r>
      <w:r>
        <w:rPr>
          <w:rFonts w:ascii="Times New Roman" w:eastAsia="Times New Roman" w:hAnsi="Times New Roman" w:cs="Times New Roman"/>
          <w:color w:val="222222"/>
          <w:sz w:val="24"/>
          <w:szCs w:val="24"/>
          <w:lang w:eastAsia="pl-PL"/>
        </w:rPr>
        <w:t>rding the art of scientific debate, respect for all parties to discussion, and polite expression of criticism.</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23</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The UMCS academic teacher recognizes the right of students and doctoral students to evaluate his or her teaching work and attitude</w:t>
      </w:r>
      <w:r>
        <w:rPr>
          <w:rFonts w:ascii="Times New Roman" w:eastAsia="Times New Roman" w:hAnsi="Times New Roman" w:cs="Times New Roman"/>
          <w:color w:val="222222"/>
          <w:sz w:val="24"/>
          <w:szCs w:val="24"/>
          <w:lang w:eastAsia="pl-PL"/>
        </w:rPr>
        <w:t>.</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24</w:t>
      </w:r>
    </w:p>
    <w:p w:rsidR="00C918EA" w:rsidRDefault="00842A50">
      <w:pPr>
        <w:shd w:val="clear" w:color="auto" w:fill="FFFFFF"/>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When inviting students or doctoral students to take part in research, the </w:t>
      </w:r>
      <w:r>
        <w:rPr>
          <w:rFonts w:ascii="Times New Roman" w:eastAsia="Times New Roman" w:hAnsi="Times New Roman" w:cs="Times New Roman"/>
          <w:color w:val="222222"/>
          <w:sz w:val="24"/>
          <w:szCs w:val="24"/>
          <w:shd w:val="clear" w:color="auto" w:fill="FFFFFF"/>
          <w:lang w:eastAsia="pl-PL"/>
        </w:rPr>
        <w:t>UMCS academic teacher indicates their actual participation in documentation and publication of research results and respects their right to remuneration according to their contributi</w:t>
      </w:r>
      <w:r>
        <w:rPr>
          <w:rFonts w:ascii="Times New Roman" w:eastAsia="Times New Roman" w:hAnsi="Times New Roman" w:cs="Times New Roman"/>
          <w:color w:val="222222"/>
          <w:sz w:val="24"/>
          <w:szCs w:val="24"/>
          <w:shd w:val="clear" w:color="auto" w:fill="FFFFFF"/>
          <w:lang w:eastAsia="pl-PL"/>
        </w:rPr>
        <w:t>on</w:t>
      </w:r>
      <w:r>
        <w:rPr>
          <w:rFonts w:ascii="Times New Roman" w:eastAsia="Times New Roman" w:hAnsi="Times New Roman" w:cs="Times New Roman"/>
          <w:color w:val="222222"/>
          <w:sz w:val="24"/>
          <w:szCs w:val="24"/>
          <w:lang w:eastAsia="pl-PL"/>
        </w:rPr>
        <w:t>.</w:t>
      </w:r>
    </w:p>
    <w:p w:rsidR="00C918EA" w:rsidRDefault="00C918EA">
      <w:pPr>
        <w:shd w:val="clear" w:color="auto" w:fill="FFFFFF"/>
        <w:spacing w:after="0"/>
        <w:jc w:val="center"/>
        <w:rPr>
          <w:rFonts w:ascii="Times New Roman" w:eastAsia="Times New Roman" w:hAnsi="Times New Roman" w:cs="Times New Roman"/>
          <w:b/>
          <w:bCs/>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Chapter IV</w:t>
      </w:r>
      <w:r>
        <w:rPr>
          <w:rFonts w:ascii="Times New Roman" w:eastAsia="Times New Roman" w:hAnsi="Times New Roman" w:cs="Times New Roman"/>
          <w:b/>
          <w:bCs/>
          <w:color w:val="222222"/>
          <w:sz w:val="24"/>
          <w:szCs w:val="24"/>
          <w:lang w:eastAsia="pl-PL"/>
        </w:rPr>
        <w:br/>
        <w:t>Final Provisions</w:t>
      </w:r>
    </w:p>
    <w:p w:rsidR="00C918EA" w:rsidRDefault="00C918EA">
      <w:pPr>
        <w:shd w:val="clear" w:color="auto" w:fill="FFFFFF"/>
        <w:spacing w:after="0"/>
        <w:jc w:val="center"/>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25</w:t>
      </w:r>
    </w:p>
    <w:p w:rsidR="00C918EA" w:rsidRDefault="00842A50">
      <w:pPr>
        <w:shd w:val="clear" w:color="auto" w:fill="FFFFFF"/>
        <w:spacing w:after="0"/>
        <w:jc w:val="both"/>
      </w:pPr>
      <w:r>
        <w:rPr>
          <w:rFonts w:ascii="Times New Roman" w:eastAsia="Times New Roman" w:hAnsi="Times New Roman" w:cs="Times New Roman"/>
          <w:color w:val="222222"/>
          <w:sz w:val="24"/>
          <w:szCs w:val="24"/>
          <w:lang w:eastAsia="pl-PL"/>
        </w:rPr>
        <w:t>In matters not regulated by the Code</w:t>
      </w:r>
      <w:r>
        <w:rPr>
          <w:rFonts w:ascii="Times New Roman" w:eastAsia="Times New Roman" w:hAnsi="Times New Roman" w:cs="Times New Roman"/>
          <w:i/>
          <w:color w:val="222222"/>
          <w:sz w:val="24"/>
          <w:szCs w:val="24"/>
          <w:lang w:eastAsia="pl-PL"/>
        </w:rPr>
        <w:t xml:space="preserve">, </w:t>
      </w:r>
      <w:r>
        <w:rPr>
          <w:rFonts w:ascii="Times New Roman" w:eastAsia="Times New Roman" w:hAnsi="Times New Roman" w:cs="Times New Roman"/>
          <w:color w:val="222222"/>
          <w:sz w:val="24"/>
          <w:szCs w:val="24"/>
          <w:lang w:eastAsia="pl-PL"/>
        </w:rPr>
        <w:t xml:space="preserve">the UMCS academic teacher should follow the provisions of the Act of </w:t>
      </w:r>
      <w:r>
        <w:rPr>
          <w:rFonts w:ascii="Times New Roman" w:hAnsi="Times New Roman" w:cs="Times New Roman"/>
          <w:sz w:val="24"/>
          <w:szCs w:val="24"/>
        </w:rPr>
        <w:t xml:space="preserve">20 July 2018 – Law on Higher Education, the </w:t>
      </w:r>
      <w:r>
        <w:rPr>
          <w:rFonts w:ascii="Times New Roman" w:eastAsia="Times New Roman" w:hAnsi="Times New Roman" w:cs="Times New Roman"/>
          <w:color w:val="222222"/>
          <w:sz w:val="24"/>
          <w:szCs w:val="24"/>
          <w:lang w:eastAsia="pl-PL"/>
        </w:rPr>
        <w:t xml:space="preserve">UMCS Statute, regulations and decisions of the University bodies, </w:t>
      </w:r>
      <w:r>
        <w:rPr>
          <w:rFonts w:ascii="Times New Roman" w:eastAsia="Times New Roman" w:hAnsi="Times New Roman" w:cs="Times New Roman"/>
          <w:color w:val="222222"/>
          <w:sz w:val="24"/>
          <w:szCs w:val="24"/>
          <w:lang w:eastAsia="pl-PL"/>
        </w:rPr>
        <w:t>instructions of the superiors, commonly recognized academic traditions and best practices</w:t>
      </w:r>
      <w:r>
        <w:rPr>
          <w:rFonts w:ascii="Times New Roman" w:eastAsia="Times New Roman" w:hAnsi="Times New Roman" w:cs="Times New Roman"/>
          <w:color w:val="222222"/>
          <w:sz w:val="24"/>
          <w:szCs w:val="24"/>
          <w:lang w:eastAsia="pl-PL"/>
        </w:rPr>
        <w:t>.</w:t>
      </w:r>
    </w:p>
    <w:p w:rsidR="00C918EA" w:rsidRDefault="00C918EA">
      <w:pPr>
        <w:shd w:val="clear" w:color="auto" w:fill="FFFFFF"/>
        <w:spacing w:after="0"/>
        <w:jc w:val="both"/>
        <w:rPr>
          <w:rFonts w:ascii="Times New Roman" w:eastAsia="Times New Roman" w:hAnsi="Times New Roman" w:cs="Times New Roman"/>
          <w:color w:val="222222"/>
          <w:sz w:val="24"/>
          <w:szCs w:val="24"/>
          <w:lang w:eastAsia="pl-PL"/>
        </w:rPr>
      </w:pPr>
    </w:p>
    <w:p w:rsidR="00C918EA" w:rsidRDefault="00842A50">
      <w:pPr>
        <w:shd w:val="clear" w:color="auto" w:fill="FFFFFF"/>
        <w:spacing w:after="0"/>
        <w:jc w:val="center"/>
        <w:rPr>
          <w:sz w:val="24"/>
          <w:szCs w:val="24"/>
        </w:rPr>
      </w:pPr>
      <w:r>
        <w:rPr>
          <w:rFonts w:ascii="Times New Roman" w:eastAsia="Times New Roman" w:hAnsi="Times New Roman" w:cs="Times New Roman"/>
          <w:color w:val="222222"/>
          <w:sz w:val="24"/>
          <w:szCs w:val="24"/>
          <w:lang w:eastAsia="pl-PL"/>
        </w:rPr>
        <w:t>§ 26</w:t>
      </w:r>
    </w:p>
    <w:p w:rsidR="00C918EA" w:rsidRDefault="00842A50">
      <w:pPr>
        <w:jc w:val="both"/>
        <w:rPr>
          <w:sz w:val="24"/>
          <w:szCs w:val="24"/>
        </w:rPr>
      </w:pPr>
      <w:r>
        <w:rPr>
          <w:rFonts w:ascii="Times New Roman" w:hAnsi="Times New Roman" w:cs="Times New Roman"/>
          <w:sz w:val="24"/>
          <w:szCs w:val="24"/>
        </w:rPr>
        <w:t xml:space="preserve">The Self-Government of UMCS Doctoral Students shall draw up the Code of Ethics of a Doctoral Student of Maria </w:t>
      </w:r>
      <w:r>
        <w:rPr>
          <w:rFonts w:ascii="Times New Roman" w:eastAsia="Times New Roman" w:hAnsi="Times New Roman" w:cs="Times New Roman"/>
          <w:color w:val="222222"/>
          <w:sz w:val="24"/>
          <w:szCs w:val="24"/>
          <w:lang w:eastAsia="pl-PL"/>
        </w:rPr>
        <w:t>Curie-</w:t>
      </w:r>
      <w:proofErr w:type="spellStart"/>
      <w:r>
        <w:rPr>
          <w:rFonts w:ascii="Times New Roman" w:eastAsia="Times New Roman" w:hAnsi="Times New Roman" w:cs="Times New Roman"/>
          <w:color w:val="222222"/>
          <w:sz w:val="24"/>
          <w:szCs w:val="24"/>
          <w:lang w:eastAsia="pl-PL"/>
        </w:rPr>
        <w:t>Skłodowska</w:t>
      </w:r>
      <w:proofErr w:type="spellEnd"/>
      <w:r>
        <w:rPr>
          <w:rFonts w:ascii="Times New Roman" w:eastAsia="Times New Roman" w:hAnsi="Times New Roman" w:cs="Times New Roman"/>
          <w:color w:val="222222"/>
          <w:sz w:val="24"/>
          <w:szCs w:val="24"/>
          <w:lang w:eastAsia="pl-PL"/>
        </w:rPr>
        <w:t xml:space="preserve"> University in Lublin</w:t>
      </w:r>
      <w:r>
        <w:rPr>
          <w:rFonts w:ascii="Times New Roman" w:hAnsi="Times New Roman" w:cs="Times New Roman"/>
          <w:sz w:val="24"/>
          <w:szCs w:val="24"/>
        </w:rPr>
        <w:t>.</w:t>
      </w:r>
    </w:p>
    <w:p w:rsidR="00C918EA" w:rsidRDefault="00C918EA">
      <w:pPr>
        <w:rPr>
          <w:sz w:val="24"/>
          <w:szCs w:val="24"/>
        </w:rPr>
      </w:pPr>
    </w:p>
    <w:sectPr w:rsidR="00C918EA">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EA"/>
    <w:rsid w:val="00842A50"/>
    <w:rsid w:val="00C918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9BBF6-8590-4137-8924-C4D1A81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overflowPunct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kstdymkaZnak">
    <w:name w:val="Tekst dymka Znak"/>
    <w:basedOn w:val="Domylnaczcionkaakapitu"/>
    <w:qFormat/>
    <w:rPr>
      <w:rFonts w:ascii="Tahoma" w:hAnsi="Tahoma" w:cs="Tahoma"/>
      <w:sz w:val="16"/>
      <w:szCs w:val="16"/>
    </w:rPr>
  </w:style>
  <w:style w:type="character" w:customStyle="1" w:styleId="TematkomentarzaZnak">
    <w:name w:val="Temat komentarza Znak"/>
    <w:basedOn w:val="TekstkomentarzaZnak"/>
    <w:qFormat/>
    <w:rPr>
      <w:b/>
      <w:bCs/>
      <w:sz w:val="20"/>
      <w:szCs w:val="20"/>
    </w:rPr>
  </w:style>
  <w:style w:type="character" w:customStyle="1" w:styleId="TytuZnak">
    <w:name w:val="Tytuł Znak"/>
    <w:basedOn w:val="Domylnaczcionkaakapitu"/>
    <w:qFormat/>
    <w:rPr>
      <w:rFonts w:ascii="Times New Roman" w:eastAsia="Times New Roman" w:hAnsi="Times New Roman" w:cs="Times New Roman"/>
      <w:b/>
      <w:sz w:val="24"/>
      <w:szCs w:val="24"/>
      <w:lang w:eastAsia="pl-PL"/>
    </w:rPr>
  </w:style>
  <w:style w:type="character" w:customStyle="1" w:styleId="Tekstpodstawowy3Znak">
    <w:name w:val="Tekst podstawowy 3 Znak"/>
    <w:basedOn w:val="Domylnaczcionkaakapitu"/>
    <w:qFormat/>
    <w:rPr>
      <w:rFonts w:ascii="Calibri" w:eastAsia="Calibri" w:hAnsi="Calibri" w:cs="Times New Roman"/>
      <w:sz w:val="16"/>
      <w:szCs w:val="16"/>
    </w:rPr>
  </w:style>
  <w:style w:type="character" w:customStyle="1" w:styleId="czeinternetowe">
    <w:name w:val="Łącze internetowe"/>
    <w:basedOn w:val="Domylnaczcionkaakapitu"/>
    <w:rPr>
      <w:color w:val="0000FF"/>
      <w:u w:val="single"/>
    </w:rPr>
  </w:style>
  <w:style w:type="character" w:styleId="Nierozpoznanawzmianka">
    <w:name w:val="Unresolved Mention"/>
    <w:basedOn w:val="Domylnaczcionkaakapitu"/>
    <w:qFormat/>
    <w:rPr>
      <w:color w:val="605E5C"/>
      <w:shd w:val="clear" w:color="auto" w:fill="E1DFDD"/>
    </w:rPr>
  </w:style>
  <w:style w:type="paragraph" w:styleId="Nagwek">
    <w:name w:val="header"/>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komentarza">
    <w:name w:val="annotation text"/>
    <w:basedOn w:val="Normalny"/>
    <w:qFormat/>
    <w:pPr>
      <w:spacing w:line="240" w:lineRule="auto"/>
    </w:pPr>
    <w:rPr>
      <w:sz w:val="20"/>
      <w:szCs w:val="20"/>
    </w:rPr>
  </w:style>
  <w:style w:type="paragraph" w:styleId="Tekstdymka">
    <w:name w:val="Balloon Text"/>
    <w:basedOn w:val="Normalny"/>
    <w:qFormat/>
    <w:pPr>
      <w:spacing w:after="0" w:line="240" w:lineRule="auto"/>
    </w:pPr>
    <w:rPr>
      <w:rFonts w:ascii="Tahoma" w:hAnsi="Tahoma"/>
      <w:sz w:val="16"/>
      <w:szCs w:val="16"/>
    </w:rPr>
  </w:style>
  <w:style w:type="paragraph" w:styleId="Tematkomentarza">
    <w:name w:val="annotation subject"/>
    <w:basedOn w:val="Tekstkomentarza"/>
    <w:qFormat/>
    <w:rPr>
      <w:b/>
      <w:bCs/>
    </w:rPr>
  </w:style>
  <w:style w:type="paragraph" w:styleId="Tytu">
    <w:name w:val="Title"/>
    <w:basedOn w:val="Normalny"/>
    <w:uiPriority w:val="10"/>
    <w:qFormat/>
    <w:pPr>
      <w:spacing w:after="0" w:line="240" w:lineRule="auto"/>
      <w:jc w:val="center"/>
    </w:pPr>
    <w:rPr>
      <w:rFonts w:ascii="Times New Roman" w:eastAsia="Times New Roman" w:hAnsi="Times New Roman" w:cs="Times New Roman"/>
      <w:b/>
      <w:sz w:val="24"/>
      <w:szCs w:val="24"/>
      <w:lang w:eastAsia="pl-PL"/>
    </w:rPr>
  </w:style>
  <w:style w:type="paragraph" w:styleId="Akapitzlist">
    <w:name w:val="List Paragraph"/>
    <w:basedOn w:val="Normalny"/>
    <w:qFormat/>
    <w:pPr>
      <w:ind w:left="720"/>
      <w:contextualSpacing/>
    </w:pPr>
    <w:rPr>
      <w:rFonts w:cs="Times New Roman"/>
    </w:rPr>
  </w:style>
  <w:style w:type="paragraph" w:customStyle="1" w:styleId="Default">
    <w:name w:val="Default"/>
    <w:qFormat/>
    <w:pPr>
      <w:overflowPunct w:val="0"/>
    </w:pPr>
    <w:rPr>
      <w:rFonts w:ascii="Symbol" w:hAnsi="Symbol" w:cs="Symbol"/>
      <w:color w:val="000000"/>
      <w:sz w:val="24"/>
      <w:szCs w:val="24"/>
    </w:rPr>
  </w:style>
  <w:style w:type="paragraph" w:styleId="Tekstpodstawowy3">
    <w:name w:val="Body Text 3"/>
    <w:basedOn w:val="Normalny"/>
    <w:qFormat/>
    <w:pPr>
      <w:spacing w:after="120"/>
    </w:pPr>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Sobczyk-Adamska</dc:creator>
  <dc:description/>
  <cp:lastModifiedBy>Sobczyk-Adamska Anita</cp:lastModifiedBy>
  <cp:revision>2</cp:revision>
  <cp:lastPrinted>2021-05-06T10:28:00Z</cp:lastPrinted>
  <dcterms:created xsi:type="dcterms:W3CDTF">2022-08-29T05:34:00Z</dcterms:created>
  <dcterms:modified xsi:type="dcterms:W3CDTF">2022-08-29T05:34:00Z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