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83" w:rsidRDefault="00442E83" w:rsidP="0065207E">
      <w:pPr>
        <w:jc w:val="right"/>
        <w:rPr>
          <w:i/>
          <w:sz w:val="18"/>
          <w:szCs w:val="18"/>
        </w:rPr>
      </w:pPr>
      <w:r w:rsidRPr="002A030E">
        <w:rPr>
          <w:i/>
          <w:sz w:val="18"/>
          <w:szCs w:val="18"/>
        </w:rPr>
        <w:t xml:space="preserve">Załącznik nr </w:t>
      </w:r>
      <w:r w:rsidR="00BB6AF8">
        <w:rPr>
          <w:i/>
          <w:sz w:val="18"/>
          <w:szCs w:val="18"/>
        </w:rPr>
        <w:t>5</w:t>
      </w:r>
      <w:r w:rsidR="00926B02">
        <w:rPr>
          <w:i/>
          <w:sz w:val="18"/>
          <w:szCs w:val="18"/>
        </w:rPr>
        <w:t xml:space="preserve"> do Uchwały Senatu NR </w:t>
      </w:r>
      <w:r w:rsidR="00EB10A1">
        <w:rPr>
          <w:i/>
          <w:sz w:val="18"/>
          <w:szCs w:val="18"/>
        </w:rPr>
        <w:t>XXIV-29.19/19 z dnia 25.09. 2019 r.</w:t>
      </w:r>
    </w:p>
    <w:p w:rsidR="003E0B7C" w:rsidRDefault="003E0B7C" w:rsidP="00D6230F">
      <w:pPr>
        <w:rPr>
          <w:b/>
          <w:i/>
          <w:sz w:val="20"/>
          <w:szCs w:val="20"/>
        </w:rPr>
      </w:pPr>
    </w:p>
    <w:p w:rsidR="00D6230F" w:rsidRPr="004469B3" w:rsidRDefault="00D6230F" w:rsidP="00D6230F">
      <w:pPr>
        <w:rPr>
          <w:b/>
          <w:i/>
          <w:sz w:val="20"/>
          <w:szCs w:val="20"/>
          <w:u w:val="single"/>
        </w:rPr>
      </w:pPr>
      <w:r w:rsidRPr="004469B3">
        <w:rPr>
          <w:b/>
          <w:i/>
          <w:sz w:val="20"/>
          <w:szCs w:val="20"/>
        </w:rPr>
        <w:t xml:space="preserve">Nazwa kierunku: </w:t>
      </w:r>
      <w:r w:rsidR="00C97A9C">
        <w:rPr>
          <w:b/>
          <w:i/>
          <w:sz w:val="28"/>
          <w:szCs w:val="28"/>
          <w:u w:val="single"/>
        </w:rPr>
        <w:t>e</w:t>
      </w:r>
      <w:r w:rsidR="00587C07" w:rsidRPr="004469B3">
        <w:rPr>
          <w:b/>
          <w:i/>
          <w:sz w:val="28"/>
          <w:szCs w:val="28"/>
          <w:u w:val="single"/>
        </w:rPr>
        <w:t>dukacja artystyczna w zakresie sztuki muzycznej</w:t>
      </w:r>
    </w:p>
    <w:p w:rsidR="00F81219" w:rsidRPr="004469B3" w:rsidRDefault="00F81219" w:rsidP="00D6230F">
      <w:pPr>
        <w:rPr>
          <w:b/>
          <w:i/>
          <w:sz w:val="20"/>
          <w:szCs w:val="20"/>
        </w:rPr>
      </w:pPr>
      <w:r w:rsidRPr="004469B3">
        <w:rPr>
          <w:b/>
          <w:i/>
          <w:sz w:val="20"/>
          <w:szCs w:val="20"/>
        </w:rPr>
        <w:t xml:space="preserve">Profil – </w:t>
      </w:r>
      <w:r w:rsidR="00587C07" w:rsidRPr="004469B3">
        <w:rPr>
          <w:b/>
          <w:i/>
          <w:sz w:val="20"/>
          <w:szCs w:val="20"/>
        </w:rPr>
        <w:t>ogólnoakademicki</w:t>
      </w:r>
      <w:r w:rsidR="0065276D" w:rsidRPr="004469B3">
        <w:rPr>
          <w:rStyle w:val="Odwoanieprzypisudolnego"/>
          <w:b/>
          <w:i/>
          <w:sz w:val="20"/>
          <w:szCs w:val="20"/>
        </w:rPr>
        <w:footnoteReference w:id="2"/>
      </w:r>
    </w:p>
    <w:p w:rsidR="00D6230F" w:rsidRPr="004469B3" w:rsidRDefault="0065276D" w:rsidP="00D6230F">
      <w:pPr>
        <w:rPr>
          <w:b/>
          <w:i/>
          <w:sz w:val="20"/>
          <w:szCs w:val="20"/>
        </w:rPr>
      </w:pPr>
      <w:r w:rsidRPr="004469B3">
        <w:rPr>
          <w:b/>
          <w:i/>
          <w:sz w:val="20"/>
          <w:szCs w:val="20"/>
        </w:rPr>
        <w:t>Poziom studiów:</w:t>
      </w:r>
      <w:r w:rsidR="00C97A9C">
        <w:rPr>
          <w:b/>
          <w:i/>
          <w:sz w:val="20"/>
          <w:szCs w:val="20"/>
        </w:rPr>
        <w:t xml:space="preserve"> </w:t>
      </w:r>
      <w:r w:rsidR="00096FA5" w:rsidRPr="004469B3">
        <w:rPr>
          <w:b/>
          <w:i/>
          <w:sz w:val="20"/>
          <w:szCs w:val="20"/>
        </w:rPr>
        <w:t>pierwszego stopnia</w:t>
      </w:r>
      <w:r w:rsidRPr="004469B3">
        <w:rPr>
          <w:rStyle w:val="Odwoanieprzypisudolnego"/>
          <w:b/>
          <w:i/>
          <w:sz w:val="20"/>
          <w:szCs w:val="20"/>
        </w:rPr>
        <w:footnoteReference w:id="3"/>
      </w:r>
    </w:p>
    <w:p w:rsidR="004469B3" w:rsidRPr="004469B3" w:rsidRDefault="004469B3" w:rsidP="004469B3">
      <w:r w:rsidRPr="004469B3">
        <w:rPr>
          <w:b/>
          <w:i/>
        </w:rPr>
        <w:t>Dziedziny: sztuki, nauk społecznych, nauk humanistycznych; dyscypliny</w:t>
      </w:r>
      <w:r w:rsidRPr="004469B3">
        <w:rPr>
          <w:rStyle w:val="Odwoanieprzypisudolnego"/>
          <w:b/>
          <w:i/>
        </w:rPr>
        <w:footnoteReference w:id="4"/>
      </w:r>
      <w:r w:rsidRPr="004469B3">
        <w:rPr>
          <w:b/>
          <w:i/>
        </w:rPr>
        <w:t xml:space="preserve">: </w:t>
      </w:r>
      <w:r w:rsidRPr="004469B3">
        <w:rPr>
          <w:b/>
          <w:i/>
          <w:u w:val="single"/>
        </w:rPr>
        <w:t xml:space="preserve">sztuki muzyczne </w:t>
      </w:r>
      <w:r w:rsidRPr="004469B3">
        <w:rPr>
          <w:u w:val="single"/>
        </w:rPr>
        <w:t xml:space="preserve"> </w:t>
      </w:r>
      <w:r>
        <w:rPr>
          <w:b/>
          <w:u w:val="single"/>
        </w:rPr>
        <w:t>5</w:t>
      </w:r>
      <w:r w:rsidRPr="004469B3">
        <w:rPr>
          <w:b/>
          <w:u w:val="single"/>
        </w:rPr>
        <w:t>1%,</w:t>
      </w:r>
      <w:r w:rsidRPr="004469B3">
        <w:rPr>
          <w:b/>
        </w:rPr>
        <w:t xml:space="preserve"> pedagogika 23%,  nauki o </w:t>
      </w:r>
      <w:r w:rsidRPr="00C0531C">
        <w:rPr>
          <w:b/>
        </w:rPr>
        <w:t>sztuce 1</w:t>
      </w:r>
      <w:r w:rsidR="00A77EA3" w:rsidRPr="00C0531C">
        <w:rPr>
          <w:b/>
        </w:rPr>
        <w:t>5</w:t>
      </w:r>
      <w:r w:rsidRPr="00C0531C">
        <w:rPr>
          <w:b/>
        </w:rPr>
        <w:t>%,</w:t>
      </w:r>
      <w:r w:rsidRPr="00A77EA3">
        <w:rPr>
          <w:b/>
          <w:color w:val="FF0000"/>
        </w:rPr>
        <w:t xml:space="preserve"> </w:t>
      </w:r>
      <w:r w:rsidRPr="004469B3">
        <w:rPr>
          <w:b/>
        </w:rPr>
        <w:t xml:space="preserve">psychologia </w:t>
      </w:r>
      <w:r>
        <w:rPr>
          <w:b/>
        </w:rPr>
        <w:t>3</w:t>
      </w:r>
      <w:r w:rsidRPr="004469B3">
        <w:rPr>
          <w:b/>
        </w:rPr>
        <w:t xml:space="preserve">%, językoznawstwo </w:t>
      </w:r>
      <w:r>
        <w:rPr>
          <w:b/>
        </w:rPr>
        <w:t>4</w:t>
      </w:r>
      <w:r w:rsidRPr="004469B3">
        <w:rPr>
          <w:b/>
        </w:rPr>
        <w:t xml:space="preserve">%, </w:t>
      </w:r>
      <w:r>
        <w:rPr>
          <w:b/>
        </w:rPr>
        <w:t xml:space="preserve">filozofia 1%, </w:t>
      </w:r>
      <w:r w:rsidRPr="004469B3">
        <w:rPr>
          <w:b/>
        </w:rPr>
        <w:t xml:space="preserve">nauki o kulturze i religii 2%, </w:t>
      </w:r>
      <w:r>
        <w:rPr>
          <w:b/>
        </w:rPr>
        <w:t>nauki prawne 1%</w:t>
      </w:r>
    </w:p>
    <w:p w:rsidR="00D6230F" w:rsidRPr="004469B3" w:rsidRDefault="00D6230F" w:rsidP="00D6230F">
      <w:pPr>
        <w:rPr>
          <w:b/>
          <w:i/>
          <w:sz w:val="20"/>
          <w:szCs w:val="20"/>
        </w:rPr>
      </w:pPr>
      <w:r w:rsidRPr="004469B3">
        <w:rPr>
          <w:b/>
          <w:i/>
          <w:sz w:val="20"/>
          <w:szCs w:val="20"/>
        </w:rPr>
        <w:t xml:space="preserve">Poziom Polskiej Ramy Kwalifikacji </w:t>
      </w:r>
      <w:r w:rsidR="008E1AD7" w:rsidRPr="004469B3">
        <w:rPr>
          <w:b/>
          <w:i/>
          <w:sz w:val="20"/>
          <w:szCs w:val="20"/>
        </w:rPr>
        <w:t xml:space="preserve">–poziom </w:t>
      </w:r>
      <w:r w:rsidR="00096FA5" w:rsidRPr="004469B3">
        <w:rPr>
          <w:b/>
          <w:i/>
          <w:sz w:val="20"/>
          <w:szCs w:val="20"/>
        </w:rPr>
        <w:t>6</w:t>
      </w:r>
      <w:r w:rsidR="0065276D" w:rsidRPr="004469B3">
        <w:rPr>
          <w:rStyle w:val="Odwoanieprzypisudolnego"/>
          <w:b/>
          <w:i/>
          <w:sz w:val="20"/>
          <w:szCs w:val="20"/>
        </w:rPr>
        <w:footnoteReference w:id="5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4"/>
        <w:gridCol w:w="11058"/>
        <w:gridCol w:w="1626"/>
        <w:gridCol w:w="1446"/>
      </w:tblGrid>
      <w:tr w:rsidR="00780AC1" w:rsidRPr="001341AA" w:rsidTr="00ED1719">
        <w:trPr>
          <w:trHeight w:val="284"/>
        </w:trPr>
        <w:tc>
          <w:tcPr>
            <w:tcW w:w="446" w:type="pct"/>
            <w:vAlign w:val="center"/>
          </w:tcPr>
          <w:p w:rsidR="00780AC1" w:rsidRPr="00654955" w:rsidRDefault="00780AC1" w:rsidP="00AB050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4955">
              <w:rPr>
                <w:b/>
                <w:sz w:val="16"/>
                <w:szCs w:val="16"/>
              </w:rPr>
              <w:t>Symbole efektów kierunkowych</w:t>
            </w:r>
          </w:p>
        </w:tc>
        <w:tc>
          <w:tcPr>
            <w:tcW w:w="3564" w:type="pct"/>
            <w:vAlign w:val="center"/>
          </w:tcPr>
          <w:p w:rsidR="00780AC1" w:rsidRPr="00654955" w:rsidRDefault="00780AC1" w:rsidP="00F81219">
            <w:pPr>
              <w:spacing w:after="0"/>
              <w:jc w:val="center"/>
              <w:rPr>
                <w:b/>
              </w:rPr>
            </w:pPr>
            <w:r w:rsidRPr="00654955">
              <w:rPr>
                <w:b/>
              </w:rPr>
              <w:t>Kierunkowe efekty uczenia się</w:t>
            </w:r>
          </w:p>
        </w:tc>
        <w:tc>
          <w:tcPr>
            <w:tcW w:w="524" w:type="pct"/>
            <w:tcMar>
              <w:left w:w="85" w:type="dxa"/>
              <w:right w:w="57" w:type="dxa"/>
            </w:tcMar>
            <w:vAlign w:val="center"/>
          </w:tcPr>
          <w:p w:rsidR="00780AC1" w:rsidRPr="001341AA" w:rsidRDefault="00780AC1" w:rsidP="00D4513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</w:t>
            </w:r>
            <w:r>
              <w:rPr>
                <w:b/>
                <w:sz w:val="16"/>
                <w:szCs w:val="16"/>
              </w:rPr>
              <w:br/>
              <w:t xml:space="preserve">do </w:t>
            </w:r>
            <w:r w:rsidRPr="001341AA">
              <w:rPr>
                <w:b/>
                <w:sz w:val="16"/>
                <w:szCs w:val="16"/>
              </w:rPr>
              <w:t>uniwersalnych charakterystyk</w:t>
            </w:r>
          </w:p>
          <w:p w:rsidR="00780AC1" w:rsidRPr="001341AA" w:rsidRDefault="00780AC1" w:rsidP="00D4513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PRK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6"/>
            </w:r>
          </w:p>
        </w:tc>
        <w:tc>
          <w:tcPr>
            <w:tcW w:w="466" w:type="pct"/>
            <w:tcMar>
              <w:left w:w="0" w:type="dxa"/>
              <w:right w:w="0" w:type="dxa"/>
            </w:tcMar>
            <w:vAlign w:val="center"/>
          </w:tcPr>
          <w:p w:rsidR="00780AC1" w:rsidRPr="001341AA" w:rsidRDefault="00780AC1" w:rsidP="00487F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sz w:val="16"/>
                <w:szCs w:val="16"/>
              </w:rPr>
              <w:t>charakterystyk</w:t>
            </w:r>
            <w:r>
              <w:rPr>
                <w:b/>
                <w:sz w:val="16"/>
                <w:szCs w:val="16"/>
              </w:rPr>
              <w:t xml:space="preserve"> drugiego stopnia PRK dla właściwego poziomu oraz dla dziedziny sztuki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7"/>
            </w:r>
          </w:p>
        </w:tc>
      </w:tr>
      <w:tr w:rsidR="00780AC1" w:rsidRPr="001341AA" w:rsidTr="00ED1719">
        <w:trPr>
          <w:trHeight w:val="284"/>
        </w:trPr>
        <w:tc>
          <w:tcPr>
            <w:tcW w:w="446" w:type="pct"/>
            <w:vAlign w:val="center"/>
          </w:tcPr>
          <w:p w:rsidR="00780AC1" w:rsidRPr="001341AA" w:rsidRDefault="00780AC1" w:rsidP="00AB05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64" w:type="pct"/>
            <w:vAlign w:val="center"/>
          </w:tcPr>
          <w:p w:rsidR="00780AC1" w:rsidRPr="001341AA" w:rsidRDefault="00780AC1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" w:type="pct"/>
            <w:vAlign w:val="center"/>
          </w:tcPr>
          <w:p w:rsidR="00780AC1" w:rsidRPr="001341AA" w:rsidRDefault="00780AC1" w:rsidP="00D4513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780AC1" w:rsidRPr="001341AA" w:rsidRDefault="00780AC1" w:rsidP="00D45130">
            <w:pPr>
              <w:spacing w:after="0"/>
              <w:jc w:val="center"/>
            </w:pPr>
            <w:r w:rsidRPr="001341AA">
              <w:rPr>
                <w:b/>
                <w:sz w:val="20"/>
                <w:szCs w:val="20"/>
              </w:rPr>
              <w:t>4</w:t>
            </w:r>
          </w:p>
        </w:tc>
      </w:tr>
      <w:tr w:rsidR="00780AC1" w:rsidRPr="001341AA" w:rsidTr="00ED1719">
        <w:trPr>
          <w:trHeight w:val="284"/>
        </w:trPr>
        <w:tc>
          <w:tcPr>
            <w:tcW w:w="446" w:type="pct"/>
            <w:shd w:val="clear" w:color="auto" w:fill="B6DDE8"/>
            <w:vAlign w:val="center"/>
          </w:tcPr>
          <w:p w:rsidR="00780AC1" w:rsidRPr="00654955" w:rsidRDefault="00780AC1" w:rsidP="00AB050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564" w:type="pct"/>
            <w:shd w:val="clear" w:color="auto" w:fill="B6DDE8"/>
            <w:vAlign w:val="center"/>
          </w:tcPr>
          <w:p w:rsidR="00780AC1" w:rsidRPr="00654955" w:rsidRDefault="00780AC1" w:rsidP="002D31C7">
            <w:pPr>
              <w:spacing w:after="0"/>
              <w:jc w:val="center"/>
              <w:rPr>
                <w:b/>
              </w:rPr>
            </w:pPr>
            <w:r w:rsidRPr="00654955">
              <w:rPr>
                <w:b/>
              </w:rPr>
              <w:t>WIEDZA: ABSOLWENT ZNA I ROZUMIE</w:t>
            </w:r>
          </w:p>
        </w:tc>
        <w:tc>
          <w:tcPr>
            <w:tcW w:w="524" w:type="pct"/>
            <w:shd w:val="clear" w:color="auto" w:fill="B6DDE8"/>
            <w:vAlign w:val="center"/>
          </w:tcPr>
          <w:p w:rsidR="00780AC1" w:rsidRPr="001341AA" w:rsidRDefault="00780AC1" w:rsidP="00D4513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466" w:type="pct"/>
            <w:shd w:val="clear" w:color="auto" w:fill="B6DDE8"/>
            <w:tcMar>
              <w:left w:w="57" w:type="dxa"/>
              <w:right w:w="57" w:type="dxa"/>
            </w:tcMar>
            <w:vAlign w:val="center"/>
          </w:tcPr>
          <w:p w:rsidR="00780AC1" w:rsidRPr="001341AA" w:rsidRDefault="00780AC1" w:rsidP="00D4513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</w:t>
            </w:r>
            <w:r>
              <w:rPr>
                <w:b/>
                <w:sz w:val="16"/>
                <w:szCs w:val="16"/>
              </w:rPr>
              <w:t>a</w:t>
            </w:r>
            <w:r w:rsidRPr="001341AA">
              <w:rPr>
                <w:b/>
                <w:sz w:val="16"/>
                <w:szCs w:val="16"/>
              </w:rPr>
              <w:t xml:space="preserve"> opisu</w:t>
            </w:r>
          </w:p>
        </w:tc>
      </w:tr>
      <w:tr w:rsidR="00780AC1" w:rsidRPr="001341AA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780AC1" w:rsidRPr="00654955" w:rsidRDefault="00780AC1" w:rsidP="00AB0500">
            <w:pPr>
              <w:pStyle w:val="Bezodstpw"/>
              <w:jc w:val="center"/>
            </w:pPr>
          </w:p>
        </w:tc>
        <w:tc>
          <w:tcPr>
            <w:tcW w:w="3564" w:type="pct"/>
            <w:shd w:val="clear" w:color="auto" w:fill="DAEEF3"/>
          </w:tcPr>
          <w:p w:rsidR="00780AC1" w:rsidRPr="00654955" w:rsidRDefault="00780AC1" w:rsidP="003B7E1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 zakresie </w:t>
            </w:r>
            <w:r w:rsidRPr="00654955">
              <w:rPr>
                <w:b/>
              </w:rPr>
              <w:t>wiedz</w:t>
            </w:r>
            <w:r>
              <w:rPr>
                <w:b/>
              </w:rPr>
              <w:t>y</w:t>
            </w:r>
            <w:r w:rsidRPr="00654955">
              <w:rPr>
                <w:b/>
              </w:rPr>
              <w:t xml:space="preserve"> o realizacji prac artystycznych</w:t>
            </w:r>
          </w:p>
        </w:tc>
        <w:tc>
          <w:tcPr>
            <w:tcW w:w="524" w:type="pct"/>
            <w:shd w:val="clear" w:color="auto" w:fill="DAEEF3"/>
          </w:tcPr>
          <w:p w:rsidR="00780AC1" w:rsidRPr="00100363" w:rsidRDefault="00780AC1" w:rsidP="00D45130">
            <w:pPr>
              <w:pStyle w:val="Bezodstpw"/>
              <w:jc w:val="center"/>
            </w:pPr>
          </w:p>
        </w:tc>
        <w:tc>
          <w:tcPr>
            <w:tcW w:w="466" w:type="pct"/>
            <w:shd w:val="clear" w:color="auto" w:fill="DAEEF3"/>
          </w:tcPr>
          <w:p w:rsidR="00780AC1" w:rsidRPr="00100363" w:rsidRDefault="00780AC1" w:rsidP="00D45130">
            <w:pPr>
              <w:pStyle w:val="Bezodstpw"/>
              <w:jc w:val="center"/>
            </w:pPr>
          </w:p>
        </w:tc>
      </w:tr>
      <w:tr w:rsidR="00780AC1" w:rsidRPr="001341AA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780AC1" w:rsidRPr="00654955" w:rsidRDefault="00780AC1" w:rsidP="004469B3">
            <w:pPr>
              <w:pStyle w:val="Bezodstpw"/>
              <w:jc w:val="center"/>
            </w:pPr>
            <w:r w:rsidRPr="00654955">
              <w:t>K_</w:t>
            </w:r>
            <w:r>
              <w:t>W</w:t>
            </w:r>
            <w:r w:rsidRPr="00654955">
              <w:t>01</w:t>
            </w:r>
          </w:p>
        </w:tc>
        <w:tc>
          <w:tcPr>
            <w:tcW w:w="3564" w:type="pct"/>
            <w:shd w:val="clear" w:color="auto" w:fill="FFFFFF"/>
          </w:tcPr>
          <w:p w:rsidR="00780AC1" w:rsidRPr="001039C9" w:rsidRDefault="001039C9" w:rsidP="007D4308">
            <w:pPr>
              <w:pStyle w:val="Bezodstpw"/>
            </w:pPr>
            <w:r>
              <w:rPr>
                <w:lang w:eastAsia="pl-PL"/>
              </w:rPr>
              <w:t xml:space="preserve">Absolwent zna i rozumie </w:t>
            </w:r>
            <w:r w:rsidR="00956F5E" w:rsidRPr="00956F5E">
              <w:rPr>
                <w:lang w:eastAsia="pl-PL"/>
              </w:rPr>
              <w:t xml:space="preserve">zagadnienia muzyki tradycyjnej, sposoby jej tworzenia, </w:t>
            </w:r>
            <w:r w:rsidR="007D4308">
              <w:rPr>
                <w:lang w:eastAsia="pl-PL"/>
              </w:rPr>
              <w:t xml:space="preserve">analizowania, wykonywania, </w:t>
            </w:r>
            <w:r w:rsidR="00956F5E" w:rsidRPr="00956F5E">
              <w:rPr>
                <w:lang w:eastAsia="pl-PL"/>
              </w:rPr>
              <w:t xml:space="preserve">interpretowania </w:t>
            </w:r>
            <w:r w:rsidR="007D4308">
              <w:rPr>
                <w:lang w:eastAsia="pl-PL"/>
              </w:rPr>
              <w:t>oraz</w:t>
            </w:r>
            <w:r w:rsidR="00956F5E" w:rsidRPr="00956F5E">
              <w:rPr>
                <w:lang w:eastAsia="pl-PL"/>
              </w:rPr>
              <w:t xml:space="preserve"> improwizowania</w:t>
            </w:r>
          </w:p>
        </w:tc>
        <w:tc>
          <w:tcPr>
            <w:tcW w:w="524" w:type="pct"/>
          </w:tcPr>
          <w:p w:rsidR="00780AC1" w:rsidRPr="00100363" w:rsidRDefault="00780AC1" w:rsidP="00AB0500">
            <w:pPr>
              <w:pStyle w:val="Bezodstpw"/>
              <w:jc w:val="center"/>
            </w:pPr>
            <w:r w:rsidRPr="00100363">
              <w:t>P6U_W</w:t>
            </w:r>
          </w:p>
        </w:tc>
        <w:tc>
          <w:tcPr>
            <w:tcW w:w="466" w:type="pct"/>
          </w:tcPr>
          <w:p w:rsidR="00780AC1" w:rsidRPr="00100363" w:rsidRDefault="00780AC1" w:rsidP="00AB0500">
            <w:pPr>
              <w:pStyle w:val="Bezodstpw"/>
              <w:jc w:val="center"/>
            </w:pPr>
            <w:r w:rsidRPr="00100363">
              <w:t>P6S_WG</w:t>
            </w:r>
          </w:p>
        </w:tc>
      </w:tr>
      <w:tr w:rsidR="00E868A9" w:rsidRPr="001341AA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E868A9" w:rsidRPr="00654955" w:rsidRDefault="00E868A9" w:rsidP="00B22DF4">
            <w:pPr>
              <w:pStyle w:val="Bezodstpw"/>
              <w:jc w:val="center"/>
            </w:pPr>
            <w:r w:rsidRPr="00654955">
              <w:t>K_</w:t>
            </w:r>
            <w:r>
              <w:t>W</w:t>
            </w:r>
            <w:r w:rsidRPr="00654955">
              <w:t>0</w:t>
            </w:r>
            <w:r w:rsidR="00B22DF4">
              <w:t>2</w:t>
            </w:r>
          </w:p>
        </w:tc>
        <w:tc>
          <w:tcPr>
            <w:tcW w:w="3564" w:type="pct"/>
            <w:shd w:val="clear" w:color="auto" w:fill="FFFFFF"/>
          </w:tcPr>
          <w:p w:rsidR="00E868A9" w:rsidRDefault="007D4308" w:rsidP="007D4308">
            <w:pPr>
              <w:pStyle w:val="Bezodstpw"/>
              <w:rPr>
                <w:lang w:eastAsia="pl-PL"/>
              </w:rPr>
            </w:pPr>
            <w:r>
              <w:t>tendencje rozwojowe</w:t>
            </w:r>
            <w:r w:rsidR="00E868A9">
              <w:t xml:space="preserve"> </w:t>
            </w:r>
            <w:r w:rsidR="00E868A9" w:rsidRPr="00114C0E">
              <w:t>w ramach dyscyplin muzycznych i edukacji muzycznej</w:t>
            </w:r>
          </w:p>
        </w:tc>
        <w:tc>
          <w:tcPr>
            <w:tcW w:w="524" w:type="pct"/>
          </w:tcPr>
          <w:p w:rsidR="00E868A9" w:rsidRPr="00100363" w:rsidRDefault="00E868A9" w:rsidP="00AB0500">
            <w:pPr>
              <w:pStyle w:val="Bezodstpw"/>
              <w:jc w:val="center"/>
            </w:pPr>
            <w:r w:rsidRPr="00406D45">
              <w:t>P6U_W</w:t>
            </w:r>
          </w:p>
        </w:tc>
        <w:tc>
          <w:tcPr>
            <w:tcW w:w="466" w:type="pct"/>
          </w:tcPr>
          <w:p w:rsidR="00E868A9" w:rsidRPr="00100363" w:rsidRDefault="00E868A9" w:rsidP="00E868A9">
            <w:pPr>
              <w:pStyle w:val="Bezodstpw"/>
              <w:jc w:val="center"/>
            </w:pPr>
            <w:r w:rsidRPr="00406D45">
              <w:t>P6S_W</w:t>
            </w:r>
            <w:r>
              <w:t>G</w:t>
            </w:r>
          </w:p>
        </w:tc>
      </w:tr>
      <w:tr w:rsidR="00E868A9" w:rsidRPr="001341AA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E868A9" w:rsidRPr="00654955" w:rsidRDefault="00E868A9" w:rsidP="00AB0500">
            <w:pPr>
              <w:pStyle w:val="Bezodstpw"/>
              <w:jc w:val="center"/>
            </w:pPr>
          </w:p>
        </w:tc>
        <w:tc>
          <w:tcPr>
            <w:tcW w:w="3564" w:type="pct"/>
            <w:shd w:val="clear" w:color="auto" w:fill="DAEEF3"/>
          </w:tcPr>
          <w:p w:rsidR="00E868A9" w:rsidRPr="00654955" w:rsidRDefault="00E868A9" w:rsidP="003D54F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 zakresie </w:t>
            </w:r>
            <w:r w:rsidRPr="00654955">
              <w:rPr>
                <w:b/>
              </w:rPr>
              <w:t>rozumieni</w:t>
            </w:r>
            <w:r>
              <w:rPr>
                <w:b/>
              </w:rPr>
              <w:t>a</w:t>
            </w:r>
            <w:r w:rsidRPr="00654955">
              <w:rPr>
                <w:b/>
              </w:rPr>
              <w:t xml:space="preserve"> kontekstu dziedzin sztuki</w:t>
            </w:r>
          </w:p>
        </w:tc>
        <w:tc>
          <w:tcPr>
            <w:tcW w:w="524" w:type="pct"/>
            <w:shd w:val="clear" w:color="auto" w:fill="DAEEF3"/>
          </w:tcPr>
          <w:p w:rsidR="00E868A9" w:rsidRPr="00100363" w:rsidRDefault="00E868A9" w:rsidP="00AB0500">
            <w:pPr>
              <w:pStyle w:val="Bezodstpw"/>
              <w:jc w:val="center"/>
            </w:pPr>
          </w:p>
        </w:tc>
        <w:tc>
          <w:tcPr>
            <w:tcW w:w="466" w:type="pct"/>
            <w:shd w:val="clear" w:color="auto" w:fill="DAEEF3"/>
          </w:tcPr>
          <w:p w:rsidR="00E868A9" w:rsidRPr="00100363" w:rsidRDefault="00E868A9" w:rsidP="00AB0500">
            <w:pPr>
              <w:pStyle w:val="Bezodstpw"/>
              <w:jc w:val="center"/>
            </w:pPr>
          </w:p>
        </w:tc>
      </w:tr>
      <w:tr w:rsidR="00E868A9" w:rsidRPr="001341AA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E868A9" w:rsidRPr="00654955" w:rsidRDefault="00E868A9" w:rsidP="00B22DF4">
            <w:pPr>
              <w:pStyle w:val="Bezodstpw"/>
              <w:jc w:val="center"/>
            </w:pPr>
            <w:r w:rsidRPr="00654955">
              <w:t>K_</w:t>
            </w:r>
            <w:r w:rsidR="00B22DF4">
              <w:t>W</w:t>
            </w:r>
            <w:r w:rsidR="00B22DF4" w:rsidRPr="00654955">
              <w:t>0</w:t>
            </w:r>
            <w:r w:rsidR="00B22DF4">
              <w:t>3</w:t>
            </w:r>
          </w:p>
        </w:tc>
        <w:tc>
          <w:tcPr>
            <w:tcW w:w="3564" w:type="pct"/>
            <w:shd w:val="clear" w:color="auto" w:fill="FFFFFF"/>
          </w:tcPr>
          <w:p w:rsidR="00E868A9" w:rsidRPr="00114C0E" w:rsidRDefault="00E868A9" w:rsidP="003D54FA">
            <w:pPr>
              <w:pStyle w:val="Bezodstpw"/>
            </w:pPr>
            <w:r w:rsidRPr="00114C0E">
              <w:t>kierunki w rozwoju historii muzyki, w tym reprezentatywne dzieła i podstawowy repertuar związany z kierunkiem studiów</w:t>
            </w:r>
          </w:p>
        </w:tc>
        <w:tc>
          <w:tcPr>
            <w:tcW w:w="524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P6U_W</w:t>
            </w:r>
          </w:p>
        </w:tc>
        <w:tc>
          <w:tcPr>
            <w:tcW w:w="466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P6S_WK</w:t>
            </w:r>
          </w:p>
        </w:tc>
      </w:tr>
      <w:tr w:rsidR="00E868A9" w:rsidRPr="007E1722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E868A9" w:rsidRPr="00654955" w:rsidRDefault="00E868A9" w:rsidP="00B22DF4">
            <w:pPr>
              <w:pStyle w:val="Bezodstpw"/>
              <w:jc w:val="center"/>
            </w:pPr>
            <w:r w:rsidRPr="00654955">
              <w:lastRenderedPageBreak/>
              <w:t>K_</w:t>
            </w:r>
            <w:r w:rsidR="00B22DF4">
              <w:t>W</w:t>
            </w:r>
            <w:r w:rsidR="00B22DF4" w:rsidRPr="00654955">
              <w:t>0</w:t>
            </w:r>
            <w:r w:rsidR="00B22DF4">
              <w:t>4</w:t>
            </w:r>
          </w:p>
        </w:tc>
        <w:tc>
          <w:tcPr>
            <w:tcW w:w="3564" w:type="pct"/>
            <w:shd w:val="clear" w:color="auto" w:fill="FFFFFF"/>
          </w:tcPr>
          <w:p w:rsidR="00E868A9" w:rsidRPr="00114C0E" w:rsidRDefault="00E868A9" w:rsidP="003D54FA">
            <w:pPr>
              <w:pStyle w:val="Bezodstpw"/>
            </w:pPr>
            <w:r w:rsidRPr="00114C0E">
              <w:t>fundamentalne dylematy współczesnej cywilizacji</w:t>
            </w:r>
          </w:p>
        </w:tc>
        <w:tc>
          <w:tcPr>
            <w:tcW w:w="524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P6U_W</w:t>
            </w:r>
          </w:p>
        </w:tc>
        <w:tc>
          <w:tcPr>
            <w:tcW w:w="466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P6S_WK</w:t>
            </w:r>
          </w:p>
        </w:tc>
      </w:tr>
      <w:tr w:rsidR="00E868A9" w:rsidRPr="007E1722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E868A9" w:rsidRPr="00654955" w:rsidRDefault="00E868A9" w:rsidP="00B22DF4">
            <w:pPr>
              <w:pStyle w:val="Bezodstpw"/>
              <w:jc w:val="center"/>
            </w:pPr>
            <w:r w:rsidRPr="00654955">
              <w:t>K_</w:t>
            </w:r>
            <w:r w:rsidR="00B22DF4">
              <w:t>W</w:t>
            </w:r>
            <w:r w:rsidR="00B22DF4" w:rsidRPr="00654955">
              <w:t>0</w:t>
            </w:r>
            <w:r w:rsidR="00B22DF4">
              <w:t>5</w:t>
            </w:r>
          </w:p>
        </w:tc>
        <w:tc>
          <w:tcPr>
            <w:tcW w:w="3564" w:type="pct"/>
            <w:shd w:val="clear" w:color="auto" w:fill="FFFFFF"/>
          </w:tcPr>
          <w:p w:rsidR="00E868A9" w:rsidRPr="00114C0E" w:rsidRDefault="00E868A9" w:rsidP="00ED7220">
            <w:pPr>
              <w:pStyle w:val="Bezodstpw"/>
            </w:pPr>
            <w:r w:rsidRPr="00114C0E">
              <w:t>zakres innych sztuk oraz ich powiązań z muzyką</w:t>
            </w:r>
          </w:p>
        </w:tc>
        <w:tc>
          <w:tcPr>
            <w:tcW w:w="524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P6U_W</w:t>
            </w:r>
          </w:p>
        </w:tc>
        <w:tc>
          <w:tcPr>
            <w:tcW w:w="466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P6S_WK</w:t>
            </w:r>
          </w:p>
        </w:tc>
      </w:tr>
      <w:tr w:rsidR="00E868A9" w:rsidRPr="007E1722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E868A9" w:rsidRPr="00654955" w:rsidRDefault="00E868A9" w:rsidP="00B22DF4">
            <w:pPr>
              <w:pStyle w:val="Bezodstpw"/>
              <w:jc w:val="center"/>
            </w:pPr>
            <w:r w:rsidRPr="00654955">
              <w:t>K_</w:t>
            </w:r>
            <w:r w:rsidR="00B22DF4">
              <w:t>W</w:t>
            </w:r>
            <w:r w:rsidR="00B22DF4" w:rsidRPr="00654955">
              <w:t>0</w:t>
            </w:r>
            <w:r w:rsidR="00B22DF4">
              <w:t>6</w:t>
            </w:r>
          </w:p>
        </w:tc>
        <w:tc>
          <w:tcPr>
            <w:tcW w:w="3564" w:type="pct"/>
            <w:shd w:val="clear" w:color="auto" w:fill="FFFFFF"/>
          </w:tcPr>
          <w:p w:rsidR="00E868A9" w:rsidRPr="00114C0E" w:rsidRDefault="00E868A9" w:rsidP="00ED7220">
            <w:pPr>
              <w:pStyle w:val="Bezodstpw"/>
            </w:pPr>
            <w:r>
              <w:t>literaturę dotyczącą</w:t>
            </w:r>
            <w:r w:rsidRPr="00114C0E">
              <w:t xml:space="preserve"> edukacji muzycznej i sztuki muzycznej</w:t>
            </w:r>
          </w:p>
        </w:tc>
        <w:tc>
          <w:tcPr>
            <w:tcW w:w="524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P6U_W</w:t>
            </w:r>
          </w:p>
        </w:tc>
        <w:tc>
          <w:tcPr>
            <w:tcW w:w="466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P6S_WK</w:t>
            </w:r>
          </w:p>
        </w:tc>
      </w:tr>
      <w:tr w:rsidR="00E868A9" w:rsidRPr="007E1722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E868A9" w:rsidRPr="00654955" w:rsidRDefault="00E868A9" w:rsidP="00B22DF4">
            <w:pPr>
              <w:pStyle w:val="Bezodstpw"/>
              <w:jc w:val="center"/>
            </w:pPr>
            <w:r w:rsidRPr="00654955">
              <w:t>K_</w:t>
            </w:r>
            <w:r w:rsidR="00B22DF4">
              <w:t>W</w:t>
            </w:r>
            <w:r w:rsidR="00B22DF4" w:rsidRPr="00654955">
              <w:t>0</w:t>
            </w:r>
            <w:r w:rsidR="00B22DF4">
              <w:t>7</w:t>
            </w:r>
          </w:p>
        </w:tc>
        <w:tc>
          <w:tcPr>
            <w:tcW w:w="3564" w:type="pct"/>
            <w:shd w:val="clear" w:color="auto" w:fill="FFFFFF"/>
          </w:tcPr>
          <w:p w:rsidR="00E868A9" w:rsidRPr="00114C0E" w:rsidRDefault="00E868A9" w:rsidP="003D54FA">
            <w:pPr>
              <w:pStyle w:val="Bezodstpw"/>
            </w:pPr>
            <w:r>
              <w:t>style i gatunki muzyczne</w:t>
            </w:r>
            <w:r w:rsidRPr="00114C0E">
              <w:t xml:space="preserve"> i </w:t>
            </w:r>
            <w:r>
              <w:t>związane z nimi tradycje wykonawcze</w:t>
            </w:r>
          </w:p>
        </w:tc>
        <w:tc>
          <w:tcPr>
            <w:tcW w:w="524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P6U_W</w:t>
            </w:r>
          </w:p>
        </w:tc>
        <w:tc>
          <w:tcPr>
            <w:tcW w:w="466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P6S_WK</w:t>
            </w:r>
          </w:p>
        </w:tc>
      </w:tr>
      <w:tr w:rsidR="00E868A9" w:rsidRPr="007E1722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E868A9" w:rsidRPr="00654955" w:rsidRDefault="00E868A9" w:rsidP="00B22DF4">
            <w:pPr>
              <w:pStyle w:val="Bezodstpw"/>
              <w:jc w:val="center"/>
            </w:pPr>
            <w:r w:rsidRPr="00654955">
              <w:t>K_</w:t>
            </w:r>
            <w:r w:rsidR="00B22DF4">
              <w:t>W</w:t>
            </w:r>
            <w:r w:rsidR="00B22DF4" w:rsidRPr="00654955">
              <w:t>0</w:t>
            </w:r>
            <w:r w:rsidR="00B22DF4">
              <w:t>8</w:t>
            </w:r>
          </w:p>
        </w:tc>
        <w:tc>
          <w:tcPr>
            <w:tcW w:w="3564" w:type="pct"/>
            <w:shd w:val="clear" w:color="auto" w:fill="FFFFFF"/>
          </w:tcPr>
          <w:p w:rsidR="00E868A9" w:rsidRPr="00114C0E" w:rsidRDefault="00E868A9" w:rsidP="003D54FA">
            <w:pPr>
              <w:pStyle w:val="Bezodstpw"/>
            </w:pPr>
            <w:r>
              <w:t>zagadnienia</w:t>
            </w:r>
            <w:r w:rsidRPr="00C90663">
              <w:t xml:space="preserve"> współczesnego życia muzycznego</w:t>
            </w:r>
          </w:p>
        </w:tc>
        <w:tc>
          <w:tcPr>
            <w:tcW w:w="524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P6U_W</w:t>
            </w:r>
          </w:p>
        </w:tc>
        <w:tc>
          <w:tcPr>
            <w:tcW w:w="466" w:type="pct"/>
          </w:tcPr>
          <w:p w:rsidR="00E868A9" w:rsidRPr="00406D45" w:rsidRDefault="00E868A9" w:rsidP="00AB0500">
            <w:pPr>
              <w:pStyle w:val="Bezodstpw"/>
              <w:jc w:val="center"/>
            </w:pPr>
            <w:r w:rsidRPr="00406D45">
              <w:t>P6S_WK</w:t>
            </w:r>
          </w:p>
        </w:tc>
      </w:tr>
      <w:tr w:rsidR="00B22DF4" w:rsidRPr="007E1722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B22DF4" w:rsidRPr="00654955" w:rsidRDefault="00B22DF4" w:rsidP="00B22DF4">
            <w:pPr>
              <w:pStyle w:val="Bezodstpw"/>
              <w:jc w:val="center"/>
            </w:pPr>
            <w:r w:rsidRPr="001F2A25">
              <w:t>K_</w:t>
            </w:r>
            <w:r>
              <w:t>W09</w:t>
            </w:r>
          </w:p>
        </w:tc>
        <w:tc>
          <w:tcPr>
            <w:tcW w:w="3564" w:type="pct"/>
            <w:shd w:val="clear" w:color="auto" w:fill="FFFFFF"/>
          </w:tcPr>
          <w:p w:rsidR="00B22DF4" w:rsidRDefault="00B22DF4" w:rsidP="003D54FA">
            <w:pPr>
              <w:pStyle w:val="Bezodstpw"/>
            </w:pPr>
            <w:r w:rsidRPr="001F2A25">
              <w:t>finansow</w:t>
            </w:r>
            <w:r>
              <w:t>e,</w:t>
            </w:r>
            <w:r w:rsidRPr="001F2A25">
              <w:t xml:space="preserve"> marketingow</w:t>
            </w:r>
            <w:r>
              <w:t xml:space="preserve">e, </w:t>
            </w:r>
            <w:r w:rsidRPr="001F2A25">
              <w:t>prawn</w:t>
            </w:r>
            <w:r>
              <w:t>e</w:t>
            </w:r>
            <w:r w:rsidRPr="001F2A25">
              <w:t xml:space="preserve"> </w:t>
            </w:r>
            <w:r>
              <w:t xml:space="preserve">i etyczne </w:t>
            </w:r>
            <w:r w:rsidRPr="001F2A25">
              <w:t>aspekt</w:t>
            </w:r>
            <w:r>
              <w:t xml:space="preserve">y </w:t>
            </w:r>
            <w:r w:rsidRPr="001F2A25">
              <w:t>związan</w:t>
            </w:r>
            <w:r>
              <w:t>e</w:t>
            </w:r>
            <w:r w:rsidRPr="001F2A25">
              <w:t xml:space="preserve"> z wykonywaniem zawodu </w:t>
            </w:r>
            <w:r>
              <w:t xml:space="preserve">artysty </w:t>
            </w:r>
            <w:r w:rsidRPr="001F0278">
              <w:t>muzyka</w:t>
            </w:r>
            <w:r>
              <w:t xml:space="preserve"> i nauczyciela</w:t>
            </w:r>
          </w:p>
        </w:tc>
        <w:tc>
          <w:tcPr>
            <w:tcW w:w="524" w:type="pct"/>
          </w:tcPr>
          <w:p w:rsidR="00B22DF4" w:rsidRPr="00406D45" w:rsidRDefault="00B22DF4" w:rsidP="00AB0500">
            <w:pPr>
              <w:pStyle w:val="Bezodstpw"/>
              <w:jc w:val="center"/>
            </w:pPr>
            <w:r w:rsidRPr="00406D45">
              <w:t>P6U_W</w:t>
            </w:r>
          </w:p>
        </w:tc>
        <w:tc>
          <w:tcPr>
            <w:tcW w:w="466" w:type="pct"/>
          </w:tcPr>
          <w:p w:rsidR="00B22DF4" w:rsidRPr="00406D45" w:rsidRDefault="00B22DF4" w:rsidP="00AB0500">
            <w:pPr>
              <w:pStyle w:val="Bezodstpw"/>
              <w:jc w:val="center"/>
            </w:pPr>
            <w:r w:rsidRPr="00406D45">
              <w:t>P6S_WK</w:t>
            </w:r>
          </w:p>
        </w:tc>
      </w:tr>
      <w:tr w:rsidR="001F2DB1" w:rsidRPr="007E1722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1F2DB1" w:rsidRPr="00654955" w:rsidRDefault="001F2DB1" w:rsidP="004469B3">
            <w:pPr>
              <w:pStyle w:val="Bezodstpw"/>
              <w:jc w:val="center"/>
            </w:pPr>
            <w:r>
              <w:t>K_W10</w:t>
            </w:r>
          </w:p>
        </w:tc>
        <w:tc>
          <w:tcPr>
            <w:tcW w:w="3564" w:type="pct"/>
            <w:shd w:val="clear" w:color="auto" w:fill="FFFFFF"/>
          </w:tcPr>
          <w:p w:rsidR="001F2DB1" w:rsidRDefault="001F2DB1" w:rsidP="00B22DF4">
            <w:pPr>
              <w:pStyle w:val="Bezodstpw"/>
            </w:pPr>
            <w:r>
              <w:t xml:space="preserve">przepisy ochrony własności </w:t>
            </w:r>
            <w:r w:rsidRPr="00DC6690">
              <w:t>intelektualnej i prawa autorskiego  w zakresie sztuki  i działalności muzycznej</w:t>
            </w:r>
          </w:p>
        </w:tc>
        <w:tc>
          <w:tcPr>
            <w:tcW w:w="524" w:type="pct"/>
          </w:tcPr>
          <w:p w:rsidR="001F2DB1" w:rsidRPr="00406D45" w:rsidRDefault="001F2DB1" w:rsidP="00101643">
            <w:pPr>
              <w:pStyle w:val="Bezodstpw"/>
              <w:jc w:val="center"/>
            </w:pPr>
            <w:r w:rsidRPr="00406D45">
              <w:t>P6U_W</w:t>
            </w:r>
          </w:p>
        </w:tc>
        <w:tc>
          <w:tcPr>
            <w:tcW w:w="466" w:type="pct"/>
          </w:tcPr>
          <w:p w:rsidR="001F2DB1" w:rsidRPr="00406D45" w:rsidRDefault="001F2DB1" w:rsidP="00101643">
            <w:pPr>
              <w:pStyle w:val="Bezodstpw"/>
              <w:jc w:val="center"/>
            </w:pPr>
            <w:r w:rsidRPr="00406D45">
              <w:t>P6S_WK</w:t>
            </w:r>
          </w:p>
        </w:tc>
      </w:tr>
      <w:tr w:rsidR="001F2DB1" w:rsidRPr="007E1722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1F2DB1" w:rsidRPr="00654955" w:rsidRDefault="001F2DB1" w:rsidP="00B22DF4">
            <w:pPr>
              <w:pStyle w:val="Bezodstpw"/>
              <w:jc w:val="center"/>
            </w:pPr>
            <w:r>
              <w:t>K_W11</w:t>
            </w:r>
          </w:p>
        </w:tc>
        <w:tc>
          <w:tcPr>
            <w:tcW w:w="3564" w:type="pct"/>
            <w:shd w:val="clear" w:color="auto" w:fill="FFFFFF"/>
          </w:tcPr>
          <w:p w:rsidR="001F2DB1" w:rsidRPr="00E868A9" w:rsidRDefault="001F2DB1" w:rsidP="0066524A">
            <w:pPr>
              <w:pStyle w:val="Bezodstpw"/>
            </w:pPr>
            <w:r w:rsidRPr="00956F5E">
              <w:t xml:space="preserve">podstawowe zasady tworzenia i rozwoju różnych form indywidualnej </w:t>
            </w:r>
            <w:r w:rsidRPr="00BA2269">
              <w:t>przedsiębiorczośc</w:t>
            </w:r>
            <w:r>
              <w:rPr>
                <w:color w:val="FF0000"/>
              </w:rPr>
              <w:t>i</w:t>
            </w:r>
            <w:r w:rsidRPr="00956F5E">
              <w:t xml:space="preserve"> w odniesieniu do prowadzenia działalności edukacyjnej lub artystycznej</w:t>
            </w:r>
          </w:p>
        </w:tc>
        <w:tc>
          <w:tcPr>
            <w:tcW w:w="524" w:type="pct"/>
          </w:tcPr>
          <w:p w:rsidR="001F2DB1" w:rsidRPr="00406D45" w:rsidRDefault="001F2DB1" w:rsidP="00AB0500">
            <w:pPr>
              <w:pStyle w:val="Bezodstpw"/>
              <w:jc w:val="center"/>
            </w:pPr>
            <w:r w:rsidRPr="00406D45">
              <w:t>P6U_W</w:t>
            </w:r>
          </w:p>
        </w:tc>
        <w:tc>
          <w:tcPr>
            <w:tcW w:w="466" w:type="pct"/>
          </w:tcPr>
          <w:p w:rsidR="001F2DB1" w:rsidRPr="00406D45" w:rsidRDefault="001F2DB1" w:rsidP="00AB0500">
            <w:pPr>
              <w:pStyle w:val="Bezodstpw"/>
              <w:jc w:val="center"/>
            </w:pPr>
            <w:r w:rsidRPr="00406D45">
              <w:t>P6S_WK</w:t>
            </w:r>
          </w:p>
        </w:tc>
      </w:tr>
      <w:tr w:rsidR="001F2DB1" w:rsidRPr="007E1722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1F2DB1" w:rsidRPr="00654955" w:rsidRDefault="001F2DB1" w:rsidP="00B22DF4">
            <w:pPr>
              <w:pStyle w:val="Bezodstpw"/>
              <w:jc w:val="center"/>
            </w:pPr>
            <w:r w:rsidRPr="00654955">
              <w:t>K_</w:t>
            </w:r>
            <w:r>
              <w:t>W12</w:t>
            </w:r>
          </w:p>
        </w:tc>
        <w:tc>
          <w:tcPr>
            <w:tcW w:w="3564" w:type="pct"/>
            <w:shd w:val="clear" w:color="auto" w:fill="FFFFFF"/>
          </w:tcPr>
          <w:p w:rsidR="001F2DB1" w:rsidRPr="0066524A" w:rsidRDefault="003458CB" w:rsidP="003458CB">
            <w:pPr>
              <w:pStyle w:val="Bezodstpw"/>
            </w:pPr>
            <w:r>
              <w:t xml:space="preserve">Zagadnienia </w:t>
            </w:r>
            <w:r w:rsidR="001F2DB1" w:rsidRPr="0066524A">
              <w:t>psychologi</w:t>
            </w:r>
            <w:r>
              <w:t>i</w:t>
            </w:r>
            <w:r w:rsidR="001F2DB1" w:rsidRPr="0066524A">
              <w:t xml:space="preserve"> i pedagogik</w:t>
            </w:r>
            <w:r>
              <w:t>i</w:t>
            </w:r>
            <w:r w:rsidR="001F2DB1" w:rsidRPr="0066524A">
              <w:t xml:space="preserve"> pozwalając</w:t>
            </w:r>
            <w:r>
              <w:t>e</w:t>
            </w:r>
            <w:r w:rsidR="001F2DB1" w:rsidRPr="0066524A">
              <w:t xml:space="preserve"> na analizę i interpretację procesów rozwoju, socjalizacji, wychowania, kształcenia i samokształcenia</w:t>
            </w:r>
            <w:r w:rsidR="001F2DB1" w:rsidRPr="0066524A" w:rsidDel="000E4196">
              <w:t xml:space="preserve"> </w:t>
            </w:r>
          </w:p>
        </w:tc>
        <w:tc>
          <w:tcPr>
            <w:tcW w:w="524" w:type="pct"/>
          </w:tcPr>
          <w:p w:rsidR="001F2DB1" w:rsidRPr="00406D45" w:rsidRDefault="001F2DB1" w:rsidP="00AB0500">
            <w:pPr>
              <w:pStyle w:val="Bezodstpw"/>
              <w:jc w:val="center"/>
            </w:pPr>
            <w:r w:rsidRPr="00406D45">
              <w:t>P6U_W</w:t>
            </w:r>
          </w:p>
        </w:tc>
        <w:tc>
          <w:tcPr>
            <w:tcW w:w="466" w:type="pct"/>
          </w:tcPr>
          <w:p w:rsidR="001F2DB1" w:rsidRPr="00406D45" w:rsidRDefault="001F2DB1" w:rsidP="00AB0500">
            <w:pPr>
              <w:pStyle w:val="Bezodstpw"/>
              <w:jc w:val="center"/>
            </w:pPr>
            <w:r w:rsidRPr="00406D45">
              <w:t>P6S_WK</w:t>
            </w:r>
          </w:p>
        </w:tc>
      </w:tr>
      <w:tr w:rsidR="001F2DB1" w:rsidRPr="007E1722" w:rsidTr="00ED1719">
        <w:trPr>
          <w:trHeight w:val="284"/>
        </w:trPr>
        <w:tc>
          <w:tcPr>
            <w:tcW w:w="446" w:type="pct"/>
            <w:shd w:val="clear" w:color="auto" w:fill="DAEEF3"/>
          </w:tcPr>
          <w:p w:rsidR="001F2DB1" w:rsidRPr="001F2A25" w:rsidRDefault="001F2DB1" w:rsidP="00B22DF4">
            <w:pPr>
              <w:pStyle w:val="Bezodstpw"/>
              <w:jc w:val="center"/>
            </w:pPr>
            <w:r w:rsidRPr="00654955">
              <w:t>K_</w:t>
            </w:r>
            <w:r>
              <w:t>W</w:t>
            </w:r>
            <w:r w:rsidRPr="00654955">
              <w:t>1</w:t>
            </w:r>
            <w:r>
              <w:t>3</w:t>
            </w:r>
          </w:p>
        </w:tc>
        <w:tc>
          <w:tcPr>
            <w:tcW w:w="3564" w:type="pct"/>
            <w:shd w:val="clear" w:color="auto" w:fill="FFFFFF"/>
          </w:tcPr>
          <w:p w:rsidR="001F2DB1" w:rsidRPr="001F2A25" w:rsidRDefault="001F2DB1" w:rsidP="00B22DF4">
            <w:pPr>
              <w:pStyle w:val="Bezodstpw"/>
            </w:pPr>
            <w:r w:rsidRPr="00114C0E">
              <w:t>zakres dydaktyki ogólnej, metodyki nauczania muzyki i projektowania działań edukacyjnych w odniesieniu do poszczególnych etapów edukacyjnych</w:t>
            </w:r>
          </w:p>
        </w:tc>
        <w:tc>
          <w:tcPr>
            <w:tcW w:w="524" w:type="pct"/>
          </w:tcPr>
          <w:p w:rsidR="001F2DB1" w:rsidRPr="001F2A25" w:rsidRDefault="001F2DB1" w:rsidP="00AB0500">
            <w:pPr>
              <w:pStyle w:val="Bezodstpw"/>
              <w:jc w:val="center"/>
            </w:pPr>
            <w:r w:rsidRPr="001F2A25">
              <w:t>P6U_W</w:t>
            </w:r>
          </w:p>
        </w:tc>
        <w:tc>
          <w:tcPr>
            <w:tcW w:w="466" w:type="pct"/>
          </w:tcPr>
          <w:p w:rsidR="001F2DB1" w:rsidRDefault="001F2DB1" w:rsidP="00AB0500">
            <w:pPr>
              <w:pStyle w:val="Bezodstpw"/>
              <w:jc w:val="center"/>
            </w:pPr>
            <w:r w:rsidRPr="001F2A25">
              <w:t>P6S_WK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D6E3BC"/>
            <w:vAlign w:val="center"/>
          </w:tcPr>
          <w:p w:rsidR="001F2DB1" w:rsidRPr="00654955" w:rsidRDefault="001F2DB1" w:rsidP="00AB050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564" w:type="pct"/>
            <w:shd w:val="clear" w:color="auto" w:fill="D6E3BC"/>
            <w:vAlign w:val="center"/>
          </w:tcPr>
          <w:p w:rsidR="001F2DB1" w:rsidRPr="00654955" w:rsidRDefault="001F2DB1" w:rsidP="002D31C7">
            <w:pPr>
              <w:spacing w:after="0"/>
              <w:jc w:val="center"/>
              <w:rPr>
                <w:b/>
              </w:rPr>
            </w:pPr>
            <w:r w:rsidRPr="00654955">
              <w:rPr>
                <w:b/>
              </w:rPr>
              <w:t>UMIEJĘTNOŚCI: ABSOLWENT POTRAFI</w:t>
            </w:r>
          </w:p>
        </w:tc>
        <w:tc>
          <w:tcPr>
            <w:tcW w:w="524" w:type="pct"/>
            <w:shd w:val="clear" w:color="auto" w:fill="D6E3BC"/>
            <w:vAlign w:val="center"/>
          </w:tcPr>
          <w:p w:rsidR="001F2DB1" w:rsidRPr="001341AA" w:rsidRDefault="001F2DB1" w:rsidP="00D4513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466" w:type="pct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1F2DB1" w:rsidRPr="001341AA" w:rsidRDefault="001F2DB1" w:rsidP="00D4513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</w:t>
            </w:r>
            <w:r>
              <w:rPr>
                <w:b/>
                <w:sz w:val="16"/>
                <w:szCs w:val="16"/>
              </w:rPr>
              <w:t>a</w:t>
            </w:r>
            <w:r w:rsidRPr="001341AA">
              <w:rPr>
                <w:b/>
                <w:sz w:val="16"/>
                <w:szCs w:val="16"/>
              </w:rPr>
              <w:t xml:space="preserve"> opisu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AB0500">
            <w:pPr>
              <w:pStyle w:val="Bezodstpw"/>
              <w:jc w:val="center"/>
            </w:pPr>
          </w:p>
        </w:tc>
        <w:tc>
          <w:tcPr>
            <w:tcW w:w="3564" w:type="pct"/>
            <w:shd w:val="clear" w:color="auto" w:fill="EAF1DD"/>
          </w:tcPr>
          <w:p w:rsidR="001F2DB1" w:rsidRPr="00654955" w:rsidRDefault="001F2DB1" w:rsidP="003B7E1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 zakresie </w:t>
            </w:r>
            <w:r w:rsidRPr="00654955">
              <w:rPr>
                <w:b/>
              </w:rPr>
              <w:t>umiejętności ekspresji artystycznej</w:t>
            </w:r>
          </w:p>
        </w:tc>
        <w:tc>
          <w:tcPr>
            <w:tcW w:w="524" w:type="pct"/>
            <w:shd w:val="clear" w:color="auto" w:fill="EAF1DD"/>
          </w:tcPr>
          <w:p w:rsidR="001F2DB1" w:rsidRPr="00DB03AE" w:rsidRDefault="001F2DB1" w:rsidP="00D45130">
            <w:pPr>
              <w:pStyle w:val="Bezodstpw"/>
              <w:jc w:val="center"/>
            </w:pPr>
          </w:p>
        </w:tc>
        <w:tc>
          <w:tcPr>
            <w:tcW w:w="466" w:type="pct"/>
            <w:shd w:val="clear" w:color="auto" w:fill="EAF1DD"/>
          </w:tcPr>
          <w:p w:rsidR="001F2DB1" w:rsidRPr="00DB03AE" w:rsidRDefault="001F2DB1" w:rsidP="00D45130">
            <w:pPr>
              <w:pStyle w:val="Bezodstpw"/>
              <w:jc w:val="center"/>
            </w:pP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</w:t>
            </w:r>
            <w:r>
              <w:t>U01</w:t>
            </w:r>
          </w:p>
        </w:tc>
        <w:tc>
          <w:tcPr>
            <w:tcW w:w="3564" w:type="pct"/>
          </w:tcPr>
          <w:p w:rsidR="001F2DB1" w:rsidRPr="00D4370F" w:rsidRDefault="001F2DB1" w:rsidP="00ED7220">
            <w:pPr>
              <w:pStyle w:val="Bezodstpw"/>
            </w:pPr>
            <w:r>
              <w:t>Absolwent potrafi dokonać wyboru i opracować</w:t>
            </w:r>
            <w:r w:rsidRPr="00D4370F">
              <w:t xml:space="preserve"> utwór do wykonania solowego i zespołowego</w:t>
            </w:r>
          </w:p>
        </w:tc>
        <w:tc>
          <w:tcPr>
            <w:tcW w:w="524" w:type="pct"/>
          </w:tcPr>
          <w:p w:rsidR="001F2DB1" w:rsidRPr="00AB0500" w:rsidRDefault="001F2DB1" w:rsidP="00AB0500">
            <w:pPr>
              <w:pStyle w:val="Bezodstpw"/>
              <w:jc w:val="center"/>
            </w:pPr>
            <w:r w:rsidRPr="00AB0500">
              <w:t>P6U_U</w:t>
            </w:r>
          </w:p>
        </w:tc>
        <w:tc>
          <w:tcPr>
            <w:tcW w:w="466" w:type="pct"/>
          </w:tcPr>
          <w:p w:rsidR="001F2DB1" w:rsidRPr="00AB0500" w:rsidRDefault="001F2DB1" w:rsidP="00AB0500">
            <w:pPr>
              <w:pStyle w:val="Bezodstpw"/>
              <w:jc w:val="center"/>
            </w:pPr>
            <w:r w:rsidRPr="00AB0500">
              <w:t>P6S_UW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</w:t>
            </w:r>
            <w:r>
              <w:t>U02</w:t>
            </w:r>
          </w:p>
        </w:tc>
        <w:tc>
          <w:tcPr>
            <w:tcW w:w="3564" w:type="pct"/>
          </w:tcPr>
          <w:p w:rsidR="001F2DB1" w:rsidRPr="00D4370F" w:rsidRDefault="001F2DB1" w:rsidP="00ED7220">
            <w:pPr>
              <w:pStyle w:val="Bezodstpw"/>
            </w:pPr>
            <w:r>
              <w:t>wykonywać utwory</w:t>
            </w:r>
            <w:r>
              <w:rPr>
                <w:rStyle w:val="Odwoaniedokomentarza"/>
              </w:rPr>
              <w:t xml:space="preserve"> </w:t>
            </w:r>
            <w:r w:rsidRPr="00ED7220">
              <w:rPr>
                <w:rStyle w:val="Odwoaniedokomentarza"/>
                <w:sz w:val="22"/>
                <w:szCs w:val="22"/>
              </w:rPr>
              <w:t>m</w:t>
            </w:r>
            <w:r>
              <w:t>uzyczne związane</w:t>
            </w:r>
            <w:r w:rsidRPr="00D4370F">
              <w:t xml:space="preserve"> z wybraną dyscypliną muzyczną</w:t>
            </w:r>
          </w:p>
        </w:tc>
        <w:tc>
          <w:tcPr>
            <w:tcW w:w="524" w:type="pct"/>
          </w:tcPr>
          <w:p w:rsidR="001F2DB1" w:rsidRPr="00AB0500" w:rsidRDefault="001F2DB1" w:rsidP="00AB0500">
            <w:pPr>
              <w:pStyle w:val="Bezodstpw"/>
              <w:jc w:val="center"/>
            </w:pPr>
            <w:r w:rsidRPr="00AB0500">
              <w:t>P6U_U</w:t>
            </w:r>
          </w:p>
        </w:tc>
        <w:tc>
          <w:tcPr>
            <w:tcW w:w="466" w:type="pct"/>
          </w:tcPr>
          <w:p w:rsidR="001F2DB1" w:rsidRPr="00AB0500" w:rsidRDefault="001F2DB1" w:rsidP="00AB0500">
            <w:pPr>
              <w:pStyle w:val="Bezodstpw"/>
              <w:jc w:val="center"/>
            </w:pPr>
            <w:r w:rsidRPr="00AB0500">
              <w:t>P6S_UW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K_U</w:t>
            </w:r>
            <w:r>
              <w:t>03</w:t>
            </w:r>
          </w:p>
        </w:tc>
        <w:tc>
          <w:tcPr>
            <w:tcW w:w="3564" w:type="pct"/>
          </w:tcPr>
          <w:p w:rsidR="001F2DB1" w:rsidRDefault="001F2DB1" w:rsidP="00ED7220">
            <w:pPr>
              <w:pStyle w:val="Bezodstpw"/>
            </w:pPr>
            <w:r>
              <w:t>posługiwać się prawidłową techniką wokalną</w:t>
            </w:r>
            <w:r w:rsidRPr="00D4370F">
              <w:t xml:space="preserve">, </w:t>
            </w:r>
            <w:r>
              <w:t>prezentować prawidłową postawę ciała podczas gry</w:t>
            </w:r>
            <w:r w:rsidRPr="00D4370F">
              <w:t xml:space="preserve"> na instrumencie i dyrygowani</w:t>
            </w:r>
            <w:r>
              <w:t>a</w:t>
            </w:r>
          </w:p>
        </w:tc>
        <w:tc>
          <w:tcPr>
            <w:tcW w:w="524" w:type="pct"/>
          </w:tcPr>
          <w:p w:rsidR="001F2DB1" w:rsidRPr="00AB0500" w:rsidRDefault="001F2DB1" w:rsidP="00AB0500">
            <w:pPr>
              <w:pStyle w:val="Bezodstpw"/>
              <w:jc w:val="center"/>
            </w:pPr>
            <w:r w:rsidRPr="00AB0500">
              <w:t>P6U_U</w:t>
            </w:r>
          </w:p>
        </w:tc>
        <w:tc>
          <w:tcPr>
            <w:tcW w:w="466" w:type="pct"/>
          </w:tcPr>
          <w:p w:rsidR="001F2DB1" w:rsidRPr="00AB0500" w:rsidRDefault="001F2DB1" w:rsidP="00AB0500">
            <w:pPr>
              <w:pStyle w:val="Bezodstpw"/>
              <w:jc w:val="center"/>
            </w:pPr>
            <w:r w:rsidRPr="00AB0500">
              <w:t>P6S_UW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AB0500">
            <w:pPr>
              <w:pStyle w:val="Bezodstpw"/>
              <w:jc w:val="center"/>
            </w:pPr>
          </w:p>
        </w:tc>
        <w:tc>
          <w:tcPr>
            <w:tcW w:w="3564" w:type="pct"/>
            <w:shd w:val="clear" w:color="auto" w:fill="EAF1DD"/>
          </w:tcPr>
          <w:p w:rsidR="001F2DB1" w:rsidRPr="00654955" w:rsidRDefault="001F2DB1" w:rsidP="003B7E1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 zakresie </w:t>
            </w:r>
            <w:r w:rsidRPr="00654955">
              <w:rPr>
                <w:b/>
              </w:rPr>
              <w:t xml:space="preserve">umiejętności realizacji prac artystycznych </w:t>
            </w:r>
          </w:p>
        </w:tc>
        <w:tc>
          <w:tcPr>
            <w:tcW w:w="524" w:type="pct"/>
            <w:shd w:val="clear" w:color="auto" w:fill="EAF1DD"/>
          </w:tcPr>
          <w:p w:rsidR="001F2DB1" w:rsidRPr="00DB03AE" w:rsidRDefault="001F2DB1" w:rsidP="00D45130">
            <w:pPr>
              <w:pStyle w:val="Bezodstpw"/>
              <w:jc w:val="center"/>
            </w:pPr>
          </w:p>
        </w:tc>
        <w:tc>
          <w:tcPr>
            <w:tcW w:w="466" w:type="pct"/>
            <w:shd w:val="clear" w:color="auto" w:fill="EAF1DD"/>
          </w:tcPr>
          <w:p w:rsidR="001F2DB1" w:rsidRPr="00DB03AE" w:rsidRDefault="001F2DB1" w:rsidP="00D45130">
            <w:pPr>
              <w:pStyle w:val="Bezodstpw"/>
              <w:jc w:val="center"/>
            </w:pP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</w:t>
            </w:r>
            <w:r>
              <w:t>U04</w:t>
            </w:r>
          </w:p>
        </w:tc>
        <w:tc>
          <w:tcPr>
            <w:tcW w:w="3564" w:type="pct"/>
            <w:vAlign w:val="center"/>
          </w:tcPr>
          <w:p w:rsidR="001F2DB1" w:rsidRPr="005E5C56" w:rsidRDefault="001F2DB1" w:rsidP="001F2DB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odczytywać, interpretować i wykonywać</w:t>
            </w:r>
            <w:r w:rsidRPr="005E5C5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zapis</w:t>
            </w:r>
            <w:r w:rsidRPr="005E5C56">
              <w:rPr>
                <w:lang w:eastAsia="pl-PL"/>
              </w:rPr>
              <w:t xml:space="preserve"> materiału muzycznego; </w:t>
            </w:r>
            <w:r>
              <w:rPr>
                <w:lang w:eastAsia="pl-PL"/>
              </w:rPr>
              <w:t>rozpoznać materiał</w:t>
            </w:r>
            <w:r w:rsidRPr="005E5C56">
              <w:rPr>
                <w:lang w:eastAsia="pl-PL"/>
              </w:rPr>
              <w:t xml:space="preserve"> muz</w:t>
            </w:r>
            <w:r>
              <w:rPr>
                <w:lang w:eastAsia="pl-PL"/>
              </w:rPr>
              <w:t>yczny, zapamiętać go i operować</w:t>
            </w:r>
            <w:r w:rsidRPr="005E5C56">
              <w:rPr>
                <w:lang w:eastAsia="pl-PL"/>
              </w:rPr>
              <w:t xml:space="preserve"> nim</w:t>
            </w:r>
          </w:p>
        </w:tc>
        <w:tc>
          <w:tcPr>
            <w:tcW w:w="524" w:type="pct"/>
          </w:tcPr>
          <w:p w:rsidR="001F2DB1" w:rsidRPr="00DB03AE" w:rsidRDefault="001F2DB1" w:rsidP="00AB0500">
            <w:pPr>
              <w:pStyle w:val="Bezodstpw"/>
              <w:jc w:val="center"/>
            </w:pPr>
            <w:r w:rsidRPr="00DB03AE">
              <w:t>P6U_U</w:t>
            </w:r>
          </w:p>
        </w:tc>
        <w:tc>
          <w:tcPr>
            <w:tcW w:w="466" w:type="pct"/>
          </w:tcPr>
          <w:p w:rsidR="001F2DB1" w:rsidRPr="00DB03AE" w:rsidRDefault="001F2DB1" w:rsidP="00AB0500">
            <w:pPr>
              <w:pStyle w:val="Bezodstpw"/>
              <w:jc w:val="center"/>
            </w:pPr>
            <w:r w:rsidRPr="00DB03AE">
              <w:t>P6S_UW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AB0500">
            <w:pPr>
              <w:pStyle w:val="Bezodstpw"/>
              <w:jc w:val="center"/>
            </w:pPr>
          </w:p>
        </w:tc>
        <w:tc>
          <w:tcPr>
            <w:tcW w:w="3564" w:type="pct"/>
            <w:shd w:val="clear" w:color="auto" w:fill="EAF1DD"/>
          </w:tcPr>
          <w:p w:rsidR="001F2DB1" w:rsidRPr="00654955" w:rsidRDefault="001F2DB1" w:rsidP="003B7E1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 zakresie </w:t>
            </w:r>
            <w:r w:rsidRPr="00654955">
              <w:rPr>
                <w:b/>
              </w:rPr>
              <w:t>umiejętności kreacji artystycznej</w:t>
            </w:r>
          </w:p>
        </w:tc>
        <w:tc>
          <w:tcPr>
            <w:tcW w:w="524" w:type="pct"/>
            <w:shd w:val="clear" w:color="auto" w:fill="EAF1DD"/>
          </w:tcPr>
          <w:p w:rsidR="001F2DB1" w:rsidRPr="00DB03AE" w:rsidRDefault="001F2DB1" w:rsidP="00D45130">
            <w:pPr>
              <w:pStyle w:val="Bezodstpw"/>
              <w:jc w:val="center"/>
            </w:pPr>
          </w:p>
        </w:tc>
        <w:tc>
          <w:tcPr>
            <w:tcW w:w="466" w:type="pct"/>
            <w:shd w:val="clear" w:color="auto" w:fill="EAF1DD"/>
          </w:tcPr>
          <w:p w:rsidR="001F2DB1" w:rsidRPr="00DB03AE" w:rsidRDefault="001F2DB1" w:rsidP="00D45130">
            <w:pPr>
              <w:pStyle w:val="Bezodstpw"/>
              <w:jc w:val="center"/>
            </w:pP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AB0500">
            <w:pPr>
              <w:pStyle w:val="Bezodstpw"/>
              <w:jc w:val="center"/>
            </w:pPr>
            <w:r>
              <w:t>K_</w:t>
            </w:r>
            <w:r w:rsidRPr="00654955">
              <w:t>U</w:t>
            </w:r>
            <w:r>
              <w:t>05</w:t>
            </w:r>
          </w:p>
        </w:tc>
        <w:tc>
          <w:tcPr>
            <w:tcW w:w="3564" w:type="pct"/>
          </w:tcPr>
          <w:p w:rsidR="001F2DB1" w:rsidRPr="00654955" w:rsidRDefault="001F2DB1" w:rsidP="00ED7220">
            <w:pPr>
              <w:pStyle w:val="Bezodstpw"/>
            </w:pPr>
            <w:r>
              <w:t>wykorzystywać</w:t>
            </w:r>
            <w:r w:rsidRPr="00654955">
              <w:t xml:space="preserve"> wyobraźni</w:t>
            </w:r>
            <w:r>
              <w:t>ę, intuicję</w:t>
            </w:r>
            <w:r w:rsidRPr="00654955">
              <w:t xml:space="preserve"> i emocjonalnoś</w:t>
            </w:r>
            <w:r>
              <w:t xml:space="preserve">ć </w:t>
            </w:r>
            <w:r w:rsidRPr="00654955">
              <w:t xml:space="preserve">w trakcie </w:t>
            </w:r>
            <w:r>
              <w:t>realizacji działań muzycznych</w:t>
            </w:r>
            <w:r w:rsidRPr="00654955">
              <w:t xml:space="preserve"> </w:t>
            </w:r>
            <w:r>
              <w:t xml:space="preserve"> </w:t>
            </w:r>
          </w:p>
        </w:tc>
        <w:tc>
          <w:tcPr>
            <w:tcW w:w="524" w:type="pct"/>
          </w:tcPr>
          <w:p w:rsidR="001F2DB1" w:rsidRPr="00DB03AE" w:rsidRDefault="001F2DB1" w:rsidP="00D45130">
            <w:pPr>
              <w:pStyle w:val="Bezodstpw"/>
              <w:jc w:val="center"/>
            </w:pPr>
            <w:r w:rsidRPr="00DB03AE">
              <w:t>P6U_U</w:t>
            </w:r>
          </w:p>
        </w:tc>
        <w:tc>
          <w:tcPr>
            <w:tcW w:w="466" w:type="pct"/>
          </w:tcPr>
          <w:p w:rsidR="001F2DB1" w:rsidRPr="00DB03AE" w:rsidRDefault="001F2DB1" w:rsidP="00D45130">
            <w:pPr>
              <w:pStyle w:val="Bezodstpw"/>
              <w:jc w:val="center"/>
            </w:pPr>
            <w:r w:rsidRPr="00DB03AE">
              <w:t>P6S_UW</w:t>
            </w: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Default="001F2DB1" w:rsidP="00AB0500">
            <w:pPr>
              <w:pStyle w:val="Bezodstpw"/>
              <w:jc w:val="center"/>
            </w:pPr>
          </w:p>
        </w:tc>
        <w:tc>
          <w:tcPr>
            <w:tcW w:w="3564" w:type="pct"/>
            <w:tcBorders>
              <w:bottom w:val="single" w:sz="6" w:space="0" w:color="auto"/>
            </w:tcBorders>
            <w:shd w:val="clear" w:color="auto" w:fill="EAF1DD"/>
          </w:tcPr>
          <w:p w:rsidR="001F2DB1" w:rsidRDefault="001F2DB1" w:rsidP="00AB050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 zakresie </w:t>
            </w:r>
            <w:r w:rsidRPr="003D54FA">
              <w:rPr>
                <w:b/>
              </w:rPr>
              <w:t>umiejętności improwizacyjn</w:t>
            </w:r>
            <w:r>
              <w:rPr>
                <w:b/>
              </w:rPr>
              <w:t>ych</w:t>
            </w:r>
          </w:p>
        </w:tc>
        <w:tc>
          <w:tcPr>
            <w:tcW w:w="524" w:type="pct"/>
            <w:tcBorders>
              <w:bottom w:val="single" w:sz="6" w:space="0" w:color="auto"/>
            </w:tcBorders>
            <w:shd w:val="clear" w:color="auto" w:fill="EAF1DD"/>
          </w:tcPr>
          <w:p w:rsidR="001F2DB1" w:rsidRPr="00DB03AE" w:rsidRDefault="001F2DB1" w:rsidP="00AB0500">
            <w:pPr>
              <w:pStyle w:val="Bezodstpw"/>
              <w:jc w:val="center"/>
            </w:pPr>
          </w:p>
        </w:tc>
        <w:tc>
          <w:tcPr>
            <w:tcW w:w="466" w:type="pct"/>
            <w:tcBorders>
              <w:bottom w:val="single" w:sz="6" w:space="0" w:color="auto"/>
            </w:tcBorders>
            <w:shd w:val="clear" w:color="auto" w:fill="EAF1DD"/>
          </w:tcPr>
          <w:p w:rsidR="001F2DB1" w:rsidRPr="00DB03AE" w:rsidRDefault="001F2DB1" w:rsidP="00AB0500">
            <w:pPr>
              <w:pStyle w:val="Bezodstpw"/>
              <w:jc w:val="center"/>
            </w:pP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Default="001F2DB1" w:rsidP="00AB0500">
            <w:pPr>
              <w:pStyle w:val="Bezodstpw"/>
              <w:jc w:val="center"/>
            </w:pPr>
            <w:r>
              <w:t>K_</w:t>
            </w:r>
            <w:r w:rsidRPr="00115BC6">
              <w:t>U</w:t>
            </w:r>
            <w:r>
              <w:t>06</w:t>
            </w:r>
          </w:p>
        </w:tc>
        <w:tc>
          <w:tcPr>
            <w:tcW w:w="3564" w:type="pct"/>
            <w:shd w:val="clear" w:color="auto" w:fill="FFFFFF"/>
          </w:tcPr>
          <w:p w:rsidR="001F2DB1" w:rsidRPr="003D54FA" w:rsidRDefault="001F2DB1" w:rsidP="00AB0500">
            <w:pPr>
              <w:pStyle w:val="Bezodstpw"/>
            </w:pPr>
            <w:r w:rsidRPr="003D54FA">
              <w:t>tworzyć improwizowany akompaniament do wybranego materiału muzycznego</w:t>
            </w:r>
          </w:p>
        </w:tc>
        <w:tc>
          <w:tcPr>
            <w:tcW w:w="524" w:type="pct"/>
            <w:shd w:val="clear" w:color="auto" w:fill="FFFFFF"/>
          </w:tcPr>
          <w:p w:rsidR="001F2DB1" w:rsidRPr="00BC48DD" w:rsidRDefault="001F2DB1" w:rsidP="00AB0500">
            <w:pPr>
              <w:pStyle w:val="Bezodstpw"/>
              <w:jc w:val="center"/>
            </w:pPr>
            <w:r w:rsidRPr="00BC48DD">
              <w:t>P6U_U</w:t>
            </w:r>
          </w:p>
        </w:tc>
        <w:tc>
          <w:tcPr>
            <w:tcW w:w="466" w:type="pct"/>
            <w:shd w:val="clear" w:color="auto" w:fill="FFFFFF"/>
          </w:tcPr>
          <w:p w:rsidR="001F2DB1" w:rsidRPr="00BC48DD" w:rsidRDefault="001F2DB1" w:rsidP="00AB0500">
            <w:pPr>
              <w:pStyle w:val="Bezodstpw"/>
              <w:jc w:val="center"/>
            </w:pPr>
            <w:r w:rsidRPr="00BC48DD">
              <w:t>P6S_UW</w:t>
            </w: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Default="001F2DB1" w:rsidP="00AB0500">
            <w:pPr>
              <w:pStyle w:val="Bezodstpw"/>
              <w:jc w:val="center"/>
            </w:pPr>
          </w:p>
        </w:tc>
        <w:tc>
          <w:tcPr>
            <w:tcW w:w="3564" w:type="pct"/>
            <w:shd w:val="clear" w:color="auto" w:fill="EAF1DD"/>
          </w:tcPr>
          <w:p w:rsidR="001F2DB1" w:rsidRPr="00654955" w:rsidRDefault="001F2DB1" w:rsidP="00AB050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 zakresie </w:t>
            </w:r>
            <w:r w:rsidRPr="00654955">
              <w:rPr>
                <w:b/>
              </w:rPr>
              <w:t>umiejętności warsztatow</w:t>
            </w:r>
            <w:r>
              <w:rPr>
                <w:b/>
              </w:rPr>
              <w:t>ych</w:t>
            </w:r>
          </w:p>
        </w:tc>
        <w:tc>
          <w:tcPr>
            <w:tcW w:w="524" w:type="pct"/>
            <w:shd w:val="clear" w:color="auto" w:fill="EAF1DD"/>
          </w:tcPr>
          <w:p w:rsidR="001F2DB1" w:rsidRPr="00DB03AE" w:rsidRDefault="001F2DB1" w:rsidP="00AB0500">
            <w:pPr>
              <w:pStyle w:val="Bezodstpw"/>
              <w:jc w:val="center"/>
            </w:pPr>
          </w:p>
        </w:tc>
        <w:tc>
          <w:tcPr>
            <w:tcW w:w="466" w:type="pct"/>
            <w:shd w:val="clear" w:color="auto" w:fill="EAF1DD"/>
          </w:tcPr>
          <w:p w:rsidR="001F2DB1" w:rsidRPr="00DB03AE" w:rsidRDefault="001F2DB1" w:rsidP="00AB0500">
            <w:pPr>
              <w:pStyle w:val="Bezodstpw"/>
              <w:jc w:val="center"/>
            </w:pP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AB0500">
            <w:pPr>
              <w:pStyle w:val="Bezodstpw"/>
              <w:jc w:val="center"/>
            </w:pPr>
            <w:r>
              <w:t>K_</w:t>
            </w:r>
            <w:r w:rsidRPr="00654955">
              <w:t>U</w:t>
            </w:r>
            <w:r>
              <w:t>07</w:t>
            </w:r>
          </w:p>
        </w:tc>
        <w:tc>
          <w:tcPr>
            <w:tcW w:w="3564" w:type="pct"/>
          </w:tcPr>
          <w:p w:rsidR="001F2DB1" w:rsidRPr="008C6836" w:rsidRDefault="001F2DB1" w:rsidP="001F2DB1">
            <w:pPr>
              <w:pStyle w:val="Bezodstpw"/>
            </w:pPr>
            <w:r>
              <w:t>stosować techniki ćwiczenia</w:t>
            </w:r>
            <w:r w:rsidRPr="008C6836">
              <w:t xml:space="preserve">  i  korzysta</w:t>
            </w:r>
            <w:r>
              <w:t xml:space="preserve">nia </w:t>
            </w:r>
            <w:r w:rsidRPr="008C6836">
              <w:t xml:space="preserve">z umiejętności warsztatowych w obszarze ekspresji artystycznej i interpretacji </w:t>
            </w:r>
          </w:p>
        </w:tc>
        <w:tc>
          <w:tcPr>
            <w:tcW w:w="524" w:type="pct"/>
          </w:tcPr>
          <w:p w:rsidR="001F2DB1" w:rsidRPr="00DB03AE" w:rsidRDefault="001F2DB1" w:rsidP="00AB0500">
            <w:pPr>
              <w:pStyle w:val="Bezodstpw"/>
              <w:jc w:val="center"/>
            </w:pPr>
            <w:r w:rsidRPr="000B2744">
              <w:t>P6U_U</w:t>
            </w:r>
          </w:p>
        </w:tc>
        <w:tc>
          <w:tcPr>
            <w:tcW w:w="466" w:type="pct"/>
          </w:tcPr>
          <w:p w:rsidR="001F2DB1" w:rsidRPr="00DB03AE" w:rsidRDefault="001F2DB1" w:rsidP="00C97A9C">
            <w:pPr>
              <w:pStyle w:val="Bezodstpw"/>
              <w:jc w:val="center"/>
            </w:pPr>
            <w:r w:rsidRPr="000B2744">
              <w:t>P6S_UW</w:t>
            </w: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Default="001F2DB1" w:rsidP="00AB0500">
            <w:pPr>
              <w:pStyle w:val="Bezodstpw"/>
              <w:jc w:val="center"/>
            </w:pPr>
            <w:r w:rsidRPr="00654955">
              <w:t>K_</w:t>
            </w:r>
            <w:r>
              <w:t>U08</w:t>
            </w:r>
          </w:p>
        </w:tc>
        <w:tc>
          <w:tcPr>
            <w:tcW w:w="3564" w:type="pct"/>
            <w:vAlign w:val="center"/>
          </w:tcPr>
          <w:p w:rsidR="001F2DB1" w:rsidRPr="00ED1719" w:rsidRDefault="001F2DB1" w:rsidP="00ED7220">
            <w:pPr>
              <w:pStyle w:val="Bezodstpw"/>
            </w:pPr>
            <w:r w:rsidRPr="00ED1719">
              <w:t>planować i organizować indywidualną pracę twórczą oraz współdziałać z innymi w ramach prac i projektów o charakterze artystycznym lub edukacyjnym</w:t>
            </w:r>
          </w:p>
        </w:tc>
        <w:tc>
          <w:tcPr>
            <w:tcW w:w="524" w:type="pct"/>
            <w:vAlign w:val="center"/>
          </w:tcPr>
          <w:p w:rsidR="001F2DB1" w:rsidRPr="00ED1719" w:rsidRDefault="001F2DB1" w:rsidP="00AB0500">
            <w:pPr>
              <w:pStyle w:val="Bezodstpw"/>
              <w:jc w:val="center"/>
            </w:pPr>
            <w:ins w:id="0" w:author="Alicja" w:date="2019-09-20T22:20:00Z">
              <w:r w:rsidRPr="00ED1719">
                <w:t>P6U_U</w:t>
              </w:r>
            </w:ins>
          </w:p>
        </w:tc>
        <w:tc>
          <w:tcPr>
            <w:tcW w:w="466" w:type="pct"/>
            <w:vAlign w:val="center"/>
          </w:tcPr>
          <w:p w:rsidR="001F2DB1" w:rsidRPr="00ED1719" w:rsidRDefault="001F2DB1" w:rsidP="00AB0500">
            <w:pPr>
              <w:pStyle w:val="Bezodstpw"/>
              <w:jc w:val="center"/>
            </w:pPr>
            <w:ins w:id="1" w:author="Alicja" w:date="2019-09-20T22:20:00Z">
              <w:r w:rsidRPr="00ED1719">
                <w:t>P6S_UO</w:t>
              </w:r>
            </w:ins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1F2DB1">
            <w:pPr>
              <w:pStyle w:val="Bezodstpw"/>
              <w:jc w:val="center"/>
            </w:pPr>
            <w:r w:rsidRPr="00654955">
              <w:t>K_</w:t>
            </w:r>
            <w:r>
              <w:t>U09</w:t>
            </w:r>
          </w:p>
        </w:tc>
        <w:tc>
          <w:tcPr>
            <w:tcW w:w="3564" w:type="pct"/>
          </w:tcPr>
          <w:p w:rsidR="001F2DB1" w:rsidRDefault="001F2DB1" w:rsidP="00ED7220">
            <w:pPr>
              <w:pStyle w:val="Bezodstpw"/>
            </w:pPr>
            <w:r>
              <w:t>samodzielnie planować i realizować</w:t>
            </w:r>
            <w:r w:rsidRPr="008C6836">
              <w:t xml:space="preserve"> własne uczenie się przez całe życie w wybranej dyscyplinie muzycznej</w:t>
            </w:r>
          </w:p>
        </w:tc>
        <w:tc>
          <w:tcPr>
            <w:tcW w:w="524" w:type="pct"/>
          </w:tcPr>
          <w:p w:rsidR="001F2DB1" w:rsidRPr="00DB03AE" w:rsidRDefault="001F2DB1" w:rsidP="00AB0500">
            <w:pPr>
              <w:pStyle w:val="Bezodstpw"/>
              <w:jc w:val="center"/>
            </w:pPr>
            <w:r w:rsidRPr="00DB03AE">
              <w:t>P6U_U</w:t>
            </w:r>
          </w:p>
        </w:tc>
        <w:tc>
          <w:tcPr>
            <w:tcW w:w="466" w:type="pct"/>
          </w:tcPr>
          <w:p w:rsidR="001F2DB1" w:rsidRPr="00DB03AE" w:rsidRDefault="001F2DB1" w:rsidP="008C5A06">
            <w:pPr>
              <w:pStyle w:val="Bezodstpw"/>
              <w:jc w:val="center"/>
            </w:pPr>
            <w:r w:rsidRPr="00DB03AE">
              <w:t>P6S_U</w:t>
            </w:r>
            <w:r>
              <w:t>U</w:t>
            </w: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AB0500">
            <w:pPr>
              <w:pStyle w:val="Bezodstpw"/>
              <w:jc w:val="center"/>
            </w:pPr>
          </w:p>
        </w:tc>
        <w:tc>
          <w:tcPr>
            <w:tcW w:w="3564" w:type="pct"/>
            <w:shd w:val="clear" w:color="auto" w:fill="EAF1DD"/>
          </w:tcPr>
          <w:p w:rsidR="001F2DB1" w:rsidRPr="00654955" w:rsidRDefault="001F2DB1" w:rsidP="003B7E1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 zakresie </w:t>
            </w:r>
            <w:r w:rsidRPr="00654955">
              <w:rPr>
                <w:b/>
              </w:rPr>
              <w:t>umiejętności werbaln</w:t>
            </w:r>
            <w:r>
              <w:rPr>
                <w:b/>
              </w:rPr>
              <w:t>ych</w:t>
            </w:r>
          </w:p>
        </w:tc>
        <w:tc>
          <w:tcPr>
            <w:tcW w:w="524" w:type="pct"/>
            <w:shd w:val="clear" w:color="auto" w:fill="EAF1DD"/>
          </w:tcPr>
          <w:p w:rsidR="001F2DB1" w:rsidRPr="00DB03AE" w:rsidRDefault="001F2DB1" w:rsidP="00D45130">
            <w:pPr>
              <w:pStyle w:val="Bezodstpw"/>
              <w:jc w:val="center"/>
            </w:pPr>
          </w:p>
        </w:tc>
        <w:tc>
          <w:tcPr>
            <w:tcW w:w="466" w:type="pct"/>
            <w:shd w:val="clear" w:color="auto" w:fill="EAF1DD"/>
          </w:tcPr>
          <w:p w:rsidR="001F2DB1" w:rsidRPr="00DB03AE" w:rsidRDefault="001F2DB1" w:rsidP="00D45130">
            <w:pPr>
              <w:pStyle w:val="Bezodstpw"/>
              <w:jc w:val="center"/>
            </w:pP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1F2DB1">
            <w:pPr>
              <w:pStyle w:val="Bezodstpw"/>
              <w:jc w:val="center"/>
            </w:pPr>
            <w:r w:rsidRPr="00654955">
              <w:t>K_U</w:t>
            </w:r>
            <w:r>
              <w:t>10</w:t>
            </w:r>
          </w:p>
        </w:tc>
        <w:tc>
          <w:tcPr>
            <w:tcW w:w="3564" w:type="pct"/>
          </w:tcPr>
          <w:p w:rsidR="001F2DB1" w:rsidRPr="003403C9" w:rsidRDefault="001F2DB1" w:rsidP="00ED7220">
            <w:pPr>
              <w:pStyle w:val="Bezodstpw"/>
            </w:pPr>
            <w:r w:rsidRPr="003403C9">
              <w:t>przygotow</w:t>
            </w:r>
            <w:r>
              <w:t>ywać</w:t>
            </w:r>
            <w:r w:rsidRPr="003403C9">
              <w:t xml:space="preserve"> prac</w:t>
            </w:r>
            <w:r>
              <w:t>e</w:t>
            </w:r>
            <w:r w:rsidRPr="003403C9">
              <w:t xml:space="preserve"> pisemn</w:t>
            </w:r>
            <w:r>
              <w:t>e</w:t>
            </w:r>
            <w:r w:rsidRPr="003403C9">
              <w:t xml:space="preserve"> i ustn</w:t>
            </w:r>
            <w:r>
              <w:t>e</w:t>
            </w:r>
            <w:r w:rsidRPr="003403C9">
              <w:t xml:space="preserve"> z wykorzystaniem różnych źródeł </w:t>
            </w:r>
          </w:p>
        </w:tc>
        <w:tc>
          <w:tcPr>
            <w:tcW w:w="524" w:type="pct"/>
          </w:tcPr>
          <w:p w:rsidR="001F2DB1" w:rsidRPr="00DB03AE" w:rsidRDefault="001F2DB1" w:rsidP="00B775FE">
            <w:pPr>
              <w:pStyle w:val="Bezodstpw"/>
              <w:jc w:val="center"/>
            </w:pPr>
            <w:r w:rsidRPr="00DB03AE">
              <w:t>P6U_U</w:t>
            </w:r>
          </w:p>
        </w:tc>
        <w:tc>
          <w:tcPr>
            <w:tcW w:w="466" w:type="pct"/>
          </w:tcPr>
          <w:p w:rsidR="001F2DB1" w:rsidRPr="00DB03AE" w:rsidRDefault="001F2DB1" w:rsidP="00B775FE">
            <w:pPr>
              <w:pStyle w:val="Bezodstpw"/>
              <w:jc w:val="center"/>
            </w:pPr>
            <w:r w:rsidRPr="00DB03AE">
              <w:t>P6S_UK</w:t>
            </w: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101643">
            <w:pPr>
              <w:pStyle w:val="Bezodstpw"/>
              <w:jc w:val="center"/>
            </w:pPr>
            <w:r w:rsidRPr="00654955">
              <w:t>K_U</w:t>
            </w:r>
            <w:r>
              <w:t>11</w:t>
            </w:r>
          </w:p>
        </w:tc>
        <w:tc>
          <w:tcPr>
            <w:tcW w:w="3564" w:type="pct"/>
          </w:tcPr>
          <w:p w:rsidR="001F2DB1" w:rsidRPr="003403C9" w:rsidRDefault="001F2DB1" w:rsidP="00ED7220">
            <w:pPr>
              <w:pStyle w:val="Bezodstpw"/>
            </w:pPr>
            <w:r w:rsidRPr="003403C9">
              <w:t xml:space="preserve">przy realizacji zadań </w:t>
            </w:r>
            <w:r>
              <w:t>dokonać</w:t>
            </w:r>
            <w:r w:rsidRPr="003403C9">
              <w:t xml:space="preserve"> właściwego doboru źródeł oraz informacji z nich pochodzących</w:t>
            </w:r>
            <w:r>
              <w:t>, a także</w:t>
            </w:r>
            <w:r w:rsidRPr="003403C9">
              <w:t xml:space="preserve"> oceny, krytycznej analizy i syntezy </w:t>
            </w:r>
          </w:p>
        </w:tc>
        <w:tc>
          <w:tcPr>
            <w:tcW w:w="524" w:type="pct"/>
          </w:tcPr>
          <w:p w:rsidR="001F2DB1" w:rsidRPr="00507DE9" w:rsidRDefault="001F2DB1" w:rsidP="00B775FE">
            <w:pPr>
              <w:pStyle w:val="Bezodstpw"/>
              <w:jc w:val="center"/>
            </w:pPr>
            <w:r w:rsidRPr="00507DE9">
              <w:t>P6U_U</w:t>
            </w:r>
          </w:p>
        </w:tc>
        <w:tc>
          <w:tcPr>
            <w:tcW w:w="466" w:type="pct"/>
          </w:tcPr>
          <w:p w:rsidR="001F2DB1" w:rsidRPr="00681446" w:rsidRDefault="001F2DB1" w:rsidP="00B775FE">
            <w:pPr>
              <w:pStyle w:val="Bezodstpw"/>
              <w:jc w:val="center"/>
            </w:pPr>
            <w:r w:rsidRPr="00681446">
              <w:t>P6S_UK</w:t>
            </w: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101643">
            <w:pPr>
              <w:pStyle w:val="Bezodstpw"/>
              <w:jc w:val="center"/>
            </w:pPr>
            <w:r w:rsidRPr="00654955">
              <w:lastRenderedPageBreak/>
              <w:t>K_U</w:t>
            </w:r>
            <w:r>
              <w:t>12</w:t>
            </w:r>
          </w:p>
        </w:tc>
        <w:tc>
          <w:tcPr>
            <w:tcW w:w="3564" w:type="pct"/>
          </w:tcPr>
          <w:p w:rsidR="001F2DB1" w:rsidRPr="003403C9" w:rsidRDefault="001F2DB1" w:rsidP="00ED7220">
            <w:pPr>
              <w:pStyle w:val="Bezodstpw"/>
            </w:pPr>
            <w:r w:rsidRPr="003403C9">
              <w:t>w działaniach</w:t>
            </w:r>
            <w:r>
              <w:t xml:space="preserve"> twórczych i edukacyjnych formułować problemy,  dobierać i stosować</w:t>
            </w:r>
            <w:r w:rsidRPr="003403C9">
              <w:t xml:space="preserve"> właściwe metody i narzędzia, w tym zaawansowane techniki informacyjno-komunikacyjne</w:t>
            </w:r>
          </w:p>
        </w:tc>
        <w:tc>
          <w:tcPr>
            <w:tcW w:w="524" w:type="pct"/>
          </w:tcPr>
          <w:p w:rsidR="001F2DB1" w:rsidRPr="00507DE9" w:rsidRDefault="001F2DB1" w:rsidP="00B775FE">
            <w:pPr>
              <w:pStyle w:val="Bezodstpw"/>
              <w:jc w:val="center"/>
            </w:pPr>
            <w:r w:rsidRPr="00507DE9">
              <w:t>P6U_U</w:t>
            </w:r>
          </w:p>
        </w:tc>
        <w:tc>
          <w:tcPr>
            <w:tcW w:w="466" w:type="pct"/>
          </w:tcPr>
          <w:p w:rsidR="001F2DB1" w:rsidRPr="00681446" w:rsidRDefault="001F2DB1" w:rsidP="00B775FE">
            <w:pPr>
              <w:pStyle w:val="Bezodstpw"/>
              <w:jc w:val="center"/>
            </w:pPr>
            <w:r w:rsidRPr="00681446">
              <w:t>P6S_UK</w:t>
            </w: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101643">
            <w:pPr>
              <w:pStyle w:val="Bezodstpw"/>
              <w:jc w:val="center"/>
            </w:pPr>
            <w:r w:rsidRPr="00654955">
              <w:t>K_U</w:t>
            </w:r>
            <w:r>
              <w:t>13</w:t>
            </w:r>
          </w:p>
        </w:tc>
        <w:tc>
          <w:tcPr>
            <w:tcW w:w="3564" w:type="pct"/>
          </w:tcPr>
          <w:p w:rsidR="001F2DB1" w:rsidRPr="003403C9" w:rsidRDefault="001F2DB1" w:rsidP="00ED7220">
            <w:pPr>
              <w:pStyle w:val="Bezodstpw"/>
            </w:pPr>
            <w:r>
              <w:t>komunikować</w:t>
            </w:r>
            <w:r w:rsidRPr="003403C9">
              <w:t xml:space="preserve"> się z użyciem specjalistycznej terminologii muzycznej oraz pedagogicznej</w:t>
            </w:r>
            <w:r>
              <w:t>, a w czasie debaty przedstawiać i oceniać</w:t>
            </w:r>
            <w:r w:rsidRPr="003403C9">
              <w:t xml:space="preserve"> różne opi</w:t>
            </w:r>
            <w:r>
              <w:t>nie i stanowiska oraz dyskutować</w:t>
            </w:r>
            <w:r w:rsidRPr="003403C9">
              <w:t xml:space="preserve"> o nich</w:t>
            </w:r>
          </w:p>
        </w:tc>
        <w:tc>
          <w:tcPr>
            <w:tcW w:w="524" w:type="pct"/>
          </w:tcPr>
          <w:p w:rsidR="001F2DB1" w:rsidRDefault="001F2DB1" w:rsidP="00B775FE">
            <w:pPr>
              <w:pStyle w:val="Bezodstpw"/>
              <w:jc w:val="center"/>
            </w:pPr>
            <w:r w:rsidRPr="00507DE9">
              <w:t>P6U_U</w:t>
            </w:r>
          </w:p>
        </w:tc>
        <w:tc>
          <w:tcPr>
            <w:tcW w:w="466" w:type="pct"/>
          </w:tcPr>
          <w:p w:rsidR="001F2DB1" w:rsidRDefault="001F2DB1" w:rsidP="00B775FE">
            <w:pPr>
              <w:pStyle w:val="Bezodstpw"/>
              <w:jc w:val="center"/>
            </w:pPr>
            <w:r w:rsidRPr="00681446">
              <w:t>P6S_UK</w:t>
            </w: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101643">
            <w:pPr>
              <w:pStyle w:val="Bezodstpw"/>
              <w:jc w:val="center"/>
            </w:pPr>
            <w:r w:rsidRPr="00654955">
              <w:t>K_U</w:t>
            </w:r>
            <w:r>
              <w:t>14</w:t>
            </w:r>
          </w:p>
        </w:tc>
        <w:tc>
          <w:tcPr>
            <w:tcW w:w="3564" w:type="pct"/>
          </w:tcPr>
          <w:p w:rsidR="001F2DB1" w:rsidRPr="003403C9" w:rsidRDefault="001F2DB1" w:rsidP="007A2206">
            <w:pPr>
              <w:pStyle w:val="Bezodstpw"/>
            </w:pPr>
            <w:r>
              <w:t>stosować</w:t>
            </w:r>
            <w:r w:rsidRPr="003403C9">
              <w:t xml:space="preserve">  umiejętności</w:t>
            </w:r>
            <w:r>
              <w:t xml:space="preserve"> dydaktyczne niezbędne do realizacji zadań edukacyjnych </w:t>
            </w:r>
            <w:r w:rsidRPr="003403C9">
              <w:t>i wychowawczych szkoły oraz dostosowania programów do indywidualnych możliwości uczniów</w:t>
            </w:r>
          </w:p>
        </w:tc>
        <w:tc>
          <w:tcPr>
            <w:tcW w:w="524" w:type="pct"/>
          </w:tcPr>
          <w:p w:rsidR="001F2DB1" w:rsidRPr="00507DE9" w:rsidRDefault="001F2DB1" w:rsidP="00B775FE">
            <w:pPr>
              <w:pStyle w:val="Bezodstpw"/>
              <w:jc w:val="center"/>
            </w:pPr>
            <w:r w:rsidRPr="00507DE9">
              <w:t>P6U_U</w:t>
            </w:r>
          </w:p>
        </w:tc>
        <w:tc>
          <w:tcPr>
            <w:tcW w:w="466" w:type="pct"/>
          </w:tcPr>
          <w:p w:rsidR="001F2DB1" w:rsidRPr="00681446" w:rsidRDefault="001F2DB1" w:rsidP="00B775FE">
            <w:pPr>
              <w:pStyle w:val="Bezodstpw"/>
              <w:jc w:val="center"/>
            </w:pPr>
            <w:r w:rsidRPr="00681446">
              <w:t>P6S_UK</w:t>
            </w: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1F2DB1">
            <w:pPr>
              <w:pStyle w:val="Bezodstpw"/>
              <w:jc w:val="center"/>
            </w:pPr>
            <w:r w:rsidRPr="00654955">
              <w:t>K_U</w:t>
            </w:r>
            <w:r>
              <w:t>15</w:t>
            </w:r>
          </w:p>
        </w:tc>
        <w:tc>
          <w:tcPr>
            <w:tcW w:w="3564" w:type="pct"/>
          </w:tcPr>
          <w:p w:rsidR="001F2DB1" w:rsidRPr="003403C9" w:rsidRDefault="001F2DB1" w:rsidP="001039C9">
            <w:pPr>
              <w:pStyle w:val="Bezodstpw"/>
            </w:pPr>
            <w:r>
              <w:t>posługiwać się językiem</w:t>
            </w:r>
            <w:r w:rsidRPr="003403C9">
              <w:t xml:space="preserve"> obcym</w:t>
            </w:r>
            <w:r>
              <w:t xml:space="preserve"> </w:t>
            </w:r>
            <w:r w:rsidRPr="003403C9">
              <w:t xml:space="preserve"> na poziomie B2 Europejskiego Systemu Opisu Kształcenia Językowego</w:t>
            </w:r>
            <w:r w:rsidR="00487F05">
              <w:t>,</w:t>
            </w:r>
            <w:r>
              <w:t xml:space="preserve"> w tym specjalistyczną nomenklaturą związaną z edukacją i sztukami muzycznymi </w:t>
            </w:r>
          </w:p>
        </w:tc>
        <w:tc>
          <w:tcPr>
            <w:tcW w:w="524" w:type="pct"/>
          </w:tcPr>
          <w:p w:rsidR="001F2DB1" w:rsidRPr="00DB03AE" w:rsidRDefault="001F2DB1" w:rsidP="00B775FE">
            <w:pPr>
              <w:pStyle w:val="Bezodstpw"/>
              <w:jc w:val="center"/>
            </w:pPr>
            <w:r w:rsidRPr="00DB03AE">
              <w:t>P6U_U</w:t>
            </w:r>
          </w:p>
        </w:tc>
        <w:tc>
          <w:tcPr>
            <w:tcW w:w="466" w:type="pct"/>
          </w:tcPr>
          <w:p w:rsidR="001F2DB1" w:rsidRPr="00DB03AE" w:rsidRDefault="001F2DB1" w:rsidP="00B775FE">
            <w:pPr>
              <w:pStyle w:val="Bezodstpw"/>
              <w:jc w:val="center"/>
            </w:pPr>
            <w:r w:rsidRPr="00DB03AE">
              <w:t>P6S_UK</w:t>
            </w: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AB0500">
            <w:pPr>
              <w:pStyle w:val="Bezodstpw"/>
              <w:jc w:val="center"/>
            </w:pPr>
          </w:p>
        </w:tc>
        <w:tc>
          <w:tcPr>
            <w:tcW w:w="3564" w:type="pct"/>
            <w:shd w:val="clear" w:color="auto" w:fill="EAF1DD"/>
          </w:tcPr>
          <w:p w:rsidR="001F2DB1" w:rsidRPr="00654955" w:rsidRDefault="001F2DB1" w:rsidP="003B7E1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 zakresie </w:t>
            </w:r>
            <w:r w:rsidRPr="00654955">
              <w:rPr>
                <w:b/>
              </w:rPr>
              <w:t>umiejętności publicznych prezentacji</w:t>
            </w:r>
          </w:p>
        </w:tc>
        <w:tc>
          <w:tcPr>
            <w:tcW w:w="524" w:type="pct"/>
            <w:shd w:val="clear" w:color="auto" w:fill="EAF1DD"/>
          </w:tcPr>
          <w:p w:rsidR="001F2DB1" w:rsidRPr="00DB03AE" w:rsidRDefault="001F2DB1" w:rsidP="00D45130">
            <w:pPr>
              <w:pStyle w:val="Bezodstpw"/>
              <w:jc w:val="center"/>
            </w:pPr>
          </w:p>
        </w:tc>
        <w:tc>
          <w:tcPr>
            <w:tcW w:w="466" w:type="pct"/>
            <w:shd w:val="clear" w:color="auto" w:fill="EAF1DD"/>
          </w:tcPr>
          <w:p w:rsidR="001F2DB1" w:rsidRPr="00DB03AE" w:rsidRDefault="001F2DB1" w:rsidP="00D45130">
            <w:pPr>
              <w:pStyle w:val="Bezodstpw"/>
              <w:jc w:val="center"/>
            </w:pPr>
          </w:p>
        </w:tc>
      </w:tr>
      <w:tr w:rsidR="001F2DB1" w:rsidRPr="006F2D67" w:rsidTr="00ED1719">
        <w:trPr>
          <w:trHeight w:val="284"/>
        </w:trPr>
        <w:tc>
          <w:tcPr>
            <w:tcW w:w="446" w:type="pct"/>
            <w:shd w:val="clear" w:color="auto" w:fill="EAF1DD"/>
          </w:tcPr>
          <w:p w:rsidR="001F2DB1" w:rsidRPr="00654955" w:rsidRDefault="001F2DB1" w:rsidP="00C97A9C">
            <w:pPr>
              <w:pStyle w:val="Bezodstpw"/>
              <w:jc w:val="center"/>
            </w:pPr>
            <w:r w:rsidRPr="00654955">
              <w:t>K_U</w:t>
            </w:r>
            <w:r>
              <w:t>1</w:t>
            </w:r>
            <w:r w:rsidR="00C97A9C">
              <w:t>6</w:t>
            </w:r>
          </w:p>
        </w:tc>
        <w:tc>
          <w:tcPr>
            <w:tcW w:w="3564" w:type="pct"/>
          </w:tcPr>
          <w:p w:rsidR="001F2DB1" w:rsidRPr="00654955" w:rsidRDefault="001F2DB1" w:rsidP="00ED1719">
            <w:pPr>
              <w:pStyle w:val="Bezodstpw"/>
            </w:pPr>
            <w:r>
              <w:t xml:space="preserve">stosować </w:t>
            </w:r>
            <w:r w:rsidRPr="00B775FE">
              <w:t>formy zachowań właściwe dla różnorodnych występów publicznych</w:t>
            </w:r>
            <w:r w:rsidR="00C97A9C">
              <w:t xml:space="preserve"> - </w:t>
            </w:r>
            <w:r w:rsidRPr="00B775FE">
              <w:t>artystycznych i naukowych</w:t>
            </w:r>
          </w:p>
        </w:tc>
        <w:tc>
          <w:tcPr>
            <w:tcW w:w="524" w:type="pct"/>
          </w:tcPr>
          <w:p w:rsidR="001F2DB1" w:rsidRPr="00DB03AE" w:rsidRDefault="001F2DB1" w:rsidP="00D45130">
            <w:pPr>
              <w:pStyle w:val="Bezodstpw"/>
              <w:jc w:val="center"/>
            </w:pPr>
            <w:r w:rsidRPr="00DB03AE">
              <w:t>P6U_U</w:t>
            </w:r>
          </w:p>
        </w:tc>
        <w:tc>
          <w:tcPr>
            <w:tcW w:w="466" w:type="pct"/>
          </w:tcPr>
          <w:p w:rsidR="001F2DB1" w:rsidRPr="00DB03AE" w:rsidRDefault="001F2DB1" w:rsidP="00D45130">
            <w:pPr>
              <w:pStyle w:val="Bezodstpw"/>
              <w:jc w:val="center"/>
            </w:pPr>
            <w:r w:rsidRPr="00DB03AE">
              <w:t>P6S_UK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BD4B4"/>
            <w:vAlign w:val="center"/>
          </w:tcPr>
          <w:p w:rsidR="001F2DB1" w:rsidRPr="00654955" w:rsidRDefault="001F2DB1" w:rsidP="00ED1719">
            <w:pPr>
              <w:spacing w:after="0"/>
            </w:pPr>
          </w:p>
        </w:tc>
        <w:tc>
          <w:tcPr>
            <w:tcW w:w="3564" w:type="pct"/>
            <w:shd w:val="clear" w:color="auto" w:fill="FBD4B4"/>
            <w:vAlign w:val="center"/>
          </w:tcPr>
          <w:p w:rsidR="001F2DB1" w:rsidRPr="00654955" w:rsidRDefault="001F2DB1" w:rsidP="002D31C7">
            <w:pPr>
              <w:spacing w:after="0"/>
              <w:jc w:val="center"/>
              <w:rPr>
                <w:b/>
              </w:rPr>
            </w:pPr>
            <w:r w:rsidRPr="00654955">
              <w:rPr>
                <w:b/>
              </w:rPr>
              <w:t>KOMPETENCJE SPOŁECZNE: ABSOLWENT JEST GOTÓW DO</w:t>
            </w:r>
          </w:p>
        </w:tc>
        <w:tc>
          <w:tcPr>
            <w:tcW w:w="524" w:type="pct"/>
            <w:shd w:val="clear" w:color="auto" w:fill="FBD4B4"/>
            <w:vAlign w:val="center"/>
          </w:tcPr>
          <w:p w:rsidR="001F2DB1" w:rsidRPr="001341AA" w:rsidRDefault="001F2DB1" w:rsidP="00D4513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466" w:type="pct"/>
            <w:shd w:val="clear" w:color="auto" w:fill="FBD4B4"/>
            <w:tcMar>
              <w:left w:w="57" w:type="dxa"/>
              <w:right w:w="57" w:type="dxa"/>
            </w:tcMar>
            <w:vAlign w:val="center"/>
          </w:tcPr>
          <w:p w:rsidR="001F2DB1" w:rsidRPr="001341AA" w:rsidRDefault="001F2DB1" w:rsidP="00D4513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</w:t>
            </w:r>
            <w:r>
              <w:rPr>
                <w:b/>
                <w:sz w:val="16"/>
                <w:szCs w:val="16"/>
              </w:rPr>
              <w:t>a</w:t>
            </w:r>
            <w:r w:rsidRPr="001341AA">
              <w:rPr>
                <w:b/>
                <w:sz w:val="16"/>
                <w:szCs w:val="16"/>
              </w:rPr>
              <w:t xml:space="preserve"> opisu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AB0500">
            <w:pPr>
              <w:pStyle w:val="Bezodstpw"/>
              <w:jc w:val="center"/>
            </w:pPr>
          </w:p>
        </w:tc>
        <w:tc>
          <w:tcPr>
            <w:tcW w:w="3564" w:type="pct"/>
            <w:shd w:val="clear" w:color="auto" w:fill="FDE9D9"/>
          </w:tcPr>
          <w:p w:rsidR="001F2DB1" w:rsidRPr="00654955" w:rsidRDefault="001F2DB1" w:rsidP="00B509A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 zakresie </w:t>
            </w:r>
            <w:r w:rsidRPr="00654955">
              <w:rPr>
                <w:b/>
              </w:rPr>
              <w:t>niezależnoś</w:t>
            </w:r>
            <w:r>
              <w:rPr>
                <w:b/>
              </w:rPr>
              <w:t>ci</w:t>
            </w:r>
          </w:p>
        </w:tc>
        <w:tc>
          <w:tcPr>
            <w:tcW w:w="524" w:type="pct"/>
            <w:shd w:val="clear" w:color="auto" w:fill="FDE9D9"/>
          </w:tcPr>
          <w:p w:rsidR="001F2DB1" w:rsidRPr="00E0750C" w:rsidRDefault="001F2DB1" w:rsidP="00D45130">
            <w:pPr>
              <w:pStyle w:val="Bezodstpw"/>
              <w:jc w:val="center"/>
            </w:pPr>
          </w:p>
        </w:tc>
        <w:tc>
          <w:tcPr>
            <w:tcW w:w="466" w:type="pct"/>
            <w:shd w:val="clear" w:color="auto" w:fill="FDE9D9"/>
          </w:tcPr>
          <w:p w:rsidR="001F2DB1" w:rsidRPr="00E0750C" w:rsidRDefault="001F2DB1" w:rsidP="00D45130">
            <w:pPr>
              <w:pStyle w:val="Bezodstpw"/>
              <w:jc w:val="center"/>
            </w:pP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K_K</w:t>
            </w:r>
            <w:r>
              <w:t>01</w:t>
            </w:r>
          </w:p>
        </w:tc>
        <w:tc>
          <w:tcPr>
            <w:tcW w:w="3564" w:type="pct"/>
          </w:tcPr>
          <w:p w:rsidR="001F2DB1" w:rsidRPr="00906868" w:rsidRDefault="001F2DB1" w:rsidP="007145D4">
            <w:pPr>
              <w:pStyle w:val="Bezodstpw"/>
            </w:pPr>
            <w:r>
              <w:t xml:space="preserve">Absolwent jest gotów do </w:t>
            </w:r>
            <w:r w:rsidRPr="007A2206">
              <w:t xml:space="preserve">nieustannego doskonalenia warsztatu nauczyciela w zakresie edukacji muzycznej </w:t>
            </w:r>
            <w:r>
              <w:t>i właściwej organizacji pracy</w:t>
            </w:r>
          </w:p>
        </w:tc>
        <w:tc>
          <w:tcPr>
            <w:tcW w:w="524" w:type="pct"/>
          </w:tcPr>
          <w:p w:rsidR="001F2DB1" w:rsidRPr="00E0750C" w:rsidRDefault="001F2DB1" w:rsidP="00AB0500">
            <w:pPr>
              <w:pStyle w:val="Bezodstpw"/>
              <w:jc w:val="center"/>
            </w:pPr>
            <w:r w:rsidRPr="00E0750C">
              <w:t>P6U_K</w:t>
            </w:r>
          </w:p>
        </w:tc>
        <w:tc>
          <w:tcPr>
            <w:tcW w:w="466" w:type="pct"/>
          </w:tcPr>
          <w:p w:rsidR="001F2DB1" w:rsidRPr="00E0750C" w:rsidRDefault="001F2DB1" w:rsidP="00AB0500">
            <w:pPr>
              <w:pStyle w:val="Bezodstpw"/>
              <w:jc w:val="center"/>
            </w:pPr>
            <w:r w:rsidRPr="00E0750C">
              <w:t>P6S_KR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K_K</w:t>
            </w:r>
            <w:r>
              <w:t>02</w:t>
            </w:r>
          </w:p>
        </w:tc>
        <w:tc>
          <w:tcPr>
            <w:tcW w:w="3564" w:type="pct"/>
          </w:tcPr>
          <w:p w:rsidR="001F2DB1" w:rsidRPr="00906868" w:rsidRDefault="001F2DB1" w:rsidP="00ED7220">
            <w:pPr>
              <w:pStyle w:val="Bezodstpw"/>
            </w:pPr>
            <w:r>
              <w:t>podejmowania samodzielnych</w:t>
            </w:r>
            <w:r w:rsidRPr="00906868">
              <w:t xml:space="preserve"> projekt</w:t>
            </w:r>
            <w:r>
              <w:t>ów</w:t>
            </w:r>
            <w:r w:rsidRPr="00906868">
              <w:t xml:space="preserve"> </w:t>
            </w:r>
            <w:r>
              <w:t>w</w:t>
            </w:r>
            <w:r w:rsidRPr="00906868">
              <w:t xml:space="preserve"> poczuci</w:t>
            </w:r>
            <w:r>
              <w:t>u</w:t>
            </w:r>
            <w:r w:rsidRPr="00906868">
              <w:t xml:space="preserve"> odpowiedzialności za działalność dydaktyczną oraz artystyczną</w:t>
            </w:r>
          </w:p>
        </w:tc>
        <w:tc>
          <w:tcPr>
            <w:tcW w:w="524" w:type="pct"/>
          </w:tcPr>
          <w:p w:rsidR="001F2DB1" w:rsidRPr="00CF75FE" w:rsidRDefault="001F2DB1" w:rsidP="00AB0500">
            <w:pPr>
              <w:pStyle w:val="Bezodstpw"/>
              <w:jc w:val="center"/>
            </w:pPr>
            <w:r w:rsidRPr="00CF75FE">
              <w:t>P6U_K</w:t>
            </w:r>
          </w:p>
        </w:tc>
        <w:tc>
          <w:tcPr>
            <w:tcW w:w="466" w:type="pct"/>
          </w:tcPr>
          <w:p w:rsidR="001F2DB1" w:rsidRDefault="001F2DB1" w:rsidP="00AB0500">
            <w:pPr>
              <w:pStyle w:val="Bezodstpw"/>
              <w:jc w:val="center"/>
            </w:pPr>
            <w:r w:rsidRPr="00CF75FE">
              <w:t>P6S_KR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</w:t>
            </w:r>
            <w:r>
              <w:t>_K03</w:t>
            </w:r>
          </w:p>
        </w:tc>
        <w:tc>
          <w:tcPr>
            <w:tcW w:w="3564" w:type="pct"/>
          </w:tcPr>
          <w:p w:rsidR="001F2DB1" w:rsidRPr="00906868" w:rsidRDefault="001F2DB1" w:rsidP="008A6906">
            <w:pPr>
              <w:pStyle w:val="Bezodstpw"/>
            </w:pPr>
            <w:r>
              <w:t>analizy i świadom</w:t>
            </w:r>
            <w:r w:rsidRPr="00906868">
              <w:t>e</w:t>
            </w:r>
            <w:r>
              <w:t>j interpretacji informacji dotyczących</w:t>
            </w:r>
            <w:r w:rsidRPr="00906868">
              <w:t xml:space="preserve"> podjętych zadań</w:t>
            </w:r>
            <w:bookmarkStart w:id="2" w:name="_GoBack"/>
            <w:bookmarkEnd w:id="2"/>
          </w:p>
        </w:tc>
        <w:tc>
          <w:tcPr>
            <w:tcW w:w="524" w:type="pct"/>
          </w:tcPr>
          <w:p w:rsidR="001F2DB1" w:rsidRDefault="001F2DB1" w:rsidP="00AB0500">
            <w:pPr>
              <w:pStyle w:val="Bezodstpw"/>
              <w:jc w:val="center"/>
            </w:pPr>
            <w:r w:rsidRPr="00C92BC6">
              <w:t>P6U_K</w:t>
            </w:r>
          </w:p>
        </w:tc>
        <w:tc>
          <w:tcPr>
            <w:tcW w:w="466" w:type="pct"/>
          </w:tcPr>
          <w:p w:rsidR="001F2DB1" w:rsidRDefault="001F2DB1" w:rsidP="00AB0500">
            <w:pPr>
              <w:pStyle w:val="Bezodstpw"/>
              <w:jc w:val="center"/>
            </w:pPr>
            <w:r w:rsidRPr="00481F46">
              <w:t>P6S_KR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</w:t>
            </w:r>
            <w:r>
              <w:t>_K04</w:t>
            </w:r>
          </w:p>
        </w:tc>
        <w:tc>
          <w:tcPr>
            <w:tcW w:w="3564" w:type="pct"/>
          </w:tcPr>
          <w:p w:rsidR="001F2DB1" w:rsidRDefault="001F2DB1" w:rsidP="00AB0500">
            <w:pPr>
              <w:pStyle w:val="Bezodstpw"/>
            </w:pPr>
            <w:r w:rsidRPr="00906868">
              <w:t>działania na rzecz podnoszenia jakości pracy własnej, szkoły lub placówki pozaszkolnej</w:t>
            </w:r>
          </w:p>
        </w:tc>
        <w:tc>
          <w:tcPr>
            <w:tcW w:w="524" w:type="pct"/>
          </w:tcPr>
          <w:p w:rsidR="001F2DB1" w:rsidRDefault="001F2DB1" w:rsidP="00AB0500">
            <w:pPr>
              <w:pStyle w:val="Bezodstpw"/>
              <w:jc w:val="center"/>
            </w:pPr>
            <w:r w:rsidRPr="00C92BC6">
              <w:t>P6U_K</w:t>
            </w:r>
          </w:p>
        </w:tc>
        <w:tc>
          <w:tcPr>
            <w:tcW w:w="466" w:type="pct"/>
          </w:tcPr>
          <w:p w:rsidR="001F2DB1" w:rsidRDefault="001F2DB1" w:rsidP="00AB0500">
            <w:pPr>
              <w:pStyle w:val="Bezodstpw"/>
              <w:jc w:val="center"/>
            </w:pPr>
            <w:r w:rsidRPr="00481F46">
              <w:t>P6S_KR</w:t>
            </w:r>
          </w:p>
        </w:tc>
      </w:tr>
      <w:tr w:rsidR="001F2DB1" w:rsidRPr="001341AA" w:rsidTr="00ED1719">
        <w:trPr>
          <w:trHeight w:val="326"/>
        </w:trPr>
        <w:tc>
          <w:tcPr>
            <w:tcW w:w="446" w:type="pct"/>
            <w:shd w:val="clear" w:color="auto" w:fill="FDE9D9"/>
          </w:tcPr>
          <w:p w:rsidR="001F2DB1" w:rsidRPr="00654955" w:rsidRDefault="001F2DB1" w:rsidP="00AB0500">
            <w:pPr>
              <w:pStyle w:val="Bezodstpw"/>
              <w:jc w:val="center"/>
            </w:pPr>
          </w:p>
        </w:tc>
        <w:tc>
          <w:tcPr>
            <w:tcW w:w="3564" w:type="pct"/>
            <w:shd w:val="clear" w:color="auto" w:fill="FDE9D9"/>
          </w:tcPr>
          <w:p w:rsidR="001F2DB1" w:rsidRPr="00D206B8" w:rsidRDefault="001F2DB1" w:rsidP="00D206B8">
            <w:pPr>
              <w:pStyle w:val="Bezodstpw"/>
              <w:rPr>
                <w:b/>
              </w:rPr>
            </w:pPr>
            <w:r w:rsidRPr="00D206B8">
              <w:rPr>
                <w:b/>
              </w:rPr>
              <w:t>w zakresie uwarunkowań psychologicznych</w:t>
            </w:r>
          </w:p>
        </w:tc>
        <w:tc>
          <w:tcPr>
            <w:tcW w:w="524" w:type="pct"/>
            <w:shd w:val="clear" w:color="auto" w:fill="FDE9D9"/>
          </w:tcPr>
          <w:p w:rsidR="001F2DB1" w:rsidRPr="00E0750C" w:rsidRDefault="001F2DB1" w:rsidP="00D206B8">
            <w:pPr>
              <w:pStyle w:val="Bezodstpw"/>
            </w:pPr>
          </w:p>
        </w:tc>
        <w:tc>
          <w:tcPr>
            <w:tcW w:w="466" w:type="pct"/>
            <w:shd w:val="clear" w:color="auto" w:fill="FDE9D9"/>
          </w:tcPr>
          <w:p w:rsidR="001F2DB1" w:rsidRDefault="001F2DB1" w:rsidP="00D206B8">
            <w:pPr>
              <w:pStyle w:val="Bezodstpw"/>
            </w:pP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K_K</w:t>
            </w:r>
            <w:r>
              <w:t>05</w:t>
            </w:r>
          </w:p>
        </w:tc>
        <w:tc>
          <w:tcPr>
            <w:tcW w:w="3564" w:type="pct"/>
          </w:tcPr>
          <w:p w:rsidR="001F2DB1" w:rsidRPr="00252C0D" w:rsidRDefault="001F2DB1" w:rsidP="00AB0500">
            <w:pPr>
              <w:pStyle w:val="Bezodstpw"/>
            </w:pPr>
            <w:r w:rsidRPr="00252C0D">
              <w:t>definiowania własnych sądów na tematy społeczne, naukowe i etyczne, związane z własnymi działaniami zawodowymi</w:t>
            </w:r>
          </w:p>
        </w:tc>
        <w:tc>
          <w:tcPr>
            <w:tcW w:w="524" w:type="pct"/>
          </w:tcPr>
          <w:p w:rsidR="001F2DB1" w:rsidRPr="00E0750C" w:rsidRDefault="001F2DB1" w:rsidP="00AB0500">
            <w:pPr>
              <w:pStyle w:val="Bezodstpw"/>
              <w:jc w:val="center"/>
            </w:pPr>
            <w:r w:rsidRPr="00E0750C">
              <w:t>P6U_K</w:t>
            </w:r>
          </w:p>
        </w:tc>
        <w:tc>
          <w:tcPr>
            <w:tcW w:w="466" w:type="pct"/>
          </w:tcPr>
          <w:p w:rsidR="001F2DB1" w:rsidRDefault="001F2DB1" w:rsidP="00AB0500">
            <w:pPr>
              <w:pStyle w:val="Bezodstpw"/>
              <w:jc w:val="center"/>
            </w:pPr>
            <w:r w:rsidRPr="00481F46">
              <w:t>P6S_K</w:t>
            </w:r>
            <w:r>
              <w:t>K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D206B8">
              <w:t>K_</w:t>
            </w:r>
            <w:r>
              <w:t>K06</w:t>
            </w:r>
          </w:p>
        </w:tc>
        <w:tc>
          <w:tcPr>
            <w:tcW w:w="3564" w:type="pct"/>
          </w:tcPr>
          <w:p w:rsidR="001F2DB1" w:rsidRPr="00252C0D" w:rsidRDefault="001F2DB1" w:rsidP="008A6906">
            <w:pPr>
              <w:pStyle w:val="Bezodstpw"/>
            </w:pPr>
            <w:r w:rsidRPr="00252C0D">
              <w:t>porozumiewa</w:t>
            </w:r>
            <w:r>
              <w:t>nia</w:t>
            </w:r>
            <w:r w:rsidRPr="00252C0D">
              <w:t xml:space="preserve"> się z osobami pochodzącym</w:t>
            </w:r>
            <w:r>
              <w:t>i z różnych środowisk, dialogowego rozwiązywania</w:t>
            </w:r>
            <w:r w:rsidRPr="00252C0D">
              <w:t xml:space="preserve"> konflikt</w:t>
            </w:r>
            <w:r>
              <w:t>ów i konstruowania dobrej atmosfery</w:t>
            </w:r>
            <w:r w:rsidRPr="00252C0D">
              <w:t xml:space="preserve"> wykazując się intuicją</w:t>
            </w:r>
            <w:r>
              <w:t>,</w:t>
            </w:r>
            <w:r w:rsidRPr="00252C0D">
              <w:t xml:space="preserve"> emocjonalnością i twórczym myśleniem </w:t>
            </w:r>
          </w:p>
        </w:tc>
        <w:tc>
          <w:tcPr>
            <w:tcW w:w="524" w:type="pct"/>
          </w:tcPr>
          <w:p w:rsidR="001F2DB1" w:rsidRDefault="001F2DB1" w:rsidP="00AB0500">
            <w:pPr>
              <w:pStyle w:val="Bezodstpw"/>
              <w:jc w:val="center"/>
            </w:pPr>
            <w:r w:rsidRPr="00E62AE9">
              <w:t>P6U_K</w:t>
            </w:r>
          </w:p>
        </w:tc>
        <w:tc>
          <w:tcPr>
            <w:tcW w:w="466" w:type="pct"/>
          </w:tcPr>
          <w:p w:rsidR="001F2DB1" w:rsidRDefault="001F2DB1" w:rsidP="00AB0500">
            <w:pPr>
              <w:pStyle w:val="Bezodstpw"/>
              <w:jc w:val="center"/>
            </w:pPr>
            <w:r w:rsidRPr="00481F46">
              <w:t>P6S_K</w:t>
            </w:r>
            <w:r>
              <w:t>K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D206B8">
              <w:t>K_</w:t>
            </w:r>
            <w:r>
              <w:t>K07</w:t>
            </w:r>
          </w:p>
        </w:tc>
        <w:tc>
          <w:tcPr>
            <w:tcW w:w="3564" w:type="pct"/>
          </w:tcPr>
          <w:p w:rsidR="001F2DB1" w:rsidRPr="00252C0D" w:rsidRDefault="001F2DB1" w:rsidP="008A6906">
            <w:pPr>
              <w:pStyle w:val="Bezodstpw"/>
            </w:pPr>
            <w:r>
              <w:t>uznania</w:t>
            </w:r>
            <w:r w:rsidRPr="00252C0D">
              <w:t xml:space="preserve"> znaczeni</w:t>
            </w:r>
            <w:r>
              <w:t>a</w:t>
            </w:r>
            <w:r w:rsidRPr="00252C0D">
              <w:t xml:space="preserve"> wiedzy w rozwiązywaniu problemów poznawczych i praktycznych</w:t>
            </w:r>
          </w:p>
        </w:tc>
        <w:tc>
          <w:tcPr>
            <w:tcW w:w="524" w:type="pct"/>
          </w:tcPr>
          <w:p w:rsidR="001F2DB1" w:rsidRDefault="001F2DB1" w:rsidP="00AB0500">
            <w:pPr>
              <w:pStyle w:val="Bezodstpw"/>
              <w:jc w:val="center"/>
            </w:pPr>
            <w:r w:rsidRPr="00E62AE9">
              <w:t>P6U_K</w:t>
            </w:r>
          </w:p>
        </w:tc>
        <w:tc>
          <w:tcPr>
            <w:tcW w:w="466" w:type="pct"/>
          </w:tcPr>
          <w:p w:rsidR="001F2DB1" w:rsidRDefault="001F2DB1" w:rsidP="00AB0500">
            <w:pPr>
              <w:pStyle w:val="Bezodstpw"/>
              <w:jc w:val="center"/>
            </w:pPr>
            <w:r w:rsidRPr="00481F46">
              <w:t>P6S_K</w:t>
            </w:r>
            <w:r>
              <w:t>K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</w:t>
            </w:r>
            <w:r>
              <w:t>K08</w:t>
            </w:r>
          </w:p>
        </w:tc>
        <w:tc>
          <w:tcPr>
            <w:tcW w:w="3564" w:type="pct"/>
          </w:tcPr>
          <w:p w:rsidR="001F2DB1" w:rsidRPr="000F7B1A" w:rsidRDefault="001F2DB1" w:rsidP="00AB0500">
            <w:pPr>
              <w:pStyle w:val="Bezodstpw"/>
            </w:pPr>
            <w:r w:rsidRPr="000F7B1A">
              <w:t>samooceny i oceny działań innych osób w obrębie działań muzycznych i pedagogicznych</w:t>
            </w:r>
          </w:p>
        </w:tc>
        <w:tc>
          <w:tcPr>
            <w:tcW w:w="524" w:type="pct"/>
          </w:tcPr>
          <w:p w:rsidR="001F2DB1" w:rsidRPr="00E0750C" w:rsidRDefault="001F2DB1" w:rsidP="00AB0500">
            <w:pPr>
              <w:pStyle w:val="Bezodstpw"/>
              <w:jc w:val="center"/>
            </w:pPr>
            <w:r w:rsidRPr="00E0750C">
              <w:t>P6U_K</w:t>
            </w:r>
          </w:p>
        </w:tc>
        <w:tc>
          <w:tcPr>
            <w:tcW w:w="466" w:type="pct"/>
          </w:tcPr>
          <w:p w:rsidR="001F2DB1" w:rsidRPr="00E0750C" w:rsidRDefault="001F2DB1" w:rsidP="00AB0500">
            <w:pPr>
              <w:pStyle w:val="Bezodstpw"/>
              <w:jc w:val="center"/>
            </w:pPr>
            <w:r w:rsidRPr="00E0750C">
              <w:t>P6S_KK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</w:t>
            </w:r>
            <w:r>
              <w:t>K09</w:t>
            </w:r>
          </w:p>
        </w:tc>
        <w:tc>
          <w:tcPr>
            <w:tcW w:w="3564" w:type="pct"/>
          </w:tcPr>
          <w:p w:rsidR="001F2DB1" w:rsidRPr="000F7B1A" w:rsidRDefault="001F2DB1" w:rsidP="008A6906">
            <w:pPr>
              <w:pStyle w:val="Bezodstpw"/>
            </w:pPr>
            <w:r>
              <w:t>diagnozowania, komunikowania się i animowania</w:t>
            </w:r>
            <w:r w:rsidRPr="000F7B1A">
              <w:t xml:space="preserve"> w zakresie edukacji muzycznej</w:t>
            </w:r>
          </w:p>
        </w:tc>
        <w:tc>
          <w:tcPr>
            <w:tcW w:w="524" w:type="pct"/>
          </w:tcPr>
          <w:p w:rsidR="001F2DB1" w:rsidRPr="00E0750C" w:rsidRDefault="001F2DB1" w:rsidP="00AB0500">
            <w:pPr>
              <w:pStyle w:val="Bezodstpw"/>
              <w:jc w:val="center"/>
            </w:pPr>
            <w:r w:rsidRPr="00E0750C">
              <w:t>P6U_K</w:t>
            </w:r>
          </w:p>
        </w:tc>
        <w:tc>
          <w:tcPr>
            <w:tcW w:w="466" w:type="pct"/>
          </w:tcPr>
          <w:p w:rsidR="001F2DB1" w:rsidRPr="00E0750C" w:rsidRDefault="001F2DB1" w:rsidP="00AB0500">
            <w:pPr>
              <w:pStyle w:val="Bezodstpw"/>
              <w:jc w:val="center"/>
            </w:pPr>
            <w:r w:rsidRPr="00E0750C">
              <w:t>P6S_KK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AB0500">
            <w:pPr>
              <w:pStyle w:val="Bezodstpw"/>
              <w:jc w:val="center"/>
            </w:pPr>
          </w:p>
        </w:tc>
        <w:tc>
          <w:tcPr>
            <w:tcW w:w="3564" w:type="pct"/>
            <w:shd w:val="clear" w:color="auto" w:fill="FDE9D9"/>
          </w:tcPr>
          <w:p w:rsidR="001F2DB1" w:rsidRPr="000F7B1A" w:rsidRDefault="001F2DB1" w:rsidP="00B509A0">
            <w:pPr>
              <w:pStyle w:val="Bezodstpw"/>
              <w:rPr>
                <w:b/>
              </w:rPr>
            </w:pPr>
            <w:r w:rsidRPr="000F7B1A">
              <w:rPr>
                <w:b/>
              </w:rPr>
              <w:t>w zakresie komunikacji społecznej</w:t>
            </w:r>
          </w:p>
        </w:tc>
        <w:tc>
          <w:tcPr>
            <w:tcW w:w="524" w:type="pct"/>
            <w:shd w:val="clear" w:color="auto" w:fill="FDE9D9"/>
          </w:tcPr>
          <w:p w:rsidR="001F2DB1" w:rsidRPr="00A006F0" w:rsidRDefault="001F2DB1" w:rsidP="00D45130">
            <w:pPr>
              <w:pStyle w:val="Bezodstpw"/>
              <w:jc w:val="center"/>
            </w:pPr>
          </w:p>
        </w:tc>
        <w:tc>
          <w:tcPr>
            <w:tcW w:w="466" w:type="pct"/>
            <w:shd w:val="clear" w:color="auto" w:fill="FDE9D9"/>
          </w:tcPr>
          <w:p w:rsidR="001F2DB1" w:rsidRPr="00A006F0" w:rsidRDefault="001F2DB1" w:rsidP="00D45130">
            <w:pPr>
              <w:pStyle w:val="Bezodstpw"/>
              <w:jc w:val="center"/>
            </w:pP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</w:t>
            </w:r>
            <w:r>
              <w:t>K10</w:t>
            </w:r>
          </w:p>
        </w:tc>
        <w:tc>
          <w:tcPr>
            <w:tcW w:w="3564" w:type="pct"/>
          </w:tcPr>
          <w:p w:rsidR="001F2DB1" w:rsidRPr="000F7B1A" w:rsidRDefault="001F2DB1" w:rsidP="00AB0500">
            <w:pPr>
              <w:pStyle w:val="Bezodstpw"/>
            </w:pPr>
            <w:r>
              <w:t>dążenia do</w:t>
            </w:r>
            <w:r w:rsidRPr="000F7B1A">
              <w:t xml:space="preserve"> profesjonalizmu i przestrzegania zasad etyki zawodowej</w:t>
            </w:r>
          </w:p>
        </w:tc>
        <w:tc>
          <w:tcPr>
            <w:tcW w:w="524" w:type="pct"/>
          </w:tcPr>
          <w:p w:rsidR="001F2DB1" w:rsidRPr="00D45130" w:rsidRDefault="001F2DB1" w:rsidP="00AB0500">
            <w:pPr>
              <w:pStyle w:val="Bezodstpw"/>
              <w:jc w:val="center"/>
            </w:pPr>
            <w:r w:rsidRPr="00D45130">
              <w:t>P6U_K</w:t>
            </w:r>
          </w:p>
        </w:tc>
        <w:tc>
          <w:tcPr>
            <w:tcW w:w="466" w:type="pct"/>
          </w:tcPr>
          <w:p w:rsidR="001F2DB1" w:rsidRPr="00D45130" w:rsidRDefault="001F2DB1" w:rsidP="00AB0500">
            <w:pPr>
              <w:pStyle w:val="Bezodstpw"/>
              <w:jc w:val="center"/>
            </w:pPr>
            <w:r w:rsidRPr="00D45130">
              <w:t>P6S_KO</w:t>
            </w:r>
          </w:p>
          <w:p w:rsidR="001F2DB1" w:rsidRPr="00D45130" w:rsidRDefault="001F2DB1" w:rsidP="00AB0500">
            <w:pPr>
              <w:pStyle w:val="Bezodstpw"/>
              <w:jc w:val="center"/>
            </w:pPr>
            <w:r w:rsidRPr="00D45130">
              <w:t>P6S_KR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</w:t>
            </w:r>
            <w:r>
              <w:t>K11</w:t>
            </w:r>
          </w:p>
        </w:tc>
        <w:tc>
          <w:tcPr>
            <w:tcW w:w="3564" w:type="pct"/>
          </w:tcPr>
          <w:p w:rsidR="001F2DB1" w:rsidRPr="000F7B1A" w:rsidRDefault="001F2DB1" w:rsidP="00E72356">
            <w:pPr>
              <w:pStyle w:val="Bezodstpw"/>
            </w:pPr>
            <w:r>
              <w:t xml:space="preserve">projektowania i realizacji zajęć </w:t>
            </w:r>
            <w:r w:rsidR="00E72356">
              <w:t>takich jak</w:t>
            </w:r>
            <w:r w:rsidRPr="000F7B1A">
              <w:t xml:space="preserve"> chór, warsztaty, zajęcia muzyczno-ruchowe, zespoły muzyczne</w:t>
            </w:r>
          </w:p>
        </w:tc>
        <w:tc>
          <w:tcPr>
            <w:tcW w:w="524" w:type="pct"/>
          </w:tcPr>
          <w:p w:rsidR="001F2DB1" w:rsidRPr="00D45130" w:rsidRDefault="001F2DB1" w:rsidP="00AB0500">
            <w:pPr>
              <w:pStyle w:val="Bezodstpw"/>
              <w:jc w:val="center"/>
            </w:pPr>
            <w:r w:rsidRPr="00D45130">
              <w:t>P6U_K</w:t>
            </w:r>
          </w:p>
        </w:tc>
        <w:tc>
          <w:tcPr>
            <w:tcW w:w="466" w:type="pct"/>
          </w:tcPr>
          <w:p w:rsidR="001F2DB1" w:rsidRDefault="001F2DB1" w:rsidP="00AB0500">
            <w:pPr>
              <w:pStyle w:val="Bezodstpw"/>
              <w:jc w:val="center"/>
            </w:pPr>
            <w:r w:rsidRPr="00C00D34">
              <w:t>P6S_KO</w:t>
            </w:r>
          </w:p>
          <w:p w:rsidR="001F2DB1" w:rsidRPr="00C00D34" w:rsidRDefault="001F2DB1" w:rsidP="00AB0500">
            <w:pPr>
              <w:pStyle w:val="Bezodstpw"/>
              <w:jc w:val="center"/>
            </w:pPr>
            <w:r w:rsidRPr="00D45130">
              <w:t>P6S_KR</w:t>
            </w:r>
          </w:p>
        </w:tc>
      </w:tr>
      <w:tr w:rsidR="001F2DB1" w:rsidRPr="001341AA" w:rsidTr="00ED1719">
        <w:trPr>
          <w:trHeight w:val="149"/>
        </w:trPr>
        <w:tc>
          <w:tcPr>
            <w:tcW w:w="446" w:type="pct"/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K_</w:t>
            </w:r>
            <w:r>
              <w:t>K12</w:t>
            </w:r>
          </w:p>
        </w:tc>
        <w:tc>
          <w:tcPr>
            <w:tcW w:w="3564" w:type="pct"/>
          </w:tcPr>
          <w:p w:rsidR="001F2DB1" w:rsidRPr="00524198" w:rsidRDefault="001F2DB1" w:rsidP="007145D4">
            <w:pPr>
              <w:pStyle w:val="Bezodstpw"/>
            </w:pPr>
            <w:r w:rsidRPr="00524198">
              <w:t>podejm</w:t>
            </w:r>
            <w:r>
              <w:t>owania</w:t>
            </w:r>
            <w:r w:rsidRPr="00524198">
              <w:t xml:space="preserve"> inicjatyw artystycznych lub działań społecznych </w:t>
            </w:r>
            <w:r>
              <w:t xml:space="preserve">opierając się na </w:t>
            </w:r>
            <w:r w:rsidRPr="00524198">
              <w:t>zdolnoś</w:t>
            </w:r>
            <w:r>
              <w:t>ci</w:t>
            </w:r>
            <w:r w:rsidRPr="00524198">
              <w:t xml:space="preserve"> myślenia i działania w sposób przedsiębiorczy </w:t>
            </w:r>
          </w:p>
        </w:tc>
        <w:tc>
          <w:tcPr>
            <w:tcW w:w="524" w:type="pct"/>
          </w:tcPr>
          <w:p w:rsidR="001F2DB1" w:rsidRDefault="001F2DB1" w:rsidP="00AB0500">
            <w:pPr>
              <w:pStyle w:val="Bezodstpw"/>
              <w:jc w:val="center"/>
            </w:pPr>
            <w:r w:rsidRPr="005B5471">
              <w:t>P6U_K</w:t>
            </w:r>
          </w:p>
        </w:tc>
        <w:tc>
          <w:tcPr>
            <w:tcW w:w="466" w:type="pct"/>
          </w:tcPr>
          <w:p w:rsidR="001F2DB1" w:rsidRDefault="001F2DB1" w:rsidP="00AB0500">
            <w:pPr>
              <w:pStyle w:val="Bezodstpw"/>
              <w:jc w:val="center"/>
            </w:pPr>
            <w:r w:rsidRPr="0031009A">
              <w:t>P6S_KO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tcBorders>
              <w:bottom w:val="single" w:sz="6" w:space="0" w:color="auto"/>
            </w:tcBorders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 w:rsidRPr="00654955">
              <w:t>K</w:t>
            </w:r>
            <w:r>
              <w:t>_K13</w:t>
            </w:r>
          </w:p>
        </w:tc>
        <w:tc>
          <w:tcPr>
            <w:tcW w:w="3564" w:type="pct"/>
            <w:tcBorders>
              <w:bottom w:val="single" w:sz="6" w:space="0" w:color="auto"/>
            </w:tcBorders>
          </w:tcPr>
          <w:p w:rsidR="001F2DB1" w:rsidRDefault="001F2DB1" w:rsidP="00780AC1">
            <w:pPr>
              <w:pStyle w:val="Bezodstpw"/>
            </w:pPr>
            <w:r>
              <w:t>prezentowania</w:t>
            </w:r>
            <w:r w:rsidRPr="00524198">
              <w:t xml:space="preserve"> działalnoś</w:t>
            </w:r>
            <w:r>
              <w:t>ci</w:t>
            </w:r>
            <w:r w:rsidRPr="00524198">
              <w:t xml:space="preserve"> artystyczn</w:t>
            </w:r>
            <w:r>
              <w:t xml:space="preserve">ej </w:t>
            </w:r>
            <w:r w:rsidRPr="00524198">
              <w:t>w spos</w:t>
            </w:r>
            <w:r>
              <w:t>ób świadomy i komunikatywny</w:t>
            </w:r>
            <w:r w:rsidRPr="00524198">
              <w:t xml:space="preserve"> z wykorzystaniem technologii informacyjnych</w:t>
            </w:r>
          </w:p>
        </w:tc>
        <w:tc>
          <w:tcPr>
            <w:tcW w:w="524" w:type="pct"/>
            <w:tcBorders>
              <w:bottom w:val="single" w:sz="6" w:space="0" w:color="auto"/>
            </w:tcBorders>
          </w:tcPr>
          <w:p w:rsidR="001F2DB1" w:rsidRDefault="001F2DB1" w:rsidP="00AB0500">
            <w:pPr>
              <w:pStyle w:val="Bezodstpw"/>
              <w:jc w:val="center"/>
            </w:pPr>
            <w:r w:rsidRPr="005B5471">
              <w:t>P6U_K</w:t>
            </w:r>
          </w:p>
        </w:tc>
        <w:tc>
          <w:tcPr>
            <w:tcW w:w="466" w:type="pct"/>
            <w:tcBorders>
              <w:bottom w:val="single" w:sz="6" w:space="0" w:color="auto"/>
            </w:tcBorders>
          </w:tcPr>
          <w:p w:rsidR="001F2DB1" w:rsidRPr="00D45130" w:rsidRDefault="001F2DB1" w:rsidP="00AB0500">
            <w:pPr>
              <w:pStyle w:val="Bezodstpw"/>
              <w:jc w:val="center"/>
            </w:pPr>
            <w:r w:rsidRPr="00D45130">
              <w:t>P6S_KO</w:t>
            </w:r>
          </w:p>
          <w:p w:rsidR="001F2DB1" w:rsidRPr="00D45130" w:rsidRDefault="001F2DB1" w:rsidP="00AB0500">
            <w:pPr>
              <w:pStyle w:val="Bezodstpw"/>
              <w:jc w:val="center"/>
            </w:pPr>
            <w:r w:rsidRPr="00D45130">
              <w:t>P6S_KR</w:t>
            </w:r>
          </w:p>
        </w:tc>
      </w:tr>
      <w:tr w:rsidR="001F2DB1" w:rsidRPr="001341AA" w:rsidTr="00ED1719">
        <w:trPr>
          <w:trHeight w:val="284"/>
        </w:trPr>
        <w:tc>
          <w:tcPr>
            <w:tcW w:w="446" w:type="pct"/>
            <w:tcBorders>
              <w:bottom w:val="single" w:sz="6" w:space="0" w:color="auto"/>
            </w:tcBorders>
            <w:shd w:val="clear" w:color="auto" w:fill="FDE9D9"/>
          </w:tcPr>
          <w:p w:rsidR="001F2DB1" w:rsidRPr="00654955" w:rsidRDefault="001F2DB1" w:rsidP="004469B3">
            <w:pPr>
              <w:pStyle w:val="Bezodstpw"/>
              <w:jc w:val="center"/>
            </w:pPr>
            <w:r>
              <w:t>K_K14</w:t>
            </w:r>
          </w:p>
        </w:tc>
        <w:tc>
          <w:tcPr>
            <w:tcW w:w="3564" w:type="pct"/>
            <w:tcBorders>
              <w:bottom w:val="single" w:sz="6" w:space="0" w:color="auto"/>
            </w:tcBorders>
          </w:tcPr>
          <w:p w:rsidR="001F2DB1" w:rsidRDefault="001F2DB1" w:rsidP="00780AC1">
            <w:pPr>
              <w:pStyle w:val="Bezodstpw"/>
            </w:pPr>
            <w:r w:rsidRPr="007145D4">
              <w:t xml:space="preserve">prowadzenia chórów </w:t>
            </w:r>
            <w:r>
              <w:t xml:space="preserve"> i zespołów wokalnych </w:t>
            </w:r>
            <w:r w:rsidRPr="007145D4">
              <w:t>w ruchu amatorskim</w:t>
            </w:r>
          </w:p>
        </w:tc>
        <w:tc>
          <w:tcPr>
            <w:tcW w:w="524" w:type="pct"/>
            <w:tcBorders>
              <w:bottom w:val="single" w:sz="6" w:space="0" w:color="auto"/>
            </w:tcBorders>
          </w:tcPr>
          <w:p w:rsidR="001F2DB1" w:rsidRPr="005B5471" w:rsidRDefault="001F2DB1" w:rsidP="00AB0500">
            <w:pPr>
              <w:pStyle w:val="Bezodstpw"/>
              <w:jc w:val="center"/>
            </w:pPr>
            <w:r w:rsidRPr="005B5471">
              <w:t>P6U_K</w:t>
            </w:r>
          </w:p>
        </w:tc>
        <w:tc>
          <w:tcPr>
            <w:tcW w:w="466" w:type="pct"/>
            <w:tcBorders>
              <w:bottom w:val="single" w:sz="6" w:space="0" w:color="auto"/>
            </w:tcBorders>
          </w:tcPr>
          <w:p w:rsidR="001F2DB1" w:rsidRPr="00D45130" w:rsidRDefault="001F2DB1" w:rsidP="00AB0500">
            <w:pPr>
              <w:pStyle w:val="Bezodstpw"/>
              <w:jc w:val="center"/>
            </w:pPr>
            <w:r w:rsidRPr="0031009A">
              <w:t>P6S_KO</w:t>
            </w:r>
          </w:p>
        </w:tc>
      </w:tr>
    </w:tbl>
    <w:p w:rsidR="00111624" w:rsidRPr="00055730" w:rsidRDefault="0002441B" w:rsidP="00D6230F">
      <w:pPr>
        <w:rPr>
          <w:highlight w:val="yellow"/>
        </w:rPr>
      </w:pPr>
      <w:r>
        <w:rPr>
          <w:highlight w:val="yellow"/>
        </w:rPr>
        <w:t xml:space="preserve"> </w:t>
      </w:r>
    </w:p>
    <w:sectPr w:rsidR="00111624" w:rsidRPr="00055730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852674" w15:done="0"/>
  <w15:commentEx w15:paraId="43211C7D" w15:done="0"/>
  <w15:commentEx w15:paraId="684EB3E9" w15:done="0"/>
  <w15:commentEx w15:paraId="2E58DC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56" w:rsidRDefault="00793156" w:rsidP="00442E83">
      <w:pPr>
        <w:spacing w:after="0" w:line="240" w:lineRule="auto"/>
      </w:pPr>
      <w:r>
        <w:separator/>
      </w:r>
    </w:p>
  </w:endnote>
  <w:endnote w:type="continuationSeparator" w:id="1">
    <w:p w:rsidR="00793156" w:rsidRDefault="00793156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BB2E6D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EB10A1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56" w:rsidRDefault="00793156" w:rsidP="00442E83">
      <w:pPr>
        <w:spacing w:after="0" w:line="240" w:lineRule="auto"/>
      </w:pPr>
      <w:r>
        <w:separator/>
      </w:r>
    </w:p>
  </w:footnote>
  <w:footnote w:type="continuationSeparator" w:id="1">
    <w:p w:rsidR="00793156" w:rsidRDefault="00793156" w:rsidP="00442E83">
      <w:pPr>
        <w:spacing w:after="0" w:line="240" w:lineRule="auto"/>
      </w:pPr>
      <w:r>
        <w:continuationSeparator/>
      </w:r>
    </w:p>
  </w:footnote>
  <w:footnote w:id="2">
    <w:p w:rsidR="0065276D" w:rsidRPr="00C82E97" w:rsidRDefault="0065276D">
      <w:pPr>
        <w:pStyle w:val="Tekstprzypisudolnego"/>
        <w:rPr>
          <w:sz w:val="18"/>
          <w:szCs w:val="18"/>
        </w:rPr>
      </w:pPr>
      <w:r w:rsidRPr="00C82E97">
        <w:rPr>
          <w:rStyle w:val="Odwoanieprzypisudolnego"/>
          <w:sz w:val="18"/>
          <w:szCs w:val="18"/>
        </w:rPr>
        <w:footnoteRef/>
      </w:r>
      <w:r w:rsidRPr="00C82E97">
        <w:rPr>
          <w:sz w:val="18"/>
          <w:szCs w:val="18"/>
        </w:rPr>
        <w:t xml:space="preserve"> Wpisać właściwe: ogólnoakademicki lub praktyczny</w:t>
      </w:r>
      <w:r w:rsidR="00E030F8" w:rsidRPr="00C82E97">
        <w:rPr>
          <w:sz w:val="18"/>
          <w:szCs w:val="18"/>
        </w:rPr>
        <w:t>.</w:t>
      </w:r>
    </w:p>
  </w:footnote>
  <w:footnote w:id="3">
    <w:p w:rsidR="0065276D" w:rsidRPr="00C82E97" w:rsidRDefault="0065276D">
      <w:pPr>
        <w:pStyle w:val="Tekstprzypisudolnego"/>
        <w:rPr>
          <w:sz w:val="18"/>
          <w:szCs w:val="18"/>
        </w:rPr>
      </w:pPr>
      <w:r w:rsidRPr="00C82E97">
        <w:rPr>
          <w:rStyle w:val="Odwoanieprzypisudolnego"/>
          <w:sz w:val="18"/>
          <w:szCs w:val="18"/>
        </w:rPr>
        <w:footnoteRef/>
      </w:r>
      <w:r w:rsidRPr="00C82E97">
        <w:rPr>
          <w:sz w:val="18"/>
          <w:szCs w:val="18"/>
        </w:rPr>
        <w:t xml:space="preserve"> Wpisać właściwe: pierwszego stopnia, drugiego stopnia lub jednolite studia magisterskie.</w:t>
      </w:r>
    </w:p>
  </w:footnote>
  <w:footnote w:id="4">
    <w:p w:rsidR="004469B3" w:rsidRPr="00C82E97" w:rsidRDefault="004469B3" w:rsidP="004469B3">
      <w:pPr>
        <w:pStyle w:val="Tekstprzypisudolnego"/>
        <w:rPr>
          <w:strike/>
          <w:color w:val="FF0000"/>
          <w:sz w:val="18"/>
          <w:szCs w:val="18"/>
        </w:rPr>
      </w:pPr>
      <w:r w:rsidRPr="00C82E97">
        <w:rPr>
          <w:rStyle w:val="Odwoanieprzypisudolnego"/>
          <w:sz w:val="18"/>
          <w:szCs w:val="18"/>
        </w:rPr>
        <w:footnoteRef/>
      </w:r>
      <w:r w:rsidRPr="00C82E97">
        <w:rPr>
          <w:sz w:val="18"/>
          <w:szCs w:val="18"/>
        </w:rPr>
        <w:t xml:space="preserve"> Wpisać zgodnie z rozporządzeniem Ministra Nauki i Szkolnictwa Wyższego z dnia 20 września 2018 r. </w:t>
      </w:r>
      <w:r w:rsidRPr="00C82E97">
        <w:rPr>
          <w:i/>
          <w:sz w:val="18"/>
          <w:szCs w:val="18"/>
        </w:rPr>
        <w:t>w sprawie dziedzin nauki i dyscyplin naukowych oraz dyscyplin artystycznych</w:t>
      </w:r>
      <w:r w:rsidRPr="00C82E97">
        <w:rPr>
          <w:sz w:val="18"/>
          <w:szCs w:val="18"/>
        </w:rPr>
        <w:t xml:space="preserve">. Kierunek należy przyporządkować do co najmniej 1 dyscypliny. W przypadku przyporządkowania kierunku studiów do więcej niż 1 dyscypliny wskazuje się dyscyplinę wiodącą, w ramach której będzie uzyskiwana ponad połowa efektów uczenia (liczona wg. punktów ECTS). </w:t>
      </w:r>
    </w:p>
  </w:footnote>
  <w:footnote w:id="5">
    <w:p w:rsidR="0065276D" w:rsidRPr="00C82E97" w:rsidRDefault="0065276D">
      <w:pPr>
        <w:pStyle w:val="Tekstprzypisudolnego"/>
        <w:rPr>
          <w:sz w:val="18"/>
          <w:szCs w:val="18"/>
        </w:rPr>
      </w:pPr>
      <w:r w:rsidRPr="00C82E97">
        <w:rPr>
          <w:rStyle w:val="Odwoanieprzypisudolnego"/>
          <w:sz w:val="18"/>
          <w:szCs w:val="18"/>
        </w:rPr>
        <w:footnoteRef/>
      </w:r>
      <w:r w:rsidRPr="00C82E97">
        <w:rPr>
          <w:sz w:val="18"/>
          <w:szCs w:val="18"/>
        </w:rPr>
        <w:t xml:space="preserve"> Wpisać właściwe: studia pierwszego stopnia – poziom 6, studia drugiego stopnia lub jednolite studia magisterskie – poziom 7.</w:t>
      </w:r>
    </w:p>
  </w:footnote>
  <w:footnote w:id="6">
    <w:p w:rsidR="00780AC1" w:rsidRPr="00C82E97" w:rsidRDefault="00780AC1" w:rsidP="0065276D">
      <w:pPr>
        <w:pStyle w:val="Tekstprzypisudolnego"/>
        <w:rPr>
          <w:sz w:val="18"/>
          <w:szCs w:val="18"/>
        </w:rPr>
      </w:pPr>
      <w:r w:rsidRPr="00C82E97">
        <w:rPr>
          <w:rStyle w:val="Odwoanieprzypisudolnego"/>
          <w:sz w:val="18"/>
          <w:szCs w:val="18"/>
        </w:rPr>
        <w:footnoteRef/>
      </w:r>
      <w:r w:rsidRPr="00C82E97">
        <w:rPr>
          <w:sz w:val="18"/>
          <w:szCs w:val="18"/>
        </w:rPr>
        <w:t xml:space="preserve"> Należy odnieść się do właściwego poziom PRK 6-8 zgodnie z załącznikiem do Ustawy z dnia 22 grudnia 2015 r. </w:t>
      </w:r>
      <w:r w:rsidRPr="00C82E97">
        <w:rPr>
          <w:i/>
          <w:sz w:val="18"/>
          <w:szCs w:val="18"/>
        </w:rPr>
        <w:t>o Zintegrowanym Systemie Kwalifikacji.</w:t>
      </w:r>
    </w:p>
  </w:footnote>
  <w:footnote w:id="7">
    <w:p w:rsidR="00780AC1" w:rsidRPr="003E0B7C" w:rsidRDefault="00780AC1" w:rsidP="008E1AD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3E0B7C">
        <w:rPr>
          <w:sz w:val="18"/>
          <w:szCs w:val="18"/>
        </w:rPr>
        <w:t>Odniesienie do charakterystyk drugiego stopnia efektów uczenia się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3E0B7C">
        <w:rPr>
          <w:i/>
          <w:sz w:val="18"/>
          <w:szCs w:val="18"/>
        </w:rPr>
        <w:t xml:space="preserve">. w sprawie charakterystyk drugiego stopnia efektów uczenia się dla kwalifikacji na poziomach 6-8 Polskiej Ramy Kwalifikacji. </w:t>
      </w:r>
      <w:r w:rsidRPr="003E0B7C">
        <w:rPr>
          <w:sz w:val="18"/>
          <w:szCs w:val="18"/>
        </w:rPr>
        <w:t>W przypadku studiów inżynierskich powinny uwzględniać również możliwość uzyskania wszystkich kompetencji inżynierskich, o których mowa w cz. III rozporządzenia. Efekty uczenia się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ja Borzęcka-Szajner">
    <w15:presenceInfo w15:providerId="None" w15:userId="Alicja Borzęcka-Szajn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E09"/>
    <w:rsid w:val="000075F1"/>
    <w:rsid w:val="00010210"/>
    <w:rsid w:val="00015ABA"/>
    <w:rsid w:val="0002441B"/>
    <w:rsid w:val="00031E8F"/>
    <w:rsid w:val="00033149"/>
    <w:rsid w:val="0004125E"/>
    <w:rsid w:val="00055730"/>
    <w:rsid w:val="00091B08"/>
    <w:rsid w:val="00093DB9"/>
    <w:rsid w:val="00093DE6"/>
    <w:rsid w:val="00096FA5"/>
    <w:rsid w:val="000A411C"/>
    <w:rsid w:val="000A41F0"/>
    <w:rsid w:val="000A70F2"/>
    <w:rsid w:val="000B2744"/>
    <w:rsid w:val="000F7B1A"/>
    <w:rsid w:val="001016B1"/>
    <w:rsid w:val="00102C28"/>
    <w:rsid w:val="001039C9"/>
    <w:rsid w:val="0010428A"/>
    <w:rsid w:val="00111624"/>
    <w:rsid w:val="00121A47"/>
    <w:rsid w:val="00126834"/>
    <w:rsid w:val="001341AA"/>
    <w:rsid w:val="00163420"/>
    <w:rsid w:val="001736ED"/>
    <w:rsid w:val="00175A83"/>
    <w:rsid w:val="00176AE7"/>
    <w:rsid w:val="00177FCA"/>
    <w:rsid w:val="0019222F"/>
    <w:rsid w:val="00195384"/>
    <w:rsid w:val="001C35D6"/>
    <w:rsid w:val="001C4B34"/>
    <w:rsid w:val="001D75E2"/>
    <w:rsid w:val="001E024E"/>
    <w:rsid w:val="001E73B2"/>
    <w:rsid w:val="001F0278"/>
    <w:rsid w:val="001F2DB1"/>
    <w:rsid w:val="001F3FCC"/>
    <w:rsid w:val="001F414B"/>
    <w:rsid w:val="001F44A6"/>
    <w:rsid w:val="001F5282"/>
    <w:rsid w:val="00224273"/>
    <w:rsid w:val="00224F12"/>
    <w:rsid w:val="002461EF"/>
    <w:rsid w:val="002543C6"/>
    <w:rsid w:val="0025556D"/>
    <w:rsid w:val="0026398C"/>
    <w:rsid w:val="00265D50"/>
    <w:rsid w:val="00285DE7"/>
    <w:rsid w:val="0028665B"/>
    <w:rsid w:val="002A030E"/>
    <w:rsid w:val="002A2BF6"/>
    <w:rsid w:val="002A459A"/>
    <w:rsid w:val="002A46E4"/>
    <w:rsid w:val="002B4992"/>
    <w:rsid w:val="002B4C8F"/>
    <w:rsid w:val="002D31C7"/>
    <w:rsid w:val="002D7E09"/>
    <w:rsid w:val="002E53A2"/>
    <w:rsid w:val="002F07CC"/>
    <w:rsid w:val="002F6E3B"/>
    <w:rsid w:val="00313661"/>
    <w:rsid w:val="00322C55"/>
    <w:rsid w:val="003314A7"/>
    <w:rsid w:val="00340403"/>
    <w:rsid w:val="003458CB"/>
    <w:rsid w:val="0034741A"/>
    <w:rsid w:val="00366980"/>
    <w:rsid w:val="00395C11"/>
    <w:rsid w:val="003B098A"/>
    <w:rsid w:val="003B0FC1"/>
    <w:rsid w:val="003B3DAE"/>
    <w:rsid w:val="003B7E16"/>
    <w:rsid w:val="003D54FA"/>
    <w:rsid w:val="003E0B7C"/>
    <w:rsid w:val="003F4506"/>
    <w:rsid w:val="00400E02"/>
    <w:rsid w:val="004161A2"/>
    <w:rsid w:val="004279FD"/>
    <w:rsid w:val="00435ABD"/>
    <w:rsid w:val="00442E83"/>
    <w:rsid w:val="004469B3"/>
    <w:rsid w:val="00476A82"/>
    <w:rsid w:val="00487074"/>
    <w:rsid w:val="004875DE"/>
    <w:rsid w:val="00487F05"/>
    <w:rsid w:val="0049586A"/>
    <w:rsid w:val="004A7B98"/>
    <w:rsid w:val="004B7869"/>
    <w:rsid w:val="004E4CF3"/>
    <w:rsid w:val="004F1073"/>
    <w:rsid w:val="004F60E0"/>
    <w:rsid w:val="005122F8"/>
    <w:rsid w:val="005218FE"/>
    <w:rsid w:val="005308E0"/>
    <w:rsid w:val="005332E6"/>
    <w:rsid w:val="005466E1"/>
    <w:rsid w:val="00561649"/>
    <w:rsid w:val="0056559F"/>
    <w:rsid w:val="005723BF"/>
    <w:rsid w:val="00576282"/>
    <w:rsid w:val="0058790D"/>
    <w:rsid w:val="00587C07"/>
    <w:rsid w:val="005A6ABA"/>
    <w:rsid w:val="005A77C1"/>
    <w:rsid w:val="005B132E"/>
    <w:rsid w:val="005B4ABC"/>
    <w:rsid w:val="005C4D7B"/>
    <w:rsid w:val="005C7E9A"/>
    <w:rsid w:val="005D5F7F"/>
    <w:rsid w:val="005F5EC5"/>
    <w:rsid w:val="006031A8"/>
    <w:rsid w:val="00611427"/>
    <w:rsid w:val="00611E81"/>
    <w:rsid w:val="0061556C"/>
    <w:rsid w:val="0062573E"/>
    <w:rsid w:val="00626EFD"/>
    <w:rsid w:val="00641DF3"/>
    <w:rsid w:val="006506EC"/>
    <w:rsid w:val="0065207E"/>
    <w:rsid w:val="0065276D"/>
    <w:rsid w:val="00654955"/>
    <w:rsid w:val="00655126"/>
    <w:rsid w:val="00660621"/>
    <w:rsid w:val="0066524A"/>
    <w:rsid w:val="00667293"/>
    <w:rsid w:val="00675E0C"/>
    <w:rsid w:val="0069463B"/>
    <w:rsid w:val="006A68C8"/>
    <w:rsid w:val="006B7DD8"/>
    <w:rsid w:val="006E12E7"/>
    <w:rsid w:val="006E7469"/>
    <w:rsid w:val="006F0837"/>
    <w:rsid w:val="006F2D67"/>
    <w:rsid w:val="0071459D"/>
    <w:rsid w:val="007145D4"/>
    <w:rsid w:val="00741F55"/>
    <w:rsid w:val="007474A2"/>
    <w:rsid w:val="0075150C"/>
    <w:rsid w:val="007570F2"/>
    <w:rsid w:val="00770616"/>
    <w:rsid w:val="00780AC1"/>
    <w:rsid w:val="00793156"/>
    <w:rsid w:val="00795F43"/>
    <w:rsid w:val="007A2206"/>
    <w:rsid w:val="007A5799"/>
    <w:rsid w:val="007B2C25"/>
    <w:rsid w:val="007D348B"/>
    <w:rsid w:val="007D4308"/>
    <w:rsid w:val="007E1722"/>
    <w:rsid w:val="007F5964"/>
    <w:rsid w:val="008055C7"/>
    <w:rsid w:val="0080603D"/>
    <w:rsid w:val="00810C14"/>
    <w:rsid w:val="008133D2"/>
    <w:rsid w:val="00815BE5"/>
    <w:rsid w:val="0082647D"/>
    <w:rsid w:val="008316A9"/>
    <w:rsid w:val="00840B2C"/>
    <w:rsid w:val="0086284D"/>
    <w:rsid w:val="00870153"/>
    <w:rsid w:val="0087451A"/>
    <w:rsid w:val="008755B4"/>
    <w:rsid w:val="0087746C"/>
    <w:rsid w:val="00892A86"/>
    <w:rsid w:val="008A6906"/>
    <w:rsid w:val="008C148D"/>
    <w:rsid w:val="008C5A06"/>
    <w:rsid w:val="008C6F17"/>
    <w:rsid w:val="008C7071"/>
    <w:rsid w:val="008D17C2"/>
    <w:rsid w:val="008D6762"/>
    <w:rsid w:val="008E1AD7"/>
    <w:rsid w:val="008E53C8"/>
    <w:rsid w:val="008F27BD"/>
    <w:rsid w:val="009055E4"/>
    <w:rsid w:val="00912934"/>
    <w:rsid w:val="0092166A"/>
    <w:rsid w:val="009220A4"/>
    <w:rsid w:val="0092400B"/>
    <w:rsid w:val="00926B02"/>
    <w:rsid w:val="0093799D"/>
    <w:rsid w:val="00940C78"/>
    <w:rsid w:val="00951D7C"/>
    <w:rsid w:val="00956F5E"/>
    <w:rsid w:val="00962274"/>
    <w:rsid w:val="00972419"/>
    <w:rsid w:val="009877BA"/>
    <w:rsid w:val="00992222"/>
    <w:rsid w:val="009A06FB"/>
    <w:rsid w:val="009A62AD"/>
    <w:rsid w:val="009B2A5C"/>
    <w:rsid w:val="009C3E14"/>
    <w:rsid w:val="009D115C"/>
    <w:rsid w:val="009E2D81"/>
    <w:rsid w:val="00A04707"/>
    <w:rsid w:val="00A0758C"/>
    <w:rsid w:val="00A14D97"/>
    <w:rsid w:val="00A15917"/>
    <w:rsid w:val="00A16AD3"/>
    <w:rsid w:val="00A35683"/>
    <w:rsid w:val="00A40260"/>
    <w:rsid w:val="00A43D73"/>
    <w:rsid w:val="00A60860"/>
    <w:rsid w:val="00A6722A"/>
    <w:rsid w:val="00A77EA3"/>
    <w:rsid w:val="00A8677F"/>
    <w:rsid w:val="00A87A96"/>
    <w:rsid w:val="00A92D69"/>
    <w:rsid w:val="00AA0665"/>
    <w:rsid w:val="00AA313C"/>
    <w:rsid w:val="00AA5893"/>
    <w:rsid w:val="00AB0500"/>
    <w:rsid w:val="00AB367A"/>
    <w:rsid w:val="00AE3967"/>
    <w:rsid w:val="00AE39C7"/>
    <w:rsid w:val="00AE7681"/>
    <w:rsid w:val="00B217D0"/>
    <w:rsid w:val="00B22DF4"/>
    <w:rsid w:val="00B32036"/>
    <w:rsid w:val="00B509A0"/>
    <w:rsid w:val="00B54027"/>
    <w:rsid w:val="00B65DAD"/>
    <w:rsid w:val="00B665D7"/>
    <w:rsid w:val="00B775FE"/>
    <w:rsid w:val="00B87C0A"/>
    <w:rsid w:val="00B9548A"/>
    <w:rsid w:val="00B96B96"/>
    <w:rsid w:val="00BA2269"/>
    <w:rsid w:val="00BA3F26"/>
    <w:rsid w:val="00BA76E2"/>
    <w:rsid w:val="00BB2E6D"/>
    <w:rsid w:val="00BB3F4F"/>
    <w:rsid w:val="00BB5860"/>
    <w:rsid w:val="00BB66AD"/>
    <w:rsid w:val="00BB6AF8"/>
    <w:rsid w:val="00BC22E5"/>
    <w:rsid w:val="00BE44A8"/>
    <w:rsid w:val="00C0531C"/>
    <w:rsid w:val="00C07F60"/>
    <w:rsid w:val="00C16DC7"/>
    <w:rsid w:val="00C317A8"/>
    <w:rsid w:val="00C32B88"/>
    <w:rsid w:val="00C44B70"/>
    <w:rsid w:val="00C624DE"/>
    <w:rsid w:val="00C65AE5"/>
    <w:rsid w:val="00C82E97"/>
    <w:rsid w:val="00C90663"/>
    <w:rsid w:val="00C915C9"/>
    <w:rsid w:val="00C97A9C"/>
    <w:rsid w:val="00CA0D3D"/>
    <w:rsid w:val="00CA3E85"/>
    <w:rsid w:val="00CA4A9E"/>
    <w:rsid w:val="00CB4727"/>
    <w:rsid w:val="00CC493E"/>
    <w:rsid w:val="00CC50BA"/>
    <w:rsid w:val="00CD0C62"/>
    <w:rsid w:val="00CD2B49"/>
    <w:rsid w:val="00CF7AF5"/>
    <w:rsid w:val="00D01544"/>
    <w:rsid w:val="00D0338E"/>
    <w:rsid w:val="00D11083"/>
    <w:rsid w:val="00D206B8"/>
    <w:rsid w:val="00D23DB6"/>
    <w:rsid w:val="00D45130"/>
    <w:rsid w:val="00D6230F"/>
    <w:rsid w:val="00D72282"/>
    <w:rsid w:val="00D90FE5"/>
    <w:rsid w:val="00DA5465"/>
    <w:rsid w:val="00DC1543"/>
    <w:rsid w:val="00DC6690"/>
    <w:rsid w:val="00DD0F83"/>
    <w:rsid w:val="00DD5B1D"/>
    <w:rsid w:val="00DD7C40"/>
    <w:rsid w:val="00DE58F9"/>
    <w:rsid w:val="00E030F8"/>
    <w:rsid w:val="00E1340A"/>
    <w:rsid w:val="00E54ECE"/>
    <w:rsid w:val="00E57D5D"/>
    <w:rsid w:val="00E72356"/>
    <w:rsid w:val="00E77587"/>
    <w:rsid w:val="00E868A9"/>
    <w:rsid w:val="00EA529C"/>
    <w:rsid w:val="00EA6BBC"/>
    <w:rsid w:val="00EB10A1"/>
    <w:rsid w:val="00EC198C"/>
    <w:rsid w:val="00ED0447"/>
    <w:rsid w:val="00ED1719"/>
    <w:rsid w:val="00ED7220"/>
    <w:rsid w:val="00EE1C6D"/>
    <w:rsid w:val="00EF3D41"/>
    <w:rsid w:val="00F01A1A"/>
    <w:rsid w:val="00F214F5"/>
    <w:rsid w:val="00F21800"/>
    <w:rsid w:val="00F341A5"/>
    <w:rsid w:val="00F3446F"/>
    <w:rsid w:val="00F35B9E"/>
    <w:rsid w:val="00F70814"/>
    <w:rsid w:val="00F73009"/>
    <w:rsid w:val="00F7613D"/>
    <w:rsid w:val="00F81219"/>
    <w:rsid w:val="00F8598C"/>
    <w:rsid w:val="00FA50D5"/>
    <w:rsid w:val="00FD098B"/>
    <w:rsid w:val="00FD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paragraph" w:styleId="NormalnyWeb">
    <w:name w:val="Normal (Web)"/>
    <w:basedOn w:val="Normalny"/>
    <w:rsid w:val="003E0B7C"/>
    <w:pPr>
      <w:spacing w:before="100"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795F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8092-94D9-4AE7-99F8-7DAD1265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Użytkownik systemu Windows</cp:lastModifiedBy>
  <cp:revision>4</cp:revision>
  <cp:lastPrinted>2019-09-21T01:36:00Z</cp:lastPrinted>
  <dcterms:created xsi:type="dcterms:W3CDTF">2019-09-21T03:52:00Z</dcterms:created>
  <dcterms:modified xsi:type="dcterms:W3CDTF">2019-10-03T08:56:00Z</dcterms:modified>
</cp:coreProperties>
</file>