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A" w:rsidRDefault="00C71EA0" w:rsidP="002546C4">
      <w:pPr>
        <w:rPr>
          <w:rFonts w:ascii="Calibri" w:hAnsi="Calibri" w:cs="Arial"/>
          <w:b/>
          <w:sz w:val="18"/>
          <w:szCs w:val="18"/>
        </w:rPr>
      </w:pPr>
      <w:bookmarkStart w:id="0" w:name="_Hlk61354166"/>
      <w:r>
        <w:rPr>
          <w:rFonts w:ascii="Calibri" w:hAnsi="Calibri" w:cs="Arial"/>
          <w:b/>
          <w:sz w:val="18"/>
          <w:szCs w:val="18"/>
        </w:rPr>
        <w:t xml:space="preserve"> </w:t>
      </w:r>
    </w:p>
    <w:p w:rsidR="00CA655A" w:rsidRDefault="00CA655A" w:rsidP="00C3686E">
      <w:pPr>
        <w:jc w:val="center"/>
        <w:rPr>
          <w:rFonts w:ascii="Calibri" w:hAnsi="Calibri" w:cs="Arial"/>
          <w:b/>
          <w:sz w:val="18"/>
          <w:szCs w:val="18"/>
        </w:rPr>
      </w:pPr>
    </w:p>
    <w:p w:rsidR="00CA655A" w:rsidRPr="00BA4E7A" w:rsidRDefault="00CA655A" w:rsidP="00C3686E">
      <w:pPr>
        <w:jc w:val="center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Zaproszenie do składania ofert</w:t>
      </w:r>
      <w:r w:rsidR="00C71EA0">
        <w:rPr>
          <w:rFonts w:ascii="Calibri" w:hAnsi="Calibri" w:cs="Arial"/>
          <w:b/>
          <w:sz w:val="18"/>
          <w:szCs w:val="18"/>
        </w:rPr>
        <w:t xml:space="preserve"> w postępowaniu</w:t>
      </w:r>
      <w:r w:rsidRPr="00BA4E7A">
        <w:rPr>
          <w:rFonts w:ascii="Calibri" w:hAnsi="Calibri" w:cs="Arial"/>
          <w:b/>
          <w:sz w:val="18"/>
          <w:szCs w:val="18"/>
        </w:rPr>
        <w:t xml:space="preserve"> pn.</w:t>
      </w:r>
    </w:p>
    <w:p w:rsidR="00CA655A" w:rsidRPr="00BA4E7A" w:rsidRDefault="00CA655A" w:rsidP="00E4206A">
      <w:pPr>
        <w:tabs>
          <w:tab w:val="center" w:pos="4961"/>
          <w:tab w:val="left" w:pos="7545"/>
        </w:tabs>
        <w:suppressAutoHyphens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ab/>
        <w:t>„Usługa przeprowadzenia szkoleń”</w:t>
      </w:r>
    </w:p>
    <w:p w:rsidR="00CA655A" w:rsidRPr="00BA4E7A" w:rsidRDefault="00CA655A" w:rsidP="00F20095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bCs/>
          <w:sz w:val="18"/>
          <w:szCs w:val="18"/>
        </w:rPr>
        <w:t>(oznaczenie sprawy:</w:t>
      </w:r>
      <w:r>
        <w:rPr>
          <w:rFonts w:ascii="Calibri" w:hAnsi="Calibri" w:cs="Arial"/>
          <w:bCs/>
          <w:sz w:val="18"/>
          <w:szCs w:val="18"/>
        </w:rPr>
        <w:t xml:space="preserve"> PU</w:t>
      </w:r>
      <w:r w:rsidR="00BB61FB" w:rsidRPr="00BB61FB">
        <w:rPr>
          <w:rFonts w:ascii="Calibri" w:hAnsi="Calibri" w:cs="Arial"/>
          <w:bCs/>
          <w:sz w:val="18"/>
          <w:szCs w:val="18"/>
        </w:rPr>
        <w:t>/1-21/SSC</w:t>
      </w:r>
      <w:r>
        <w:rPr>
          <w:rFonts w:ascii="Calibri" w:hAnsi="Calibri" w:cs="Arial"/>
          <w:bCs/>
          <w:sz w:val="18"/>
          <w:szCs w:val="18"/>
        </w:rPr>
        <w:t>)</w:t>
      </w:r>
    </w:p>
    <w:p w:rsidR="00CA655A" w:rsidRPr="00BA4E7A" w:rsidRDefault="00CA655A" w:rsidP="00816A7F">
      <w:pPr>
        <w:rPr>
          <w:rFonts w:ascii="Calibri" w:hAnsi="Calibri"/>
          <w:sz w:val="22"/>
          <w:szCs w:val="22"/>
        </w:rPr>
      </w:pPr>
    </w:p>
    <w:p w:rsidR="00CA655A" w:rsidRPr="00BA4E7A" w:rsidRDefault="00CA655A" w:rsidP="00D35BF4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Zamawiający:</w:t>
      </w:r>
      <w:r w:rsidRPr="00BA4E7A">
        <w:rPr>
          <w:rFonts w:ascii="Calibri" w:hAnsi="Calibri" w:cs="Arial"/>
          <w:b/>
          <w:sz w:val="18"/>
          <w:szCs w:val="18"/>
        </w:rPr>
        <w:tab/>
      </w:r>
      <w:r w:rsidRPr="00BA4E7A">
        <w:rPr>
          <w:rFonts w:ascii="Calibri" w:hAnsi="Calibri" w:cs="Arial"/>
          <w:sz w:val="18"/>
          <w:szCs w:val="18"/>
        </w:rPr>
        <w:t>Uniwersytet Marii Curie-Skłodowskiej w Lublinie, plac Marii Curie-Skłodowskiej 5; 20-031 Lublin,</w:t>
      </w:r>
    </w:p>
    <w:p w:rsidR="00CA655A" w:rsidRPr="00BA4E7A" w:rsidRDefault="00CA655A" w:rsidP="00816A7F">
      <w:pPr>
        <w:spacing w:after="120"/>
        <w:ind w:left="1775" w:right="561" w:hanging="358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strona internetowa: www.umcs.pl, tel./ faks (</w:t>
      </w:r>
      <w:r w:rsidR="001B5532">
        <w:rPr>
          <w:rFonts w:ascii="Calibri" w:hAnsi="Calibri" w:cs="Arial"/>
          <w:sz w:val="18"/>
          <w:szCs w:val="18"/>
        </w:rPr>
        <w:t>81) 537-61-92</w:t>
      </w:r>
    </w:p>
    <w:p w:rsidR="00CA655A" w:rsidRPr="00BA4E7A" w:rsidRDefault="00CA655A" w:rsidP="008B4C97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Tryb udzielenia zamówienia:</w:t>
      </w:r>
    </w:p>
    <w:p w:rsidR="00CA655A" w:rsidRPr="00BA4E7A" w:rsidRDefault="00C71EA0" w:rsidP="00C71EA0">
      <w:pPr>
        <w:pStyle w:val="Akapitzlist"/>
        <w:rPr>
          <w:rFonts w:ascii="Calibri" w:hAnsi="Calibri"/>
          <w:sz w:val="18"/>
          <w:szCs w:val="18"/>
        </w:rPr>
      </w:pPr>
      <w:r w:rsidRPr="00C71EA0">
        <w:rPr>
          <w:rFonts w:ascii="Calibri" w:hAnsi="Calibri" w:cs="Arial"/>
          <w:sz w:val="18"/>
          <w:szCs w:val="18"/>
          <w:lang w:eastAsia="ar-SA"/>
        </w:rPr>
        <w:t>Postępowanie jest prowadzone z wyłączeniem stosowania przepisów ustawy z dnia 11 września 2019 roku Prawo Zamówień Publicznych (</w:t>
      </w:r>
      <w:proofErr w:type="spellStart"/>
      <w:r w:rsidRPr="00C71EA0">
        <w:rPr>
          <w:rFonts w:ascii="Calibri" w:hAnsi="Calibri" w:cs="Arial"/>
          <w:sz w:val="18"/>
          <w:szCs w:val="18"/>
          <w:lang w:eastAsia="ar-SA"/>
        </w:rPr>
        <w:t>Dz.U</w:t>
      </w:r>
      <w:proofErr w:type="spellEnd"/>
      <w:r w:rsidRPr="00C71EA0">
        <w:rPr>
          <w:rFonts w:ascii="Calibri" w:hAnsi="Calibri" w:cs="Arial"/>
          <w:sz w:val="18"/>
          <w:szCs w:val="18"/>
          <w:lang w:eastAsia="ar-SA"/>
        </w:rPr>
        <w:t>. z 2019, poz.2019 ze zmianami), zwaną dalej ustawą, o wartości zamówienia nieprzekraczającej kwoty 130 000 złotych oraz zgodnie z obowiązującym Regulaminem udzielania zamówień publicznych w Uniwersytecie Marii Curie-Skłodowskiej w Lublinie</w:t>
      </w:r>
    </w:p>
    <w:p w:rsidR="00CA655A" w:rsidRPr="00BA4E7A" w:rsidRDefault="00CA655A" w:rsidP="00DB22B2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Przedmiot zamówienia:</w:t>
      </w:r>
    </w:p>
    <w:p w:rsidR="00CA655A" w:rsidRPr="00BA4E7A" w:rsidRDefault="00CA655A" w:rsidP="008C0D4B">
      <w:pPr>
        <w:suppressAutoHyphens/>
        <w:ind w:left="284" w:right="-1"/>
        <w:jc w:val="both"/>
        <w:rPr>
          <w:rFonts w:ascii="Calibri" w:hAnsi="Calibri"/>
          <w:sz w:val="18"/>
          <w:szCs w:val="18"/>
        </w:rPr>
      </w:pPr>
    </w:p>
    <w:p w:rsidR="00CA655A" w:rsidRPr="000E6DD3" w:rsidRDefault="00CA655A" w:rsidP="003342C8">
      <w:pPr>
        <w:suppressAutoHyphens/>
        <w:ind w:left="284" w:right="-1"/>
        <w:jc w:val="both"/>
        <w:rPr>
          <w:rFonts w:ascii="Calibri" w:hAnsi="Calibri" w:cs="Calibri"/>
          <w:sz w:val="18"/>
          <w:szCs w:val="18"/>
        </w:rPr>
      </w:pPr>
      <w:r w:rsidRPr="000E6DD3">
        <w:rPr>
          <w:rFonts w:ascii="Calibri" w:hAnsi="Calibri" w:cs="Calibri"/>
          <w:sz w:val="18"/>
          <w:szCs w:val="18"/>
        </w:rPr>
        <w:t xml:space="preserve">Przedmiotem zamówienia są usługi szkoleniowe </w:t>
      </w:r>
      <w:r w:rsidRPr="000E6DD3">
        <w:rPr>
          <w:rFonts w:ascii="Calibri" w:hAnsi="Calibri" w:cs="Calibri"/>
          <w:b/>
          <w:sz w:val="18"/>
          <w:szCs w:val="18"/>
        </w:rPr>
        <w:t xml:space="preserve">z podziałem na 3 części tj.: </w:t>
      </w:r>
    </w:p>
    <w:p w:rsidR="00924895" w:rsidRPr="000E6DD3" w:rsidRDefault="00924895" w:rsidP="001751BB">
      <w:pPr>
        <w:ind w:left="284"/>
        <w:jc w:val="both"/>
        <w:rPr>
          <w:rFonts w:ascii="Calibri" w:hAnsi="Calibri" w:cs="Calibri"/>
          <w:b/>
          <w:sz w:val="18"/>
          <w:szCs w:val="18"/>
        </w:rPr>
      </w:pPr>
      <w:bookmarkStart w:id="1" w:name="_Hlk61520868"/>
      <w:bookmarkStart w:id="2" w:name="_Hlk61527717"/>
    </w:p>
    <w:p w:rsidR="00DF34DA" w:rsidRPr="000E6DD3" w:rsidRDefault="00CA655A" w:rsidP="001751BB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0E6DD3">
        <w:rPr>
          <w:rFonts w:ascii="Calibri" w:hAnsi="Calibri" w:cs="Calibri"/>
          <w:b/>
          <w:sz w:val="18"/>
          <w:szCs w:val="18"/>
        </w:rPr>
        <w:t xml:space="preserve">Część 1 </w:t>
      </w:r>
      <w:r w:rsidRPr="000E6DD3">
        <w:rPr>
          <w:rFonts w:ascii="Calibri" w:hAnsi="Calibri" w:cs="Calibri"/>
          <w:sz w:val="18"/>
          <w:szCs w:val="18"/>
        </w:rPr>
        <w:t xml:space="preserve">- </w:t>
      </w:r>
      <w:r w:rsidRPr="000E6DD3">
        <w:rPr>
          <w:rFonts w:ascii="Calibri" w:hAnsi="Calibri" w:cs="Calibri"/>
          <w:b/>
          <w:bCs/>
          <w:iCs/>
          <w:sz w:val="18"/>
          <w:szCs w:val="18"/>
        </w:rPr>
        <w:t xml:space="preserve">Usługa przeprowadzenia </w:t>
      </w:r>
      <w:r w:rsidR="00DF34DA" w:rsidRPr="000E6DD3">
        <w:rPr>
          <w:rFonts w:ascii="Calibri" w:hAnsi="Calibri" w:cs="Calibri"/>
          <w:b/>
          <w:bCs/>
          <w:iCs/>
          <w:sz w:val="18"/>
          <w:szCs w:val="18"/>
        </w:rPr>
        <w:t>szkoleń:</w:t>
      </w:r>
    </w:p>
    <w:p w:rsidR="00DF34DA" w:rsidRPr="00186586" w:rsidRDefault="00DF34DA" w:rsidP="003B1D58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186586">
        <w:rPr>
          <w:rFonts w:ascii="Calibri" w:hAnsi="Calibri" w:cs="Calibri"/>
          <w:color w:val="000000"/>
          <w:sz w:val="18"/>
          <w:szCs w:val="18"/>
          <w:lang w:val="en-US"/>
        </w:rPr>
        <w:t>MS-20742 - Identity with Windows Server 2016</w:t>
      </w:r>
    </w:p>
    <w:p w:rsidR="00DF34DA" w:rsidRPr="00186586" w:rsidRDefault="00DF34DA" w:rsidP="003B1D58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186586">
        <w:rPr>
          <w:rFonts w:ascii="Calibri" w:hAnsi="Calibri" w:cs="Calibri"/>
          <w:color w:val="000000"/>
          <w:sz w:val="18"/>
          <w:szCs w:val="18"/>
          <w:lang w:val="en-US"/>
        </w:rPr>
        <w:t xml:space="preserve">MS-10961 - Automating Administration with Windows </w:t>
      </w:r>
      <w:proofErr w:type="spellStart"/>
      <w:r w:rsidRPr="00186586">
        <w:rPr>
          <w:rFonts w:ascii="Calibri" w:hAnsi="Calibri" w:cs="Calibri"/>
          <w:color w:val="000000"/>
          <w:sz w:val="18"/>
          <w:szCs w:val="18"/>
          <w:lang w:val="en-US"/>
        </w:rPr>
        <w:t>PowerShell</w:t>
      </w:r>
      <w:proofErr w:type="spellEnd"/>
    </w:p>
    <w:p w:rsidR="00DF34DA" w:rsidRPr="000E6DD3" w:rsidRDefault="00DF34DA" w:rsidP="003B1D58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0E6DD3">
        <w:rPr>
          <w:rFonts w:ascii="Calibri" w:hAnsi="Calibri" w:cs="Calibri"/>
          <w:sz w:val="18"/>
          <w:szCs w:val="18"/>
        </w:rPr>
        <w:t xml:space="preserve">MS-20345-1 - </w:t>
      </w:r>
      <w:proofErr w:type="spellStart"/>
      <w:r w:rsidRPr="000E6DD3">
        <w:rPr>
          <w:rFonts w:ascii="Calibri" w:hAnsi="Calibri" w:cs="Calibri"/>
          <w:sz w:val="18"/>
          <w:szCs w:val="18"/>
        </w:rPr>
        <w:t>Administering</w:t>
      </w:r>
      <w:proofErr w:type="spellEnd"/>
      <w:r w:rsidRPr="000E6DD3">
        <w:rPr>
          <w:rFonts w:ascii="Calibri" w:hAnsi="Calibri" w:cs="Calibri"/>
          <w:sz w:val="18"/>
          <w:szCs w:val="18"/>
        </w:rPr>
        <w:t xml:space="preserve"> Exchange Server 2016/2019</w:t>
      </w:r>
    </w:p>
    <w:p w:rsidR="00DF34DA" w:rsidRPr="000E6DD3" w:rsidRDefault="00DF34DA" w:rsidP="001751BB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CA655A" w:rsidRPr="000E6DD3" w:rsidRDefault="00DF34DA" w:rsidP="001751BB">
      <w:pPr>
        <w:ind w:left="284"/>
        <w:jc w:val="both"/>
        <w:rPr>
          <w:rFonts w:ascii="Calibri" w:hAnsi="Calibri" w:cs="Calibri"/>
          <w:bCs/>
          <w:iCs/>
          <w:sz w:val="18"/>
          <w:szCs w:val="18"/>
        </w:rPr>
      </w:pPr>
      <w:r w:rsidRPr="000E6DD3">
        <w:rPr>
          <w:rFonts w:ascii="Calibri" w:hAnsi="Calibri" w:cs="Calibri"/>
          <w:b/>
          <w:bCs/>
          <w:iCs/>
          <w:sz w:val="18"/>
          <w:szCs w:val="18"/>
        </w:rPr>
        <w:t>w trybie stacjonarnym</w:t>
      </w:r>
      <w:r w:rsidR="00CA655A" w:rsidRPr="000E6DD3">
        <w:rPr>
          <w:rFonts w:ascii="Calibri" w:hAnsi="Calibri" w:cs="Calibri"/>
          <w:b/>
          <w:bCs/>
          <w:iCs/>
          <w:sz w:val="18"/>
          <w:szCs w:val="18"/>
        </w:rPr>
        <w:t xml:space="preserve"> </w:t>
      </w:r>
      <w:r w:rsidR="00CA655A" w:rsidRPr="000E6DD3">
        <w:rPr>
          <w:rFonts w:ascii="Calibri" w:hAnsi="Calibri" w:cs="Calibri"/>
          <w:bCs/>
          <w:iCs/>
          <w:sz w:val="18"/>
          <w:szCs w:val="18"/>
        </w:rPr>
        <w:t xml:space="preserve">dla </w:t>
      </w:r>
      <w:r w:rsidR="007A2EA5">
        <w:rPr>
          <w:rFonts w:ascii="Calibri" w:hAnsi="Calibri" w:cs="Calibri"/>
          <w:bCs/>
          <w:iCs/>
          <w:sz w:val="18"/>
          <w:szCs w:val="18"/>
        </w:rPr>
        <w:t xml:space="preserve">3 osób w </w:t>
      </w:r>
      <w:r w:rsidRPr="000E6DD3">
        <w:rPr>
          <w:rFonts w:ascii="Calibri" w:hAnsi="Calibri" w:cs="Calibri"/>
          <w:bCs/>
          <w:iCs/>
          <w:sz w:val="18"/>
          <w:szCs w:val="18"/>
        </w:rPr>
        <w:t>dwóch grup</w:t>
      </w:r>
      <w:r w:rsidR="007A2EA5">
        <w:rPr>
          <w:rFonts w:ascii="Calibri" w:hAnsi="Calibri" w:cs="Calibri"/>
          <w:bCs/>
          <w:iCs/>
          <w:sz w:val="18"/>
          <w:szCs w:val="18"/>
        </w:rPr>
        <w:t>a</w:t>
      </w:r>
      <w:r w:rsidR="00E23374">
        <w:rPr>
          <w:rFonts w:ascii="Calibri" w:hAnsi="Calibri" w:cs="Calibri"/>
          <w:bCs/>
          <w:iCs/>
          <w:sz w:val="18"/>
          <w:szCs w:val="18"/>
        </w:rPr>
        <w:t>ch</w:t>
      </w:r>
      <w:r w:rsidRPr="000E6DD3">
        <w:rPr>
          <w:rFonts w:ascii="Calibri" w:hAnsi="Calibri" w:cs="Calibri"/>
          <w:bCs/>
          <w:iCs/>
          <w:sz w:val="18"/>
          <w:szCs w:val="18"/>
        </w:rPr>
        <w:t xml:space="preserve">  szkoleniowych</w:t>
      </w:r>
      <w:r w:rsidR="00CA655A" w:rsidRPr="000E6DD3">
        <w:rPr>
          <w:rFonts w:ascii="Calibri" w:hAnsi="Calibri" w:cs="Calibri"/>
          <w:bCs/>
          <w:iCs/>
          <w:sz w:val="18"/>
          <w:szCs w:val="18"/>
        </w:rPr>
        <w:t xml:space="preserve"> (max </w:t>
      </w:r>
      <w:r w:rsidR="007A2EA5">
        <w:rPr>
          <w:rFonts w:ascii="Calibri" w:hAnsi="Calibri" w:cs="Calibri"/>
          <w:bCs/>
          <w:iCs/>
          <w:sz w:val="18"/>
          <w:szCs w:val="18"/>
        </w:rPr>
        <w:t>2</w:t>
      </w:r>
      <w:r w:rsidRPr="000E6DD3"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CA655A" w:rsidRPr="000E6DD3">
        <w:rPr>
          <w:rFonts w:ascii="Calibri" w:hAnsi="Calibri" w:cs="Calibri"/>
          <w:bCs/>
          <w:iCs/>
          <w:sz w:val="18"/>
          <w:szCs w:val="18"/>
        </w:rPr>
        <w:t>os</w:t>
      </w:r>
      <w:r w:rsidR="00E23374">
        <w:rPr>
          <w:rFonts w:ascii="Calibri" w:hAnsi="Calibri" w:cs="Calibri"/>
          <w:bCs/>
          <w:iCs/>
          <w:sz w:val="18"/>
          <w:szCs w:val="18"/>
        </w:rPr>
        <w:t>oby</w:t>
      </w:r>
      <w:r w:rsidR="00CA655A" w:rsidRPr="000E6DD3">
        <w:rPr>
          <w:rFonts w:ascii="Calibri" w:hAnsi="Calibri" w:cs="Calibri"/>
          <w:bCs/>
          <w:iCs/>
          <w:sz w:val="18"/>
          <w:szCs w:val="18"/>
        </w:rPr>
        <w:t xml:space="preserve">) </w:t>
      </w:r>
      <w:r w:rsidRPr="000E6DD3">
        <w:rPr>
          <w:rFonts w:ascii="Calibri" w:hAnsi="Calibri" w:cs="Calibri"/>
          <w:bCs/>
          <w:iCs/>
          <w:sz w:val="18"/>
          <w:szCs w:val="18"/>
        </w:rPr>
        <w:t>w wymiarze 5 dni</w:t>
      </w:r>
      <w:r w:rsidR="00CA655A" w:rsidRPr="000E6DD3"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E23374">
        <w:rPr>
          <w:rFonts w:ascii="Calibri" w:hAnsi="Calibri" w:cs="Calibri"/>
          <w:bCs/>
          <w:iCs/>
          <w:sz w:val="18"/>
          <w:szCs w:val="18"/>
        </w:rPr>
        <w:t>dla</w:t>
      </w:r>
      <w:r w:rsidR="007A2EA5">
        <w:rPr>
          <w:rFonts w:ascii="Calibri" w:hAnsi="Calibri" w:cs="Calibri"/>
          <w:bCs/>
          <w:iCs/>
          <w:sz w:val="18"/>
          <w:szCs w:val="18"/>
        </w:rPr>
        <w:t xml:space="preserve"> szkoleni</w:t>
      </w:r>
      <w:r w:rsidR="00E23374">
        <w:rPr>
          <w:rFonts w:ascii="Calibri" w:hAnsi="Calibri" w:cs="Calibri"/>
          <w:bCs/>
          <w:iCs/>
          <w:sz w:val="18"/>
          <w:szCs w:val="18"/>
        </w:rPr>
        <w:t>a</w:t>
      </w:r>
      <w:r w:rsidR="007A2EA5"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CA655A" w:rsidRPr="000E6DD3">
        <w:rPr>
          <w:rFonts w:ascii="Calibri" w:hAnsi="Calibri" w:cs="Calibri"/>
          <w:bCs/>
          <w:iCs/>
          <w:sz w:val="18"/>
          <w:szCs w:val="18"/>
        </w:rPr>
        <w:t>na grupę.</w:t>
      </w:r>
    </w:p>
    <w:p w:rsidR="00DF34DA" w:rsidRPr="000E6DD3" w:rsidRDefault="00DF34DA" w:rsidP="001751BB">
      <w:pPr>
        <w:ind w:left="284"/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DF34DA" w:rsidRPr="000E6DD3" w:rsidRDefault="00CA655A" w:rsidP="006E3E1E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0E6DD3">
        <w:rPr>
          <w:rFonts w:ascii="Calibri" w:hAnsi="Calibri" w:cs="Calibri"/>
          <w:b/>
          <w:sz w:val="18"/>
          <w:szCs w:val="18"/>
        </w:rPr>
        <w:t>Część 2 </w:t>
      </w:r>
      <w:r w:rsidR="006E3E1E" w:rsidRPr="000E6DD3">
        <w:rPr>
          <w:rFonts w:ascii="Calibri" w:hAnsi="Calibri" w:cs="Calibri"/>
          <w:bCs/>
          <w:iCs/>
          <w:sz w:val="18"/>
          <w:szCs w:val="18"/>
        </w:rPr>
        <w:t>–</w:t>
      </w:r>
      <w:r w:rsidRPr="000E6DD3"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DF34DA" w:rsidRPr="000E6DD3">
        <w:rPr>
          <w:rFonts w:ascii="Calibri" w:hAnsi="Calibri" w:cs="Calibri"/>
          <w:b/>
          <w:bCs/>
          <w:iCs/>
          <w:sz w:val="18"/>
          <w:szCs w:val="18"/>
        </w:rPr>
        <w:t>Usługa przeprowadzenia szkolenia:</w:t>
      </w:r>
    </w:p>
    <w:p w:rsidR="00DF34DA" w:rsidRPr="00186586" w:rsidRDefault="00924895" w:rsidP="003B1D58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186586">
        <w:rPr>
          <w:rFonts w:ascii="Calibri" w:hAnsi="Calibri" w:cs="Calibri"/>
          <w:color w:val="000000"/>
          <w:sz w:val="18"/>
          <w:szCs w:val="18"/>
          <w:lang w:val="en-US"/>
        </w:rPr>
        <w:t xml:space="preserve">VMware </w:t>
      </w:r>
      <w:proofErr w:type="spellStart"/>
      <w:r w:rsidRPr="00186586">
        <w:rPr>
          <w:rFonts w:ascii="Calibri" w:hAnsi="Calibri" w:cs="Calibri"/>
          <w:color w:val="000000"/>
          <w:sz w:val="18"/>
          <w:szCs w:val="18"/>
          <w:lang w:val="en-US"/>
        </w:rPr>
        <w:t>vSphere</w:t>
      </w:r>
      <w:proofErr w:type="spellEnd"/>
      <w:r w:rsidRPr="00186586">
        <w:rPr>
          <w:rFonts w:ascii="Calibri" w:hAnsi="Calibri" w:cs="Calibri"/>
          <w:color w:val="000000"/>
          <w:sz w:val="18"/>
          <w:szCs w:val="18"/>
          <w:lang w:val="en-US"/>
        </w:rPr>
        <w:t xml:space="preserve"> - Install, Configure, Manage [V7](EDU-VSICM7)</w:t>
      </w:r>
    </w:p>
    <w:p w:rsidR="00924895" w:rsidRPr="00186586" w:rsidRDefault="00924895" w:rsidP="00924895">
      <w:pPr>
        <w:ind w:left="284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</w:p>
    <w:p w:rsidR="00924895" w:rsidRPr="000E6DD3" w:rsidRDefault="00924895" w:rsidP="00924895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0E6DD3">
        <w:rPr>
          <w:rFonts w:ascii="Calibri" w:hAnsi="Calibri" w:cs="Calibri"/>
          <w:b/>
          <w:bCs/>
          <w:iCs/>
          <w:sz w:val="18"/>
          <w:szCs w:val="18"/>
        </w:rPr>
        <w:t xml:space="preserve">w trybie stacjonarnym </w:t>
      </w:r>
      <w:r w:rsidRPr="000E6DD3">
        <w:rPr>
          <w:rFonts w:ascii="Calibri" w:hAnsi="Calibri" w:cs="Calibri"/>
          <w:bCs/>
          <w:iCs/>
          <w:sz w:val="18"/>
          <w:szCs w:val="18"/>
        </w:rPr>
        <w:t xml:space="preserve">dla </w:t>
      </w:r>
      <w:r w:rsidR="00E23374">
        <w:rPr>
          <w:rFonts w:ascii="Calibri" w:hAnsi="Calibri" w:cs="Calibri"/>
          <w:bCs/>
          <w:iCs/>
          <w:sz w:val="18"/>
          <w:szCs w:val="18"/>
        </w:rPr>
        <w:t xml:space="preserve">3 osób w </w:t>
      </w:r>
      <w:r w:rsidR="00D069E3">
        <w:rPr>
          <w:rFonts w:ascii="Calibri" w:hAnsi="Calibri" w:cs="Calibri"/>
          <w:bCs/>
          <w:iCs/>
          <w:sz w:val="18"/>
          <w:szCs w:val="18"/>
        </w:rPr>
        <w:t>dwóch grup</w:t>
      </w:r>
      <w:r w:rsidR="00E23374">
        <w:rPr>
          <w:rFonts w:ascii="Calibri" w:hAnsi="Calibri" w:cs="Calibri"/>
          <w:bCs/>
          <w:iCs/>
          <w:sz w:val="18"/>
          <w:szCs w:val="18"/>
        </w:rPr>
        <w:t>ach</w:t>
      </w:r>
      <w:r w:rsidRPr="000E6DD3">
        <w:rPr>
          <w:rFonts w:ascii="Calibri" w:hAnsi="Calibri" w:cs="Calibri"/>
          <w:bCs/>
          <w:iCs/>
          <w:sz w:val="18"/>
          <w:szCs w:val="18"/>
        </w:rPr>
        <w:t xml:space="preserve">  szkoleniow</w:t>
      </w:r>
      <w:r w:rsidR="00D069E3">
        <w:rPr>
          <w:rFonts w:ascii="Calibri" w:hAnsi="Calibri" w:cs="Calibri"/>
          <w:bCs/>
          <w:iCs/>
          <w:sz w:val="18"/>
          <w:szCs w:val="18"/>
        </w:rPr>
        <w:t>ych</w:t>
      </w:r>
      <w:r w:rsidRPr="000E6DD3">
        <w:rPr>
          <w:rFonts w:ascii="Calibri" w:hAnsi="Calibri" w:cs="Calibri"/>
          <w:bCs/>
          <w:iCs/>
          <w:sz w:val="18"/>
          <w:szCs w:val="18"/>
        </w:rPr>
        <w:t xml:space="preserve"> (max </w:t>
      </w:r>
      <w:r w:rsidR="00E23374">
        <w:rPr>
          <w:rFonts w:ascii="Calibri" w:hAnsi="Calibri" w:cs="Calibri"/>
          <w:bCs/>
          <w:iCs/>
          <w:sz w:val="18"/>
          <w:szCs w:val="18"/>
        </w:rPr>
        <w:t>2</w:t>
      </w:r>
      <w:r w:rsidRPr="000E6DD3">
        <w:rPr>
          <w:rFonts w:ascii="Calibri" w:hAnsi="Calibri" w:cs="Calibri"/>
          <w:bCs/>
          <w:iCs/>
          <w:sz w:val="18"/>
          <w:szCs w:val="18"/>
        </w:rPr>
        <w:t xml:space="preserve"> os</w:t>
      </w:r>
      <w:r w:rsidR="00E23374">
        <w:rPr>
          <w:rFonts w:ascii="Calibri" w:hAnsi="Calibri" w:cs="Calibri"/>
          <w:bCs/>
          <w:iCs/>
          <w:sz w:val="18"/>
          <w:szCs w:val="18"/>
        </w:rPr>
        <w:t>oby</w:t>
      </w:r>
      <w:r w:rsidRPr="000E6DD3">
        <w:rPr>
          <w:rFonts w:ascii="Calibri" w:hAnsi="Calibri" w:cs="Calibri"/>
          <w:bCs/>
          <w:iCs/>
          <w:sz w:val="18"/>
          <w:szCs w:val="18"/>
        </w:rPr>
        <w:t>) w wymiarze 5 dni</w:t>
      </w:r>
      <w:r w:rsidR="00E23374">
        <w:rPr>
          <w:rFonts w:ascii="Calibri" w:hAnsi="Calibri" w:cs="Calibri"/>
          <w:bCs/>
          <w:iCs/>
          <w:sz w:val="18"/>
          <w:szCs w:val="18"/>
        </w:rPr>
        <w:t xml:space="preserve"> dla szkolenia</w:t>
      </w:r>
      <w:r w:rsidR="00D069E3">
        <w:rPr>
          <w:rFonts w:ascii="Calibri" w:hAnsi="Calibri" w:cs="Calibri"/>
          <w:bCs/>
          <w:iCs/>
          <w:sz w:val="18"/>
          <w:szCs w:val="18"/>
        </w:rPr>
        <w:t xml:space="preserve"> na grupę.</w:t>
      </w:r>
    </w:p>
    <w:p w:rsidR="00DF34DA" w:rsidRPr="000E6DD3" w:rsidRDefault="00DF34DA" w:rsidP="006E3E1E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924895" w:rsidRPr="000E6DD3" w:rsidRDefault="00CA655A" w:rsidP="00924895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0E6DD3">
        <w:rPr>
          <w:rFonts w:ascii="Calibri" w:hAnsi="Calibri" w:cs="Calibri"/>
          <w:b/>
          <w:sz w:val="18"/>
          <w:szCs w:val="18"/>
        </w:rPr>
        <w:t xml:space="preserve">Część 3 </w:t>
      </w:r>
      <w:r w:rsidR="00924895" w:rsidRPr="000E6DD3">
        <w:rPr>
          <w:rFonts w:ascii="Calibri" w:hAnsi="Calibri" w:cs="Calibri"/>
          <w:sz w:val="18"/>
          <w:szCs w:val="18"/>
        </w:rPr>
        <w:t>–</w:t>
      </w:r>
      <w:r w:rsidR="006E3E1E" w:rsidRPr="000E6DD3">
        <w:rPr>
          <w:rFonts w:ascii="Calibri" w:hAnsi="Calibri" w:cs="Calibri"/>
          <w:b/>
          <w:bCs/>
          <w:iCs/>
          <w:sz w:val="18"/>
          <w:szCs w:val="18"/>
        </w:rPr>
        <w:t xml:space="preserve"> </w:t>
      </w:r>
      <w:r w:rsidR="00924895" w:rsidRPr="000E6DD3">
        <w:rPr>
          <w:rFonts w:ascii="Calibri" w:hAnsi="Calibri" w:cs="Calibri"/>
          <w:b/>
          <w:bCs/>
          <w:iCs/>
          <w:sz w:val="18"/>
          <w:szCs w:val="18"/>
        </w:rPr>
        <w:t>Usługa przeprowadzenia szkoleń:</w:t>
      </w:r>
    </w:p>
    <w:p w:rsidR="006E3E1E" w:rsidRPr="000E6DD3" w:rsidRDefault="00924895" w:rsidP="003B1D58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>MS-900  - Microsoft 365 Fundamentals</w:t>
      </w:r>
    </w:p>
    <w:p w:rsidR="00924895" w:rsidRPr="000E6DD3" w:rsidRDefault="00924895" w:rsidP="003B1D58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 xml:space="preserve">MS-100 - Microsoft 365 </w:t>
      </w:r>
      <w:proofErr w:type="spellStart"/>
      <w:r w:rsidRPr="000E6DD3">
        <w:rPr>
          <w:rFonts w:ascii="Calibri" w:hAnsi="Calibri" w:cs="Calibri"/>
          <w:color w:val="000000"/>
          <w:sz w:val="18"/>
          <w:szCs w:val="18"/>
        </w:rPr>
        <w:t>Identity</w:t>
      </w:r>
      <w:proofErr w:type="spellEnd"/>
      <w:r w:rsidRPr="000E6DD3">
        <w:rPr>
          <w:rFonts w:ascii="Calibri" w:hAnsi="Calibri" w:cs="Calibri"/>
          <w:color w:val="000000"/>
          <w:sz w:val="18"/>
          <w:szCs w:val="18"/>
        </w:rPr>
        <w:t xml:space="preserve"> and Services</w:t>
      </w:r>
    </w:p>
    <w:p w:rsidR="00924895" w:rsidRPr="000E6DD3" w:rsidRDefault="00924895" w:rsidP="003B1D58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 xml:space="preserve">MS-500 - Microsoft 365 Security </w:t>
      </w:r>
      <w:proofErr w:type="spellStart"/>
      <w:r w:rsidRPr="000E6DD3">
        <w:rPr>
          <w:rFonts w:ascii="Calibri" w:hAnsi="Calibri" w:cs="Calibri"/>
          <w:color w:val="000000"/>
          <w:sz w:val="18"/>
          <w:szCs w:val="18"/>
        </w:rPr>
        <w:t>Administration</w:t>
      </w:r>
      <w:proofErr w:type="spellEnd"/>
    </w:p>
    <w:p w:rsidR="00924895" w:rsidRPr="00186586" w:rsidRDefault="00924895" w:rsidP="003B1D58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186586">
        <w:rPr>
          <w:rFonts w:ascii="Calibri" w:hAnsi="Calibri" w:cs="Calibri"/>
          <w:color w:val="000000"/>
          <w:sz w:val="18"/>
          <w:szCs w:val="18"/>
          <w:lang w:val="en-US"/>
        </w:rPr>
        <w:t>MS-10984 - Deploying and Managing Office 365 Hybrid Deployments</w:t>
      </w:r>
    </w:p>
    <w:p w:rsidR="00924895" w:rsidRPr="00186586" w:rsidRDefault="00924895" w:rsidP="00924895">
      <w:pPr>
        <w:ind w:left="284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</w:p>
    <w:p w:rsidR="00924895" w:rsidRDefault="007A2EA5" w:rsidP="00924895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r>
        <w:rPr>
          <w:rFonts w:ascii="Calibri" w:hAnsi="Calibri" w:cs="Calibri"/>
          <w:b/>
          <w:bCs/>
          <w:iCs/>
          <w:sz w:val="18"/>
          <w:szCs w:val="18"/>
        </w:rPr>
        <w:t xml:space="preserve">Szkolenia MS-100 i MS-500 </w:t>
      </w:r>
      <w:r w:rsidR="00924895" w:rsidRPr="000E6DD3">
        <w:rPr>
          <w:rFonts w:ascii="Calibri" w:hAnsi="Calibri" w:cs="Calibri"/>
          <w:b/>
          <w:bCs/>
          <w:iCs/>
          <w:sz w:val="18"/>
          <w:szCs w:val="18"/>
        </w:rPr>
        <w:t>w trybie stacjonarnym</w:t>
      </w:r>
      <w:r>
        <w:rPr>
          <w:rFonts w:ascii="Calibri" w:hAnsi="Calibri" w:cs="Calibri"/>
          <w:b/>
          <w:bCs/>
          <w:iCs/>
          <w:sz w:val="18"/>
          <w:szCs w:val="18"/>
        </w:rPr>
        <w:t>, szkolenia MS-900 i MS-10984 w trybie zdalnym</w:t>
      </w:r>
      <w:r w:rsidR="00390D51">
        <w:rPr>
          <w:rFonts w:ascii="Calibri" w:hAnsi="Calibri" w:cs="Calibri"/>
          <w:b/>
          <w:bCs/>
          <w:iCs/>
          <w:sz w:val="18"/>
          <w:szCs w:val="18"/>
        </w:rPr>
        <w:t xml:space="preserve">. Wszystkie szkolenia </w:t>
      </w:r>
      <w:r w:rsidR="00F23009" w:rsidRPr="000E6DD3">
        <w:rPr>
          <w:rFonts w:ascii="Calibri" w:hAnsi="Calibri" w:cs="Calibri"/>
          <w:bCs/>
          <w:iCs/>
          <w:sz w:val="18"/>
          <w:szCs w:val="18"/>
        </w:rPr>
        <w:t xml:space="preserve">dla </w:t>
      </w:r>
      <w:r w:rsidR="00F23009">
        <w:rPr>
          <w:rFonts w:ascii="Calibri" w:hAnsi="Calibri" w:cs="Calibri"/>
          <w:bCs/>
          <w:iCs/>
          <w:sz w:val="18"/>
          <w:szCs w:val="18"/>
        </w:rPr>
        <w:t>3 osób w dwóch grupach</w:t>
      </w:r>
      <w:r w:rsidR="00F23009" w:rsidRPr="000E6DD3">
        <w:rPr>
          <w:rFonts w:ascii="Calibri" w:hAnsi="Calibri" w:cs="Calibri"/>
          <w:bCs/>
          <w:iCs/>
          <w:sz w:val="18"/>
          <w:szCs w:val="18"/>
        </w:rPr>
        <w:t xml:space="preserve">  szkoleniow</w:t>
      </w:r>
      <w:r w:rsidR="00F23009">
        <w:rPr>
          <w:rFonts w:ascii="Calibri" w:hAnsi="Calibri" w:cs="Calibri"/>
          <w:bCs/>
          <w:iCs/>
          <w:sz w:val="18"/>
          <w:szCs w:val="18"/>
        </w:rPr>
        <w:t>ych</w:t>
      </w:r>
      <w:r w:rsidR="00F23009" w:rsidRPr="000E6DD3">
        <w:rPr>
          <w:rFonts w:ascii="Calibri" w:hAnsi="Calibri" w:cs="Calibri"/>
          <w:bCs/>
          <w:iCs/>
          <w:sz w:val="18"/>
          <w:szCs w:val="18"/>
        </w:rPr>
        <w:t xml:space="preserve"> (max </w:t>
      </w:r>
      <w:r w:rsidR="00F23009">
        <w:rPr>
          <w:rFonts w:ascii="Calibri" w:hAnsi="Calibri" w:cs="Calibri"/>
          <w:bCs/>
          <w:iCs/>
          <w:sz w:val="18"/>
          <w:szCs w:val="18"/>
        </w:rPr>
        <w:t>2</w:t>
      </w:r>
      <w:r w:rsidR="00F23009" w:rsidRPr="000E6DD3">
        <w:rPr>
          <w:rFonts w:ascii="Calibri" w:hAnsi="Calibri" w:cs="Calibri"/>
          <w:bCs/>
          <w:iCs/>
          <w:sz w:val="18"/>
          <w:szCs w:val="18"/>
        </w:rPr>
        <w:t xml:space="preserve"> os</w:t>
      </w:r>
      <w:r w:rsidR="00F23009">
        <w:rPr>
          <w:rFonts w:ascii="Calibri" w:hAnsi="Calibri" w:cs="Calibri"/>
          <w:bCs/>
          <w:iCs/>
          <w:sz w:val="18"/>
          <w:szCs w:val="18"/>
        </w:rPr>
        <w:t>oby</w:t>
      </w:r>
      <w:r w:rsidR="00F23009" w:rsidRPr="000E6DD3">
        <w:rPr>
          <w:rFonts w:ascii="Calibri" w:hAnsi="Calibri" w:cs="Calibri"/>
          <w:bCs/>
          <w:iCs/>
          <w:sz w:val="18"/>
          <w:szCs w:val="18"/>
        </w:rPr>
        <w:t xml:space="preserve">) w wymiarze </w:t>
      </w:r>
      <w:r w:rsidR="00A774C3">
        <w:rPr>
          <w:rFonts w:ascii="Calibri" w:hAnsi="Calibri" w:cs="Calibri"/>
          <w:bCs/>
          <w:iCs/>
          <w:sz w:val="18"/>
          <w:szCs w:val="18"/>
        </w:rPr>
        <w:t>5</w:t>
      </w:r>
      <w:r w:rsidR="00390D51">
        <w:rPr>
          <w:rFonts w:ascii="Calibri" w:hAnsi="Calibri" w:cs="Calibri"/>
          <w:bCs/>
          <w:iCs/>
          <w:sz w:val="18"/>
          <w:szCs w:val="18"/>
        </w:rPr>
        <w:t xml:space="preserve"> dni dla szkolenia </w:t>
      </w:r>
      <w:r w:rsidR="00A774C3">
        <w:rPr>
          <w:rFonts w:ascii="Calibri" w:hAnsi="Calibri" w:cs="Calibri"/>
          <w:bCs/>
          <w:iCs/>
          <w:sz w:val="18"/>
          <w:szCs w:val="18"/>
        </w:rPr>
        <w:t>nr 2, 4 dni dla szkolenia nr 3,</w:t>
      </w:r>
      <w:r w:rsidR="00390D51"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A774C3">
        <w:rPr>
          <w:rFonts w:ascii="Calibri" w:hAnsi="Calibri" w:cs="Calibri"/>
          <w:bCs/>
          <w:iCs/>
          <w:sz w:val="18"/>
          <w:szCs w:val="18"/>
        </w:rPr>
        <w:t xml:space="preserve">3 dni dla szkolenia nr4 </w:t>
      </w:r>
      <w:r w:rsidR="00390D51">
        <w:rPr>
          <w:rFonts w:ascii="Calibri" w:hAnsi="Calibri" w:cs="Calibri"/>
          <w:bCs/>
          <w:iCs/>
          <w:sz w:val="18"/>
          <w:szCs w:val="18"/>
        </w:rPr>
        <w:t xml:space="preserve">oraz 1 dzień dla szkolenia </w:t>
      </w:r>
      <w:r w:rsidR="00A774C3">
        <w:rPr>
          <w:rFonts w:ascii="Calibri" w:hAnsi="Calibri" w:cs="Calibri"/>
          <w:bCs/>
          <w:iCs/>
          <w:sz w:val="18"/>
          <w:szCs w:val="18"/>
        </w:rPr>
        <w:t>1</w:t>
      </w:r>
      <w:r w:rsidR="00390D51">
        <w:rPr>
          <w:rFonts w:ascii="Calibri" w:hAnsi="Calibri" w:cs="Calibri"/>
          <w:bCs/>
          <w:iCs/>
          <w:sz w:val="18"/>
          <w:szCs w:val="18"/>
        </w:rPr>
        <w:t xml:space="preserve"> </w:t>
      </w:r>
    </w:p>
    <w:p w:rsidR="00924895" w:rsidRPr="00286268" w:rsidRDefault="00924895" w:rsidP="006E3E1E">
      <w:pPr>
        <w:ind w:left="284"/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CA655A" w:rsidRDefault="00CA655A" w:rsidP="001751BB">
      <w:pPr>
        <w:ind w:left="284"/>
        <w:jc w:val="both"/>
        <w:rPr>
          <w:rFonts w:ascii="Calibri" w:hAnsi="Calibri" w:cs="Calibri"/>
          <w:bCs/>
          <w:iCs/>
          <w:sz w:val="18"/>
          <w:szCs w:val="18"/>
        </w:rPr>
      </w:pPr>
    </w:p>
    <w:bookmarkEnd w:id="1"/>
    <w:bookmarkEnd w:id="2"/>
    <w:p w:rsidR="00CA655A" w:rsidRPr="00BA4E7A" w:rsidRDefault="00CA655A" w:rsidP="00C150FC">
      <w:pPr>
        <w:tabs>
          <w:tab w:val="left" w:pos="142"/>
        </w:tabs>
        <w:ind w:left="284" w:hanging="142"/>
        <w:jc w:val="both"/>
        <w:rPr>
          <w:rFonts w:ascii="Calibri" w:hAnsi="Calibri"/>
          <w:sz w:val="18"/>
          <w:szCs w:val="18"/>
        </w:rPr>
      </w:pPr>
      <w:r w:rsidRPr="00BA4E7A">
        <w:rPr>
          <w:rFonts w:ascii="Calibri" w:hAnsi="Calibri"/>
          <w:b/>
          <w:i/>
          <w:sz w:val="18"/>
          <w:szCs w:val="18"/>
        </w:rPr>
        <w:t xml:space="preserve">Uwaga! </w:t>
      </w:r>
    </w:p>
    <w:p w:rsidR="00C71EA0" w:rsidRDefault="00C71EA0" w:rsidP="003B1D58">
      <w:pPr>
        <w:pStyle w:val="Akapitzlist"/>
        <w:numPr>
          <w:ilvl w:val="0"/>
          <w:numId w:val="39"/>
        </w:numPr>
        <w:rPr>
          <w:rFonts w:ascii="Calibri" w:hAnsi="Calibri"/>
          <w:sz w:val="18"/>
          <w:szCs w:val="18"/>
        </w:rPr>
      </w:pPr>
      <w:r w:rsidRPr="00C71EA0">
        <w:rPr>
          <w:rFonts w:ascii="Calibri" w:hAnsi="Calibri"/>
          <w:sz w:val="18"/>
          <w:szCs w:val="18"/>
        </w:rPr>
        <w:t>Terminy szkoleń zostaną ustalone przez Zamawiającego na podstawie wstępnych harmonogramów, a ostateczne terminy zostaną po ich zatwierdzeniu przez Zamawiającego i Wykonawcę, odpowiednio dla części.</w:t>
      </w:r>
    </w:p>
    <w:p w:rsidR="005C38EE" w:rsidRPr="005C38EE" w:rsidRDefault="00CA655A" w:rsidP="003B1D58">
      <w:pPr>
        <w:pStyle w:val="Akapitzlist"/>
        <w:numPr>
          <w:ilvl w:val="0"/>
          <w:numId w:val="39"/>
        </w:numPr>
        <w:rPr>
          <w:rFonts w:ascii="Calibri" w:hAnsi="Calibri"/>
          <w:sz w:val="18"/>
          <w:szCs w:val="18"/>
        </w:rPr>
      </w:pPr>
      <w:r w:rsidRPr="005C38EE">
        <w:rPr>
          <w:rFonts w:ascii="Calibri" w:hAnsi="Calibri"/>
          <w:sz w:val="18"/>
          <w:szCs w:val="18"/>
        </w:rPr>
        <w:t xml:space="preserve">Zamawiający zastrzega </w:t>
      </w:r>
      <w:r w:rsidR="005C38EE">
        <w:rPr>
          <w:rFonts w:ascii="Calibri" w:hAnsi="Calibri"/>
          <w:sz w:val="18"/>
          <w:szCs w:val="18"/>
        </w:rPr>
        <w:t>sobie</w:t>
      </w:r>
      <w:r w:rsidR="00C71EA0">
        <w:rPr>
          <w:rFonts w:ascii="Calibri" w:hAnsi="Calibri"/>
          <w:sz w:val="18"/>
          <w:szCs w:val="18"/>
        </w:rPr>
        <w:t xml:space="preserve"> prawo do </w:t>
      </w:r>
      <w:r w:rsidR="005C38EE">
        <w:rPr>
          <w:rFonts w:ascii="Calibri" w:hAnsi="Calibri"/>
          <w:sz w:val="18"/>
          <w:szCs w:val="18"/>
        </w:rPr>
        <w:t xml:space="preserve"> </w:t>
      </w:r>
      <w:r w:rsidR="00C71EA0">
        <w:rPr>
          <w:rFonts w:ascii="Calibri" w:hAnsi="Calibri"/>
          <w:sz w:val="18"/>
          <w:szCs w:val="18"/>
        </w:rPr>
        <w:t xml:space="preserve">zmiany </w:t>
      </w:r>
      <w:r w:rsidR="005C38EE">
        <w:rPr>
          <w:rFonts w:ascii="Calibri" w:hAnsi="Calibri"/>
          <w:sz w:val="18"/>
          <w:szCs w:val="18"/>
        </w:rPr>
        <w:t>terminów szkoleń ze względu na sytuacje losowe</w:t>
      </w:r>
      <w:r w:rsidR="00C71EA0">
        <w:rPr>
          <w:rFonts w:ascii="Calibri" w:hAnsi="Calibri"/>
          <w:sz w:val="18"/>
          <w:szCs w:val="18"/>
        </w:rPr>
        <w:t xml:space="preserve"> uczestników szkoleń</w:t>
      </w:r>
      <w:r w:rsidR="005C38EE">
        <w:rPr>
          <w:rFonts w:ascii="Calibri" w:hAnsi="Calibri"/>
          <w:sz w:val="18"/>
          <w:szCs w:val="18"/>
        </w:rPr>
        <w:t xml:space="preserve"> (choroba lub inne  niezależne zdarzeni</w:t>
      </w:r>
      <w:r w:rsidR="00C71EA0">
        <w:rPr>
          <w:rFonts w:ascii="Calibri" w:hAnsi="Calibri"/>
          <w:sz w:val="18"/>
          <w:szCs w:val="18"/>
        </w:rPr>
        <w:t>a</w:t>
      </w:r>
      <w:r w:rsidR="005C38EE">
        <w:rPr>
          <w:rFonts w:ascii="Calibri" w:hAnsi="Calibri"/>
          <w:sz w:val="18"/>
          <w:szCs w:val="18"/>
        </w:rPr>
        <w:t>)</w:t>
      </w:r>
    </w:p>
    <w:p w:rsidR="00CA655A" w:rsidRPr="00186586" w:rsidRDefault="00A150DC" w:rsidP="003B1D58">
      <w:pPr>
        <w:pStyle w:val="Akapitzlist"/>
        <w:numPr>
          <w:ilvl w:val="0"/>
          <w:numId w:val="39"/>
        </w:numPr>
        <w:rPr>
          <w:rFonts w:ascii="Calibri" w:hAnsi="Calibri"/>
          <w:sz w:val="18"/>
          <w:szCs w:val="18"/>
        </w:rPr>
      </w:pPr>
      <w:r w:rsidRPr="00186586">
        <w:rPr>
          <w:rFonts w:ascii="Calibri" w:hAnsi="Calibri"/>
          <w:sz w:val="18"/>
          <w:szCs w:val="18"/>
        </w:rPr>
        <w:t>S</w:t>
      </w:r>
      <w:r w:rsidR="00CA655A" w:rsidRPr="00186586">
        <w:rPr>
          <w:rFonts w:ascii="Calibri" w:hAnsi="Calibri"/>
          <w:sz w:val="18"/>
          <w:szCs w:val="18"/>
        </w:rPr>
        <w:t xml:space="preserve">zkolenia prowadzone </w:t>
      </w:r>
      <w:r w:rsidRPr="00186586">
        <w:rPr>
          <w:rFonts w:ascii="Calibri" w:hAnsi="Calibri"/>
          <w:sz w:val="18"/>
          <w:szCs w:val="18"/>
        </w:rPr>
        <w:t xml:space="preserve">w </w:t>
      </w:r>
      <w:r w:rsidR="00CA655A" w:rsidRPr="00186586">
        <w:rPr>
          <w:rFonts w:ascii="Calibri" w:hAnsi="Calibri"/>
          <w:sz w:val="18"/>
          <w:szCs w:val="18"/>
        </w:rPr>
        <w:t xml:space="preserve">trybie </w:t>
      </w:r>
      <w:r w:rsidR="00924895" w:rsidRPr="00186586">
        <w:rPr>
          <w:rFonts w:ascii="Calibri" w:hAnsi="Calibri"/>
          <w:sz w:val="18"/>
          <w:szCs w:val="18"/>
        </w:rPr>
        <w:t xml:space="preserve">stacjonarnym w odległości nie większej niż 250 km od siedziby </w:t>
      </w:r>
      <w:r w:rsidR="005C38EE" w:rsidRPr="00186586">
        <w:rPr>
          <w:rFonts w:ascii="Calibri" w:hAnsi="Calibri"/>
          <w:sz w:val="18"/>
          <w:szCs w:val="18"/>
        </w:rPr>
        <w:t>Z</w:t>
      </w:r>
      <w:r w:rsidR="00924895" w:rsidRPr="00186586">
        <w:rPr>
          <w:rFonts w:ascii="Calibri" w:hAnsi="Calibri"/>
          <w:sz w:val="18"/>
          <w:szCs w:val="18"/>
        </w:rPr>
        <w:t>amawiającego</w:t>
      </w:r>
      <w:r w:rsidR="005C38EE" w:rsidRPr="00186586">
        <w:rPr>
          <w:rFonts w:ascii="Calibri" w:hAnsi="Calibri"/>
          <w:sz w:val="18"/>
          <w:szCs w:val="18"/>
        </w:rPr>
        <w:t xml:space="preserve">. Zamawiający zastrzega sobie prawo do zmiany formy prowadzanie szkoleń ze stacjonarnej </w:t>
      </w:r>
      <w:r w:rsidR="00473D19" w:rsidRPr="00186586">
        <w:rPr>
          <w:rFonts w:ascii="Calibri" w:hAnsi="Calibri"/>
          <w:sz w:val="18"/>
          <w:szCs w:val="18"/>
        </w:rPr>
        <w:t xml:space="preserve">na </w:t>
      </w:r>
      <w:r w:rsidR="008D5DE8" w:rsidRPr="00186586">
        <w:rPr>
          <w:rFonts w:ascii="Calibri" w:hAnsi="Calibri"/>
          <w:sz w:val="18"/>
          <w:szCs w:val="18"/>
        </w:rPr>
        <w:t>zdalną w przypadku szkoleń z części 1 i 2 oraz w przypadku szkoleń z części 3 szkolenie nr 2 i 3.</w:t>
      </w:r>
    </w:p>
    <w:p w:rsidR="00CA655A" w:rsidRPr="00BA4E7A" w:rsidRDefault="00CA655A" w:rsidP="00BF63A3">
      <w:pPr>
        <w:rPr>
          <w:rFonts w:ascii="Calibri" w:hAnsi="Calibri"/>
          <w:sz w:val="18"/>
          <w:szCs w:val="18"/>
        </w:rPr>
      </w:pPr>
    </w:p>
    <w:p w:rsidR="00CA655A" w:rsidRPr="00BA4E7A" w:rsidRDefault="00CA655A" w:rsidP="005C38EE">
      <w:pPr>
        <w:suppressAutoHyphens/>
        <w:contextualSpacing/>
        <w:jc w:val="both"/>
        <w:rPr>
          <w:rFonts w:ascii="Calibri" w:hAnsi="Calibri" w:cs="Arial"/>
          <w:bCs/>
          <w:sz w:val="18"/>
          <w:szCs w:val="18"/>
          <w:lang w:eastAsia="ar-SA"/>
        </w:rPr>
      </w:pPr>
      <w:r w:rsidRPr="00BA4E7A">
        <w:rPr>
          <w:rFonts w:ascii="Calibri" w:hAnsi="Calibri" w:cs="Arial"/>
          <w:bCs/>
          <w:sz w:val="18"/>
          <w:szCs w:val="18"/>
          <w:lang w:eastAsia="ar-SA"/>
        </w:rPr>
        <w:t>Szczegółowy opis dotyczący przedmiotu zamówienia zawarty jest w załączniku do zaproszenia (odpowiednio dla części).</w:t>
      </w:r>
    </w:p>
    <w:p w:rsidR="00CA655A" w:rsidRPr="00BA4E7A" w:rsidRDefault="00CA655A" w:rsidP="0099452B">
      <w:pPr>
        <w:suppressAutoHyphens/>
        <w:ind w:firstLine="142"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5C38EE">
      <w:pPr>
        <w:suppressAutoHyphens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Określenie przedmiotu zamówienia za pomocą ko</w:t>
      </w:r>
      <w:r w:rsidR="00C71EA0">
        <w:rPr>
          <w:rFonts w:ascii="Calibri" w:hAnsi="Calibri" w:cs="Arial"/>
          <w:sz w:val="18"/>
          <w:szCs w:val="18"/>
        </w:rPr>
        <w:t>du C</w:t>
      </w:r>
      <w:r w:rsidRPr="00BA4E7A">
        <w:rPr>
          <w:rFonts w:ascii="Calibri" w:hAnsi="Calibri" w:cs="Arial"/>
          <w:sz w:val="18"/>
          <w:szCs w:val="18"/>
        </w:rPr>
        <w:t>PV:</w:t>
      </w:r>
    </w:p>
    <w:p w:rsidR="00CA655A" w:rsidRPr="00BA4E7A" w:rsidRDefault="00CA655A" w:rsidP="0099452B">
      <w:pPr>
        <w:suppressAutoHyphens/>
        <w:ind w:left="284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EUAlbertina"/>
          <w:sz w:val="18"/>
          <w:szCs w:val="18"/>
        </w:rPr>
        <w:t>80000000-4 Us</w:t>
      </w:r>
      <w:r w:rsidRPr="00BA4E7A">
        <w:rPr>
          <w:rFonts w:ascii="Calibri" w:hAnsi="Calibri" w:cs="EUAlbertina+01"/>
          <w:sz w:val="18"/>
          <w:szCs w:val="18"/>
        </w:rPr>
        <w:t>ł</w:t>
      </w:r>
      <w:r w:rsidRPr="00BA4E7A">
        <w:rPr>
          <w:rFonts w:ascii="Calibri" w:hAnsi="Calibri" w:cs="EUAlbertina"/>
          <w:sz w:val="18"/>
          <w:szCs w:val="18"/>
        </w:rPr>
        <w:t>ugi edukacyjne i szkoleniowe;</w:t>
      </w:r>
    </w:p>
    <w:p w:rsidR="00CA655A" w:rsidRPr="00BA4E7A" w:rsidRDefault="00CA655A" w:rsidP="001C7B84">
      <w:pPr>
        <w:suppressAutoHyphens/>
        <w:jc w:val="both"/>
        <w:rPr>
          <w:rFonts w:ascii="Calibri" w:hAnsi="Calibri" w:cs="Calibri"/>
          <w:b/>
          <w:sz w:val="18"/>
          <w:szCs w:val="18"/>
        </w:rPr>
      </w:pPr>
    </w:p>
    <w:p w:rsidR="00CA655A" w:rsidRPr="00BA4E7A" w:rsidRDefault="00CA655A" w:rsidP="005030E8">
      <w:pPr>
        <w:numPr>
          <w:ilvl w:val="0"/>
          <w:numId w:val="2"/>
        </w:numPr>
        <w:tabs>
          <w:tab w:val="num" w:pos="284"/>
        </w:tabs>
        <w:ind w:left="284" w:hanging="284"/>
        <w:jc w:val="both"/>
        <w:outlineLvl w:val="0"/>
        <w:rPr>
          <w:rFonts w:ascii="Calibri" w:hAnsi="Calibri"/>
          <w:sz w:val="18"/>
          <w:szCs w:val="18"/>
        </w:rPr>
      </w:pPr>
      <w:r w:rsidRPr="00BA4E7A">
        <w:rPr>
          <w:rFonts w:ascii="Calibri" w:hAnsi="Calibri"/>
          <w:b/>
          <w:sz w:val="18"/>
          <w:szCs w:val="18"/>
        </w:rPr>
        <w:t>Zamawiający dopuszcza składanie ofert częściowych w liczbie 3 części.</w:t>
      </w:r>
      <w:r w:rsidRPr="00BA4E7A">
        <w:rPr>
          <w:rFonts w:ascii="Calibri" w:hAnsi="Calibri"/>
          <w:sz w:val="18"/>
          <w:szCs w:val="18"/>
        </w:rPr>
        <w:t xml:space="preserve"> Wykonawca może złożyć ofertę na dowolną liczbę części. Ofertę należy złożyć zgodnie ze wzorem formularza oferty stanowiącym załącznik do zaproszenia. </w:t>
      </w:r>
    </w:p>
    <w:p w:rsidR="00CA655A" w:rsidRPr="00BA4E7A" w:rsidRDefault="00CA655A" w:rsidP="00816A7F">
      <w:pPr>
        <w:tabs>
          <w:tab w:val="left" w:pos="567"/>
          <w:tab w:val="left" w:pos="3270"/>
        </w:tabs>
        <w:ind w:left="284"/>
        <w:jc w:val="both"/>
        <w:rPr>
          <w:rFonts w:ascii="Calibri" w:hAnsi="Calibri"/>
          <w:b/>
          <w:sz w:val="18"/>
          <w:szCs w:val="18"/>
          <w:lang w:eastAsia="en-US"/>
        </w:rPr>
      </w:pPr>
    </w:p>
    <w:p w:rsidR="00CA655A" w:rsidRDefault="00CA655A" w:rsidP="001C7B84">
      <w:pPr>
        <w:numPr>
          <w:ilvl w:val="0"/>
          <w:numId w:val="2"/>
        </w:numPr>
        <w:tabs>
          <w:tab w:val="left" w:pos="360"/>
        </w:tabs>
        <w:suppressAutoHyphens/>
        <w:ind w:left="360" w:right="559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Osoby upoważnione do kontaktu:</w:t>
      </w:r>
      <w:r>
        <w:rPr>
          <w:rFonts w:ascii="Calibri" w:hAnsi="Calibri" w:cs="Arial"/>
          <w:sz w:val="18"/>
          <w:szCs w:val="18"/>
        </w:rPr>
        <w:t xml:space="preserve"> </w:t>
      </w:r>
    </w:p>
    <w:p w:rsidR="00CA655A" w:rsidRPr="00D07F42" w:rsidRDefault="006E3E1E" w:rsidP="004322B1">
      <w:pPr>
        <w:tabs>
          <w:tab w:val="left" w:pos="360"/>
        </w:tabs>
        <w:suppressAutoHyphens/>
        <w:ind w:right="559"/>
        <w:rPr>
          <w:rFonts w:asciiTheme="minorHAnsi" w:hAnsiTheme="minorHAnsi" w:cs="Arial"/>
          <w:sz w:val="18"/>
          <w:szCs w:val="18"/>
        </w:rPr>
      </w:pPr>
      <w:r w:rsidRPr="00D07F42">
        <w:rPr>
          <w:rFonts w:asciiTheme="minorHAnsi" w:hAnsiTheme="minorHAnsi" w:cs="Arial"/>
          <w:sz w:val="18"/>
          <w:szCs w:val="18"/>
        </w:rPr>
        <w:t>Artur Trębiński</w:t>
      </w:r>
      <w:r w:rsidR="00CA655A" w:rsidRPr="00D07F42">
        <w:rPr>
          <w:rFonts w:asciiTheme="minorHAnsi" w:hAnsiTheme="minorHAnsi" w:cs="Arial"/>
          <w:sz w:val="18"/>
          <w:szCs w:val="18"/>
        </w:rPr>
        <w:t xml:space="preserve"> tel. (81) 537 </w:t>
      </w:r>
      <w:r w:rsidR="00672BB3" w:rsidRPr="00D07F42">
        <w:rPr>
          <w:rFonts w:asciiTheme="minorHAnsi" w:hAnsiTheme="minorHAnsi" w:cs="Arial"/>
          <w:sz w:val="18"/>
          <w:szCs w:val="18"/>
        </w:rPr>
        <w:t>26-04</w:t>
      </w:r>
      <w:r w:rsidR="00CA655A" w:rsidRPr="00D07F42">
        <w:rPr>
          <w:rFonts w:asciiTheme="minorHAnsi" w:hAnsiTheme="minorHAnsi" w:cs="Arial"/>
          <w:sz w:val="18"/>
          <w:szCs w:val="18"/>
        </w:rPr>
        <w:t xml:space="preserve">; </w:t>
      </w:r>
      <w:r w:rsidR="00BB6158" w:rsidRPr="00D07F42">
        <w:rPr>
          <w:rFonts w:asciiTheme="minorHAnsi" w:hAnsiTheme="minorHAnsi"/>
          <w:sz w:val="18"/>
          <w:szCs w:val="18"/>
        </w:rPr>
        <w:t>artur.trebinski@umcs.pl</w:t>
      </w:r>
    </w:p>
    <w:p w:rsidR="00CA655A" w:rsidRPr="00BA4E7A" w:rsidRDefault="00CA655A" w:rsidP="001C7B84">
      <w:pPr>
        <w:tabs>
          <w:tab w:val="left" w:pos="142"/>
        </w:tabs>
        <w:suppressAutoHyphens/>
        <w:ind w:left="357" w:right="561" w:hanging="783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ab/>
      </w:r>
      <w:r w:rsidRPr="00BA4E7A">
        <w:rPr>
          <w:rFonts w:ascii="Calibri" w:hAnsi="Calibri" w:cs="Arial"/>
          <w:sz w:val="18"/>
          <w:szCs w:val="18"/>
        </w:rPr>
        <w:tab/>
      </w:r>
      <w:r w:rsidRPr="00BA4E7A">
        <w:rPr>
          <w:rFonts w:ascii="Calibri" w:hAnsi="Calibri" w:cs="Arial"/>
          <w:sz w:val="18"/>
          <w:szCs w:val="18"/>
        </w:rPr>
        <w:tab/>
      </w:r>
    </w:p>
    <w:p w:rsidR="00CA655A" w:rsidRPr="00BA4E7A" w:rsidRDefault="00CA655A" w:rsidP="004B3FFA">
      <w:pPr>
        <w:numPr>
          <w:ilvl w:val="0"/>
          <w:numId w:val="2"/>
        </w:numPr>
        <w:spacing w:after="120"/>
        <w:ind w:left="357" w:right="561" w:hanging="357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 xml:space="preserve">Termin wykonania zamówienia (dotyczy wszystkich części): </w:t>
      </w:r>
      <w:r w:rsidR="00A150DC">
        <w:rPr>
          <w:rFonts w:ascii="Calibri" w:hAnsi="Calibri" w:cs="Arial"/>
          <w:b/>
          <w:sz w:val="18"/>
          <w:szCs w:val="18"/>
        </w:rPr>
        <w:t xml:space="preserve">w ciągu 12 miesięcy </w:t>
      </w:r>
      <w:r>
        <w:rPr>
          <w:rFonts w:ascii="Calibri" w:hAnsi="Calibri" w:cs="Arial"/>
          <w:b/>
          <w:sz w:val="18"/>
          <w:szCs w:val="18"/>
        </w:rPr>
        <w:t>od dnia zawarcia</w:t>
      </w:r>
      <w:r w:rsidR="00A150DC">
        <w:rPr>
          <w:rFonts w:ascii="Calibri" w:hAnsi="Calibri" w:cs="Arial"/>
          <w:b/>
          <w:sz w:val="18"/>
          <w:szCs w:val="18"/>
        </w:rPr>
        <w:t xml:space="preserve"> umowy</w:t>
      </w:r>
      <w:r w:rsidRPr="00BA4E7A">
        <w:rPr>
          <w:rFonts w:ascii="Calibri" w:hAnsi="Calibri" w:cs="Arial"/>
          <w:b/>
          <w:sz w:val="18"/>
          <w:szCs w:val="18"/>
        </w:rPr>
        <w:t xml:space="preserve">. </w:t>
      </w:r>
    </w:p>
    <w:p w:rsidR="00CA655A" w:rsidRDefault="00CA655A" w:rsidP="00A333C8">
      <w:pPr>
        <w:numPr>
          <w:ilvl w:val="0"/>
          <w:numId w:val="2"/>
        </w:numPr>
        <w:spacing w:after="120"/>
        <w:ind w:left="357" w:right="561" w:hanging="357"/>
        <w:jc w:val="both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Termin związania ofertą:</w:t>
      </w:r>
      <w:r w:rsidRPr="00BA4E7A">
        <w:rPr>
          <w:rFonts w:ascii="Calibri" w:hAnsi="Calibri" w:cs="Arial"/>
          <w:sz w:val="18"/>
          <w:szCs w:val="18"/>
        </w:rPr>
        <w:t xml:space="preserve"> okres związania ofertą wynos</w:t>
      </w:r>
      <w:r w:rsidRPr="00BA4E7A">
        <w:rPr>
          <w:rFonts w:ascii="Calibri" w:hAnsi="Calibri" w:cs="Arial"/>
          <w:b/>
          <w:sz w:val="18"/>
          <w:szCs w:val="18"/>
        </w:rPr>
        <w:t>i 30 dni</w:t>
      </w:r>
      <w:r w:rsidRPr="00BA4E7A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:rsidR="00CA655A" w:rsidRPr="00A333C8" w:rsidRDefault="00273AF1" w:rsidP="00A333C8">
      <w:pPr>
        <w:numPr>
          <w:ilvl w:val="0"/>
          <w:numId w:val="2"/>
        </w:numPr>
        <w:spacing w:after="120"/>
        <w:ind w:left="357" w:right="561" w:hanging="357"/>
        <w:jc w:val="both"/>
        <w:rPr>
          <w:rFonts w:ascii="Calibri" w:hAnsi="Calibri" w:cs="Arial"/>
          <w:b/>
          <w:sz w:val="18"/>
          <w:szCs w:val="18"/>
        </w:rPr>
      </w:pPr>
      <w:r w:rsidRPr="00273A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24.4pt;margin-top:803.75pt;width:4.25pt;height: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" o:allowincell="f" stroked="f">
            <v:textbox inset="0,0,0,0">
              <w:txbxContent>
                <w:p w:rsidR="00D647F0" w:rsidRPr="006E5307" w:rsidRDefault="00D647F0" w:rsidP="00816A7F">
                  <w:pPr>
                    <w:pStyle w:val="Noparagraphstyle"/>
                    <w:jc w:val="right"/>
                    <w:rPr>
                      <w:color w:val="5D6A7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A655A" w:rsidRPr="00A333C8">
        <w:rPr>
          <w:rFonts w:ascii="Calibri" w:hAnsi="Calibri" w:cs="Arial"/>
          <w:b/>
          <w:sz w:val="18"/>
          <w:szCs w:val="18"/>
        </w:rPr>
        <w:t>Warunki udziału w postępowaniu i wymagane dokumenty:</w:t>
      </w:r>
    </w:p>
    <w:p w:rsidR="00CA655A" w:rsidRPr="00BA4E7A" w:rsidRDefault="00CA655A" w:rsidP="00DD3A6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 xml:space="preserve">W zakresie spełnienia warunków udziału w postępowaniu, Zamawiający żąda dołączenia do oferty: </w:t>
      </w:r>
    </w:p>
    <w:p w:rsidR="00CA655A" w:rsidRPr="007961B9" w:rsidRDefault="00CA655A" w:rsidP="00CA2B92">
      <w:pPr>
        <w:numPr>
          <w:ilvl w:val="0"/>
          <w:numId w:val="8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 xml:space="preserve">oświadczenia o spełnieniu warunków udziału w postępowaniu (w formie oryginału) – zgodnie ze wzorem formularza </w:t>
      </w:r>
      <w:r w:rsidRPr="007961B9">
        <w:rPr>
          <w:rFonts w:ascii="Calibri" w:hAnsi="Calibri" w:cs="Arial"/>
          <w:sz w:val="18"/>
          <w:szCs w:val="18"/>
        </w:rPr>
        <w:t>stanowiącym załącznik do zaproszenia;</w:t>
      </w:r>
    </w:p>
    <w:p w:rsidR="00CA655A" w:rsidRPr="000E6DD3" w:rsidRDefault="00CA655A" w:rsidP="001751BB">
      <w:pPr>
        <w:suppressAutoHyphens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B876BD" w:rsidRPr="000E6DD3" w:rsidRDefault="00CA655A" w:rsidP="00B876BD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0E6DD3">
        <w:rPr>
          <w:rFonts w:ascii="Calibri" w:hAnsi="Calibri" w:cs="Calibri"/>
          <w:b/>
          <w:sz w:val="18"/>
          <w:szCs w:val="18"/>
        </w:rPr>
        <w:t xml:space="preserve">dla Część 1 </w:t>
      </w:r>
      <w:r w:rsidR="00B876BD" w:rsidRPr="000E6DD3">
        <w:rPr>
          <w:rFonts w:ascii="Calibri" w:hAnsi="Calibri" w:cs="Calibri"/>
          <w:b/>
          <w:bCs/>
          <w:iCs/>
          <w:sz w:val="18"/>
          <w:szCs w:val="18"/>
        </w:rPr>
        <w:t>-</w:t>
      </w:r>
      <w:r w:rsidR="00B876BD" w:rsidRPr="000E6DD3">
        <w:rPr>
          <w:rFonts w:ascii="Calibri" w:hAnsi="Calibri" w:cs="Calibri"/>
          <w:sz w:val="18"/>
          <w:szCs w:val="18"/>
        </w:rPr>
        <w:t xml:space="preserve"> </w:t>
      </w:r>
      <w:r w:rsidR="00B876BD" w:rsidRPr="000E6DD3">
        <w:rPr>
          <w:rFonts w:ascii="Calibri" w:hAnsi="Calibri" w:cs="Calibri"/>
          <w:b/>
          <w:bCs/>
          <w:iCs/>
          <w:sz w:val="18"/>
          <w:szCs w:val="18"/>
        </w:rPr>
        <w:t>Usługa przeprowadzenia szkoleń:</w:t>
      </w:r>
    </w:p>
    <w:p w:rsidR="00B876BD" w:rsidRPr="00186586" w:rsidRDefault="00B876BD" w:rsidP="003B1D58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186586">
        <w:rPr>
          <w:rFonts w:ascii="Calibri" w:hAnsi="Calibri" w:cs="Calibri"/>
          <w:color w:val="000000"/>
          <w:sz w:val="18"/>
          <w:szCs w:val="18"/>
          <w:lang w:val="en-US"/>
        </w:rPr>
        <w:t>MS-20742 - Identity with Windows Server 2016</w:t>
      </w:r>
    </w:p>
    <w:p w:rsidR="00B876BD" w:rsidRPr="00186586" w:rsidRDefault="00B876BD" w:rsidP="003B1D58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186586">
        <w:rPr>
          <w:rFonts w:ascii="Calibri" w:hAnsi="Calibri" w:cs="Calibri"/>
          <w:color w:val="000000"/>
          <w:sz w:val="18"/>
          <w:szCs w:val="18"/>
          <w:lang w:val="en-US"/>
        </w:rPr>
        <w:t xml:space="preserve">MS-10961 - Automating Administration with Windows </w:t>
      </w:r>
      <w:proofErr w:type="spellStart"/>
      <w:r w:rsidRPr="00186586">
        <w:rPr>
          <w:rFonts w:ascii="Calibri" w:hAnsi="Calibri" w:cs="Calibri"/>
          <w:color w:val="000000"/>
          <w:sz w:val="18"/>
          <w:szCs w:val="18"/>
          <w:lang w:val="en-US"/>
        </w:rPr>
        <w:t>PowerShell</w:t>
      </w:r>
      <w:proofErr w:type="spellEnd"/>
    </w:p>
    <w:p w:rsidR="00B876BD" w:rsidRPr="000E6DD3" w:rsidRDefault="00B876BD" w:rsidP="003B1D58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0E6DD3">
        <w:rPr>
          <w:rFonts w:ascii="Calibri" w:hAnsi="Calibri" w:cs="Calibri"/>
          <w:sz w:val="18"/>
          <w:szCs w:val="18"/>
        </w:rPr>
        <w:t xml:space="preserve">MS-20345-1 - </w:t>
      </w:r>
      <w:proofErr w:type="spellStart"/>
      <w:r w:rsidRPr="000E6DD3">
        <w:rPr>
          <w:rFonts w:ascii="Calibri" w:hAnsi="Calibri" w:cs="Calibri"/>
          <w:sz w:val="18"/>
          <w:szCs w:val="18"/>
        </w:rPr>
        <w:t>Administering</w:t>
      </w:r>
      <w:proofErr w:type="spellEnd"/>
      <w:r w:rsidRPr="000E6DD3">
        <w:rPr>
          <w:rFonts w:ascii="Calibri" w:hAnsi="Calibri" w:cs="Calibri"/>
          <w:sz w:val="18"/>
          <w:szCs w:val="18"/>
        </w:rPr>
        <w:t xml:space="preserve"> Exchange Server 2016/2019</w:t>
      </w:r>
    </w:p>
    <w:p w:rsidR="00B876BD" w:rsidRPr="000E6DD3" w:rsidRDefault="00B876BD" w:rsidP="006E3E1E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B876BD" w:rsidRPr="000E6DD3" w:rsidRDefault="00B876BD" w:rsidP="00B876BD">
      <w:pPr>
        <w:ind w:left="284"/>
        <w:jc w:val="both"/>
        <w:rPr>
          <w:rFonts w:ascii="Calibri" w:hAnsi="Calibri" w:cs="Calibri"/>
          <w:bCs/>
          <w:iCs/>
          <w:sz w:val="18"/>
          <w:szCs w:val="18"/>
        </w:rPr>
      </w:pPr>
      <w:r w:rsidRPr="000E6DD3">
        <w:rPr>
          <w:rFonts w:ascii="Calibri" w:hAnsi="Calibri" w:cs="Calibri"/>
          <w:b/>
          <w:bCs/>
          <w:iCs/>
          <w:sz w:val="18"/>
          <w:szCs w:val="18"/>
        </w:rPr>
        <w:t xml:space="preserve">W trybie stacjonarnym </w:t>
      </w:r>
      <w:r w:rsidRPr="000E6DD3">
        <w:rPr>
          <w:rFonts w:ascii="Calibri" w:hAnsi="Calibri" w:cs="Calibri"/>
          <w:bCs/>
          <w:iCs/>
          <w:sz w:val="18"/>
          <w:szCs w:val="18"/>
        </w:rPr>
        <w:t>dla dwóch grup  szkoleniowych (max 2 osób) w wymiarze 5 dni na grupę</w:t>
      </w:r>
      <w:r w:rsidR="00A150DC">
        <w:rPr>
          <w:rFonts w:ascii="Calibri" w:hAnsi="Calibri" w:cs="Calibri"/>
          <w:bCs/>
          <w:iCs/>
          <w:sz w:val="18"/>
          <w:szCs w:val="18"/>
        </w:rPr>
        <w:t xml:space="preserve"> dla szkolenia</w:t>
      </w:r>
      <w:r w:rsidRPr="000E6DD3">
        <w:rPr>
          <w:rFonts w:ascii="Calibri" w:hAnsi="Calibri" w:cs="Calibri"/>
          <w:bCs/>
          <w:iCs/>
          <w:sz w:val="18"/>
          <w:szCs w:val="18"/>
        </w:rPr>
        <w:t>.</w:t>
      </w:r>
    </w:p>
    <w:p w:rsidR="00B876BD" w:rsidRPr="000E6DD3" w:rsidRDefault="00B876BD" w:rsidP="006E3E1E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CA655A" w:rsidRPr="000E6DD3" w:rsidRDefault="00CA655A" w:rsidP="00895A20">
      <w:pPr>
        <w:suppressAutoHyphens/>
        <w:ind w:left="993"/>
        <w:jc w:val="both"/>
        <w:rPr>
          <w:rFonts w:ascii="Calibri" w:hAnsi="Calibri" w:cs="Calibri"/>
          <w:sz w:val="18"/>
          <w:szCs w:val="18"/>
        </w:rPr>
      </w:pPr>
      <w:r w:rsidRPr="000E6DD3">
        <w:rPr>
          <w:rFonts w:ascii="Calibri" w:hAnsi="Calibri" w:cs="Calibri"/>
          <w:sz w:val="18"/>
          <w:szCs w:val="18"/>
        </w:rPr>
        <w:t xml:space="preserve">Wykonawca spełni warunek jeśli  skieruje do realizacji zamówienia co najmniej jednego trenera który: </w:t>
      </w:r>
    </w:p>
    <w:p w:rsidR="00CA655A" w:rsidRDefault="00B876BD" w:rsidP="003B1D58">
      <w:pPr>
        <w:pStyle w:val="Akapitzlist"/>
        <w:numPr>
          <w:ilvl w:val="0"/>
          <w:numId w:val="34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0E6DD3">
        <w:rPr>
          <w:rFonts w:ascii="Calibri" w:hAnsi="Calibri" w:cs="Calibri"/>
          <w:sz w:val="18"/>
          <w:szCs w:val="18"/>
        </w:rPr>
        <w:t>posiada dokument potwierdzający</w:t>
      </w:r>
      <w:r w:rsidR="00CA655A" w:rsidRPr="000E6DD3">
        <w:rPr>
          <w:rFonts w:ascii="Calibri" w:hAnsi="Calibri" w:cs="Calibri"/>
          <w:sz w:val="18"/>
          <w:szCs w:val="18"/>
        </w:rPr>
        <w:t xml:space="preserve"> </w:t>
      </w:r>
      <w:r w:rsidRPr="000E6DD3">
        <w:rPr>
          <w:rFonts w:ascii="Calibri" w:hAnsi="Calibri" w:cs="Calibri"/>
          <w:sz w:val="18"/>
          <w:szCs w:val="18"/>
        </w:rPr>
        <w:t xml:space="preserve">uprawnienia </w:t>
      </w:r>
      <w:r w:rsidR="00CA655A" w:rsidRPr="000E6DD3">
        <w:rPr>
          <w:rFonts w:ascii="Calibri" w:hAnsi="Calibri" w:cs="Calibri"/>
          <w:sz w:val="18"/>
          <w:szCs w:val="18"/>
        </w:rPr>
        <w:t xml:space="preserve"> do przeprowadzenia </w:t>
      </w:r>
      <w:r w:rsidRPr="000E6DD3">
        <w:rPr>
          <w:rFonts w:ascii="Calibri" w:hAnsi="Calibri" w:cs="Calibri"/>
          <w:sz w:val="18"/>
          <w:szCs w:val="18"/>
        </w:rPr>
        <w:t>w</w:t>
      </w:r>
      <w:r w:rsidR="00186586">
        <w:rPr>
          <w:rFonts w:ascii="Calibri" w:hAnsi="Calibri" w:cs="Calibri"/>
          <w:sz w:val="18"/>
          <w:szCs w:val="18"/>
        </w:rPr>
        <w:t>/w</w:t>
      </w:r>
      <w:r w:rsidRPr="000E6DD3">
        <w:rPr>
          <w:rFonts w:ascii="Calibri" w:hAnsi="Calibri" w:cs="Calibri"/>
          <w:sz w:val="18"/>
          <w:szCs w:val="18"/>
        </w:rPr>
        <w:t xml:space="preserve"> szkoleń</w:t>
      </w:r>
    </w:p>
    <w:p w:rsidR="00CA655A" w:rsidRPr="00186586" w:rsidRDefault="00CA655A" w:rsidP="00186586">
      <w:pPr>
        <w:pStyle w:val="Akapitzlist"/>
        <w:numPr>
          <w:ilvl w:val="0"/>
          <w:numId w:val="34"/>
        </w:numPr>
        <w:suppressAutoHyphens/>
        <w:jc w:val="both"/>
        <w:rPr>
          <w:b/>
          <w:u w:val="single"/>
        </w:rPr>
      </w:pPr>
      <w:r w:rsidRPr="00186586">
        <w:rPr>
          <w:rFonts w:ascii="Calibri" w:hAnsi="Calibri" w:cs="Calibri"/>
          <w:sz w:val="18"/>
          <w:szCs w:val="18"/>
        </w:rPr>
        <w:t>posiada niezbędną wiedzę</w:t>
      </w:r>
      <w:r w:rsidR="00186586" w:rsidRPr="00186586">
        <w:rPr>
          <w:rFonts w:ascii="Calibri" w:hAnsi="Calibri" w:cs="Calibri"/>
          <w:sz w:val="18"/>
          <w:szCs w:val="18"/>
        </w:rPr>
        <w:t>.</w:t>
      </w:r>
      <w:bookmarkStart w:id="3" w:name="_Hlk61520303"/>
    </w:p>
    <w:p w:rsidR="00B876BD" w:rsidRPr="000E6DD3" w:rsidRDefault="00CA655A" w:rsidP="00B876BD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0E6DD3">
        <w:rPr>
          <w:rFonts w:ascii="Calibri" w:hAnsi="Calibri" w:cs="Calibri"/>
          <w:b/>
          <w:sz w:val="18"/>
          <w:szCs w:val="18"/>
        </w:rPr>
        <w:t>dla Część 2 </w:t>
      </w:r>
      <w:r w:rsidR="00B876BD" w:rsidRPr="000E6DD3">
        <w:rPr>
          <w:rFonts w:ascii="Calibri" w:hAnsi="Calibri" w:cs="Calibri"/>
          <w:bCs/>
          <w:iCs/>
          <w:sz w:val="18"/>
          <w:szCs w:val="18"/>
        </w:rPr>
        <w:t>–</w:t>
      </w:r>
      <w:r w:rsidRPr="000E6DD3">
        <w:rPr>
          <w:rFonts w:ascii="Calibri" w:hAnsi="Calibri" w:cs="Calibri"/>
          <w:bCs/>
          <w:iCs/>
          <w:sz w:val="18"/>
          <w:szCs w:val="18"/>
        </w:rPr>
        <w:t xml:space="preserve"> </w:t>
      </w:r>
      <w:bookmarkEnd w:id="3"/>
      <w:r w:rsidR="00B876BD" w:rsidRPr="000E6DD3">
        <w:rPr>
          <w:rFonts w:ascii="Calibri" w:hAnsi="Calibri" w:cs="Calibri"/>
          <w:b/>
          <w:bCs/>
          <w:iCs/>
          <w:sz w:val="18"/>
          <w:szCs w:val="18"/>
        </w:rPr>
        <w:t>Usługa przeprowadzenia szkolenia:</w:t>
      </w:r>
    </w:p>
    <w:p w:rsidR="00B876BD" w:rsidRPr="00186586" w:rsidRDefault="00B876BD" w:rsidP="003B1D58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186586">
        <w:rPr>
          <w:rFonts w:ascii="Calibri" w:hAnsi="Calibri" w:cs="Calibri"/>
          <w:color w:val="000000"/>
          <w:sz w:val="18"/>
          <w:szCs w:val="18"/>
          <w:lang w:val="en-US"/>
        </w:rPr>
        <w:t xml:space="preserve">VMware </w:t>
      </w:r>
      <w:proofErr w:type="spellStart"/>
      <w:r w:rsidRPr="00186586">
        <w:rPr>
          <w:rFonts w:ascii="Calibri" w:hAnsi="Calibri" w:cs="Calibri"/>
          <w:color w:val="000000"/>
          <w:sz w:val="18"/>
          <w:szCs w:val="18"/>
          <w:lang w:val="en-US"/>
        </w:rPr>
        <w:t>vSphere</w:t>
      </w:r>
      <w:proofErr w:type="spellEnd"/>
      <w:r w:rsidRPr="00186586">
        <w:rPr>
          <w:rFonts w:ascii="Calibri" w:hAnsi="Calibri" w:cs="Calibri"/>
          <w:color w:val="000000"/>
          <w:sz w:val="18"/>
          <w:szCs w:val="18"/>
          <w:lang w:val="en-US"/>
        </w:rPr>
        <w:t xml:space="preserve"> - Install, Configure, Manage [V7](EDU-VSICM7)</w:t>
      </w:r>
    </w:p>
    <w:p w:rsidR="00B876BD" w:rsidRPr="00186586" w:rsidRDefault="00B876BD" w:rsidP="00B876BD">
      <w:p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</w:p>
    <w:p w:rsidR="00B876BD" w:rsidRPr="000E6DD3" w:rsidRDefault="00B876BD" w:rsidP="00B876BD">
      <w:pPr>
        <w:ind w:left="284"/>
        <w:jc w:val="both"/>
        <w:rPr>
          <w:rFonts w:ascii="Calibri" w:hAnsi="Calibri" w:cs="Calibri"/>
          <w:bCs/>
          <w:iCs/>
          <w:sz w:val="18"/>
          <w:szCs w:val="18"/>
        </w:rPr>
      </w:pPr>
      <w:r w:rsidRPr="000E6DD3">
        <w:rPr>
          <w:rFonts w:ascii="Calibri" w:hAnsi="Calibri" w:cs="Calibri"/>
          <w:b/>
          <w:bCs/>
          <w:iCs/>
          <w:sz w:val="18"/>
          <w:szCs w:val="18"/>
        </w:rPr>
        <w:t xml:space="preserve">W trybie stacjonarnym </w:t>
      </w:r>
      <w:r w:rsidRPr="000E6DD3">
        <w:rPr>
          <w:rFonts w:ascii="Calibri" w:hAnsi="Calibri" w:cs="Calibri"/>
          <w:bCs/>
          <w:iCs/>
          <w:sz w:val="18"/>
          <w:szCs w:val="18"/>
        </w:rPr>
        <w:t>dla dwóch grup  szkoleniowych (max 2 osób) w wymiarze 5 dni na grupę</w:t>
      </w:r>
      <w:r w:rsidR="00A150DC">
        <w:rPr>
          <w:rFonts w:ascii="Calibri" w:hAnsi="Calibri" w:cs="Calibri"/>
          <w:bCs/>
          <w:iCs/>
          <w:sz w:val="18"/>
          <w:szCs w:val="18"/>
        </w:rPr>
        <w:t xml:space="preserve"> dla szkolenia</w:t>
      </w:r>
      <w:r w:rsidRPr="000E6DD3">
        <w:rPr>
          <w:rFonts w:ascii="Calibri" w:hAnsi="Calibri" w:cs="Calibri"/>
          <w:bCs/>
          <w:iCs/>
          <w:sz w:val="18"/>
          <w:szCs w:val="18"/>
        </w:rPr>
        <w:t>.</w:t>
      </w:r>
    </w:p>
    <w:p w:rsidR="00B876BD" w:rsidRPr="000E6DD3" w:rsidRDefault="00B876BD" w:rsidP="00B876BD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B876BD" w:rsidRPr="000E6DD3" w:rsidRDefault="00B876BD" w:rsidP="00B876BD">
      <w:pPr>
        <w:suppressAutoHyphens/>
        <w:ind w:left="993"/>
        <w:jc w:val="both"/>
        <w:rPr>
          <w:rFonts w:ascii="Calibri" w:hAnsi="Calibri" w:cs="Calibri"/>
          <w:sz w:val="18"/>
          <w:szCs w:val="18"/>
        </w:rPr>
      </w:pPr>
      <w:r w:rsidRPr="000E6DD3">
        <w:rPr>
          <w:rFonts w:ascii="Calibri" w:hAnsi="Calibri" w:cs="Calibri"/>
          <w:sz w:val="18"/>
          <w:szCs w:val="18"/>
        </w:rPr>
        <w:t xml:space="preserve">Wykonawca spełni warunek jeśli  skieruje do realizacji zamówienia co najmniej jednego trenera który: </w:t>
      </w:r>
    </w:p>
    <w:p w:rsidR="00B876BD" w:rsidRPr="000E6DD3" w:rsidRDefault="00B876BD" w:rsidP="003B1D58">
      <w:pPr>
        <w:pStyle w:val="Akapitzlist"/>
        <w:numPr>
          <w:ilvl w:val="0"/>
          <w:numId w:val="34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0E6DD3">
        <w:rPr>
          <w:rFonts w:ascii="Calibri" w:hAnsi="Calibri" w:cs="Calibri"/>
          <w:sz w:val="18"/>
          <w:szCs w:val="18"/>
        </w:rPr>
        <w:t>posiada dokument potwierdzający uprawnienia  do przeprowadzenia w</w:t>
      </w:r>
      <w:r w:rsidR="00186586">
        <w:rPr>
          <w:rFonts w:ascii="Calibri" w:hAnsi="Calibri" w:cs="Calibri"/>
          <w:sz w:val="18"/>
          <w:szCs w:val="18"/>
        </w:rPr>
        <w:t>/w s</w:t>
      </w:r>
      <w:r w:rsidRPr="000E6DD3">
        <w:rPr>
          <w:rFonts w:ascii="Calibri" w:hAnsi="Calibri" w:cs="Calibri"/>
          <w:sz w:val="18"/>
          <w:szCs w:val="18"/>
        </w:rPr>
        <w:t>zkolenia</w:t>
      </w:r>
    </w:p>
    <w:p w:rsidR="00B876BD" w:rsidRPr="00186586" w:rsidRDefault="00B876BD" w:rsidP="00186586">
      <w:pPr>
        <w:pStyle w:val="Akapitzlist"/>
        <w:numPr>
          <w:ilvl w:val="0"/>
          <w:numId w:val="34"/>
        </w:numPr>
        <w:suppressAutoHyphens/>
        <w:jc w:val="both"/>
        <w:rPr>
          <w:color w:val="000000"/>
        </w:rPr>
      </w:pPr>
      <w:r w:rsidRPr="00186586">
        <w:rPr>
          <w:rFonts w:ascii="Calibri" w:hAnsi="Calibri" w:cs="Calibri"/>
          <w:sz w:val="18"/>
          <w:szCs w:val="18"/>
        </w:rPr>
        <w:t xml:space="preserve">posiada niezbędną </w:t>
      </w:r>
      <w:r w:rsidR="007961B9" w:rsidRPr="00186586">
        <w:rPr>
          <w:rFonts w:ascii="Calibri" w:hAnsi="Calibri" w:cs="Calibri"/>
          <w:sz w:val="18"/>
          <w:szCs w:val="18"/>
        </w:rPr>
        <w:t>wiedzę</w:t>
      </w:r>
      <w:r w:rsidR="00186586">
        <w:rPr>
          <w:rFonts w:ascii="Calibri" w:hAnsi="Calibri" w:cs="Calibri"/>
          <w:sz w:val="18"/>
          <w:szCs w:val="18"/>
        </w:rPr>
        <w:t>.</w:t>
      </w:r>
    </w:p>
    <w:p w:rsidR="00CA655A" w:rsidRPr="000E6DD3" w:rsidRDefault="00CA655A" w:rsidP="00B1441C">
      <w:pPr>
        <w:suppressAutoHyphens/>
        <w:jc w:val="both"/>
        <w:rPr>
          <w:rFonts w:ascii="Calibri" w:hAnsi="Calibri" w:cs="Calibri"/>
          <w:sz w:val="18"/>
          <w:szCs w:val="18"/>
        </w:rPr>
      </w:pPr>
    </w:p>
    <w:p w:rsidR="00B876BD" w:rsidRPr="000E6DD3" w:rsidRDefault="00CA655A" w:rsidP="00B876BD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bookmarkStart w:id="4" w:name="_Hlk61520380"/>
      <w:r w:rsidRPr="000E6DD3">
        <w:rPr>
          <w:rFonts w:ascii="Calibri" w:hAnsi="Calibri" w:cs="Calibri"/>
          <w:b/>
          <w:sz w:val="18"/>
          <w:szCs w:val="18"/>
        </w:rPr>
        <w:t xml:space="preserve">dla Część 3 </w:t>
      </w:r>
      <w:r w:rsidR="00B876BD" w:rsidRPr="000E6DD3">
        <w:rPr>
          <w:rFonts w:ascii="Calibri" w:hAnsi="Calibri" w:cs="Calibri"/>
          <w:b/>
          <w:sz w:val="18"/>
          <w:szCs w:val="18"/>
        </w:rPr>
        <w:t>–</w:t>
      </w:r>
      <w:r w:rsidRPr="000E6DD3">
        <w:rPr>
          <w:rFonts w:ascii="Calibri" w:hAnsi="Calibri" w:cs="Calibri"/>
          <w:b/>
          <w:sz w:val="18"/>
          <w:szCs w:val="18"/>
        </w:rPr>
        <w:t xml:space="preserve"> </w:t>
      </w:r>
      <w:r w:rsidR="00B876BD" w:rsidRPr="000E6DD3">
        <w:rPr>
          <w:rFonts w:ascii="Calibri" w:hAnsi="Calibri" w:cs="Calibri"/>
          <w:b/>
          <w:bCs/>
          <w:iCs/>
          <w:sz w:val="18"/>
          <w:szCs w:val="18"/>
        </w:rPr>
        <w:t>Usługa przeprowadzenia szkoleń:</w:t>
      </w:r>
    </w:p>
    <w:p w:rsidR="00B876BD" w:rsidRPr="000E6DD3" w:rsidRDefault="00B876BD" w:rsidP="003B1D58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>MS-900  - Microsoft 365 Fundamentals</w:t>
      </w:r>
    </w:p>
    <w:p w:rsidR="00B876BD" w:rsidRPr="000E6DD3" w:rsidRDefault="00B876BD" w:rsidP="003B1D58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 xml:space="preserve">MS-100 - Microsoft 365 </w:t>
      </w:r>
      <w:proofErr w:type="spellStart"/>
      <w:r w:rsidRPr="000E6DD3">
        <w:rPr>
          <w:rFonts w:ascii="Calibri" w:hAnsi="Calibri" w:cs="Calibri"/>
          <w:color w:val="000000"/>
          <w:sz w:val="18"/>
          <w:szCs w:val="18"/>
        </w:rPr>
        <w:t>Identity</w:t>
      </w:r>
      <w:proofErr w:type="spellEnd"/>
      <w:r w:rsidRPr="000E6DD3">
        <w:rPr>
          <w:rFonts w:ascii="Calibri" w:hAnsi="Calibri" w:cs="Calibri"/>
          <w:color w:val="000000"/>
          <w:sz w:val="18"/>
          <w:szCs w:val="18"/>
        </w:rPr>
        <w:t xml:space="preserve"> and Services</w:t>
      </w:r>
    </w:p>
    <w:p w:rsidR="00B876BD" w:rsidRPr="000E6DD3" w:rsidRDefault="00B876BD" w:rsidP="003B1D58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 xml:space="preserve">MS-500 - Microsoft 365 Security </w:t>
      </w:r>
      <w:proofErr w:type="spellStart"/>
      <w:r w:rsidRPr="000E6DD3">
        <w:rPr>
          <w:rFonts w:ascii="Calibri" w:hAnsi="Calibri" w:cs="Calibri"/>
          <w:color w:val="000000"/>
          <w:sz w:val="18"/>
          <w:szCs w:val="18"/>
        </w:rPr>
        <w:t>Administration</w:t>
      </w:r>
      <w:proofErr w:type="spellEnd"/>
    </w:p>
    <w:p w:rsidR="00B876BD" w:rsidRPr="00186586" w:rsidRDefault="00B876BD" w:rsidP="003B1D58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186586">
        <w:rPr>
          <w:rFonts w:ascii="Calibri" w:hAnsi="Calibri" w:cs="Calibri"/>
          <w:color w:val="000000"/>
          <w:sz w:val="18"/>
          <w:szCs w:val="18"/>
          <w:lang w:val="en-US"/>
        </w:rPr>
        <w:t>MS-10984 - Deploying and Managing Office 365 Hybrid Deployments</w:t>
      </w:r>
    </w:p>
    <w:p w:rsidR="00B876BD" w:rsidRPr="00186586" w:rsidRDefault="00B876BD" w:rsidP="006E3E1E">
      <w:pPr>
        <w:ind w:left="284"/>
        <w:jc w:val="both"/>
        <w:rPr>
          <w:rFonts w:ascii="Calibri" w:hAnsi="Calibri" w:cs="Calibri"/>
          <w:b/>
          <w:sz w:val="18"/>
          <w:szCs w:val="18"/>
          <w:lang w:val="en-US"/>
        </w:rPr>
      </w:pPr>
    </w:p>
    <w:p w:rsidR="00B876BD" w:rsidRPr="00B876BD" w:rsidRDefault="00B876BD" w:rsidP="00B876BD">
      <w:pPr>
        <w:ind w:left="284"/>
        <w:jc w:val="both"/>
        <w:rPr>
          <w:rFonts w:ascii="Calibri" w:hAnsi="Calibri" w:cs="Calibri"/>
          <w:bCs/>
          <w:iCs/>
          <w:sz w:val="18"/>
          <w:szCs w:val="18"/>
        </w:rPr>
      </w:pPr>
      <w:r w:rsidRPr="000E6DD3">
        <w:rPr>
          <w:rFonts w:ascii="Calibri" w:hAnsi="Calibri" w:cs="Calibri"/>
          <w:b/>
          <w:bCs/>
          <w:iCs/>
          <w:sz w:val="18"/>
          <w:szCs w:val="18"/>
        </w:rPr>
        <w:t xml:space="preserve">W trybie stacjonarnym </w:t>
      </w:r>
      <w:r w:rsidRPr="000E6DD3">
        <w:rPr>
          <w:rFonts w:ascii="Calibri" w:hAnsi="Calibri" w:cs="Calibri"/>
          <w:bCs/>
          <w:iCs/>
          <w:sz w:val="18"/>
          <w:szCs w:val="18"/>
        </w:rPr>
        <w:t>dla dwóch grup  szkoleniowych</w:t>
      </w:r>
      <w:r w:rsidRPr="00286268">
        <w:rPr>
          <w:rFonts w:ascii="Calibri" w:hAnsi="Calibri" w:cs="Calibri"/>
          <w:bCs/>
          <w:iCs/>
          <w:sz w:val="18"/>
          <w:szCs w:val="18"/>
        </w:rPr>
        <w:t xml:space="preserve"> (max </w:t>
      </w:r>
      <w:r>
        <w:rPr>
          <w:rFonts w:ascii="Calibri" w:hAnsi="Calibri" w:cs="Calibri"/>
          <w:bCs/>
          <w:iCs/>
          <w:sz w:val="18"/>
          <w:szCs w:val="18"/>
        </w:rPr>
        <w:t xml:space="preserve">2 </w:t>
      </w:r>
      <w:r w:rsidRPr="00286268">
        <w:rPr>
          <w:rFonts w:ascii="Calibri" w:hAnsi="Calibri" w:cs="Calibri"/>
          <w:bCs/>
          <w:iCs/>
          <w:sz w:val="18"/>
          <w:szCs w:val="18"/>
        </w:rPr>
        <w:t xml:space="preserve">osób) </w:t>
      </w:r>
      <w:r>
        <w:rPr>
          <w:rFonts w:ascii="Calibri" w:hAnsi="Calibri" w:cs="Calibri"/>
          <w:bCs/>
          <w:iCs/>
          <w:sz w:val="18"/>
          <w:szCs w:val="18"/>
        </w:rPr>
        <w:t>w wymiarze 5 dni na grupę</w:t>
      </w:r>
      <w:r w:rsidR="00A150DC">
        <w:rPr>
          <w:rFonts w:ascii="Calibri" w:hAnsi="Calibri" w:cs="Calibri"/>
          <w:bCs/>
          <w:iCs/>
          <w:sz w:val="18"/>
          <w:szCs w:val="18"/>
        </w:rPr>
        <w:t xml:space="preserve"> dla szkolenia</w:t>
      </w:r>
      <w:r>
        <w:rPr>
          <w:rFonts w:ascii="Calibri" w:hAnsi="Calibri" w:cs="Calibri"/>
          <w:bCs/>
          <w:iCs/>
          <w:sz w:val="18"/>
          <w:szCs w:val="18"/>
        </w:rPr>
        <w:t>.</w:t>
      </w:r>
    </w:p>
    <w:p w:rsidR="00B876BD" w:rsidRDefault="00B876BD" w:rsidP="00B876BD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B876BD" w:rsidRPr="00BA4E7A" w:rsidRDefault="00B876BD" w:rsidP="00B876BD">
      <w:pPr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 xml:space="preserve">Wykonawca spełni warunek jeśli  skieruje do realizacji zamówienia co najmniej jednego trenera który: </w:t>
      </w:r>
    </w:p>
    <w:p w:rsidR="00B876BD" w:rsidRPr="00BA4E7A" w:rsidRDefault="00B876BD" w:rsidP="003B1D58">
      <w:pPr>
        <w:pStyle w:val="Akapitzlist"/>
        <w:numPr>
          <w:ilvl w:val="0"/>
          <w:numId w:val="34"/>
        </w:numPr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posiada dokument potwierdzający</w:t>
      </w:r>
      <w:r w:rsidRPr="00BA4E7A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uprawnienia </w:t>
      </w:r>
      <w:r w:rsidRPr="00BA4E7A">
        <w:rPr>
          <w:rFonts w:ascii="Calibri" w:hAnsi="Calibri" w:cs="Arial"/>
          <w:sz w:val="18"/>
          <w:szCs w:val="18"/>
        </w:rPr>
        <w:t xml:space="preserve"> do przeprowadzenia </w:t>
      </w:r>
      <w:r>
        <w:rPr>
          <w:rFonts w:ascii="Calibri" w:hAnsi="Calibri" w:cs="Arial"/>
          <w:sz w:val="18"/>
          <w:szCs w:val="18"/>
        </w:rPr>
        <w:t>w</w:t>
      </w:r>
      <w:r w:rsidR="00186586">
        <w:rPr>
          <w:rFonts w:ascii="Calibri" w:hAnsi="Calibri" w:cs="Arial"/>
          <w:sz w:val="18"/>
          <w:szCs w:val="18"/>
        </w:rPr>
        <w:t>/w</w:t>
      </w:r>
      <w:r>
        <w:rPr>
          <w:rFonts w:ascii="Calibri" w:hAnsi="Calibri" w:cs="Arial"/>
          <w:sz w:val="18"/>
          <w:szCs w:val="18"/>
        </w:rPr>
        <w:t xml:space="preserve"> szkoleń</w:t>
      </w:r>
    </w:p>
    <w:p w:rsidR="007961B9" w:rsidRPr="007961B9" w:rsidRDefault="00B876BD" w:rsidP="007961B9">
      <w:pPr>
        <w:pStyle w:val="Akapitzlist"/>
        <w:numPr>
          <w:ilvl w:val="0"/>
          <w:numId w:val="34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Arial"/>
          <w:sz w:val="18"/>
          <w:szCs w:val="18"/>
        </w:rPr>
        <w:t xml:space="preserve">posiada niezbędną </w:t>
      </w:r>
      <w:r w:rsidR="007961B9" w:rsidRPr="007961B9">
        <w:rPr>
          <w:rFonts w:ascii="Calibri" w:hAnsi="Calibri" w:cs="Calibri"/>
          <w:sz w:val="18"/>
          <w:szCs w:val="18"/>
        </w:rPr>
        <w:t>wiedzę</w:t>
      </w:r>
      <w:r w:rsidR="00186586">
        <w:rPr>
          <w:rFonts w:ascii="Calibri" w:hAnsi="Calibri" w:cs="Calibri"/>
          <w:sz w:val="18"/>
          <w:szCs w:val="18"/>
        </w:rPr>
        <w:t>.</w:t>
      </w:r>
    </w:p>
    <w:p w:rsidR="00B876BD" w:rsidRPr="007961B9" w:rsidRDefault="00B876BD" w:rsidP="007961B9">
      <w:pPr>
        <w:rPr>
          <w:b/>
        </w:rPr>
      </w:pPr>
    </w:p>
    <w:bookmarkEnd w:id="4"/>
    <w:p w:rsidR="00CA655A" w:rsidRPr="00B876BD" w:rsidRDefault="00CA655A" w:rsidP="00B876BD">
      <w:pPr>
        <w:suppressAutoHyphens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59629B">
      <w:pPr>
        <w:pStyle w:val="Akapitzlist"/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Na potwierdzenie powyższy</w:t>
      </w:r>
      <w:r w:rsidR="00186586">
        <w:rPr>
          <w:rFonts w:ascii="Calibri" w:hAnsi="Calibri" w:cs="Arial"/>
          <w:sz w:val="18"/>
          <w:szCs w:val="18"/>
        </w:rPr>
        <w:t>ch</w:t>
      </w:r>
      <w:r w:rsidRPr="00BA4E7A">
        <w:rPr>
          <w:rFonts w:ascii="Calibri" w:hAnsi="Calibri" w:cs="Arial"/>
          <w:sz w:val="18"/>
          <w:szCs w:val="18"/>
        </w:rPr>
        <w:t xml:space="preserve"> wymagań, Wykonawca składa ofert</w:t>
      </w:r>
      <w:r w:rsidR="0062107F">
        <w:rPr>
          <w:rFonts w:ascii="Calibri" w:hAnsi="Calibri" w:cs="Arial"/>
          <w:sz w:val="18"/>
          <w:szCs w:val="18"/>
        </w:rPr>
        <w:t>ę</w:t>
      </w:r>
      <w:r w:rsidRPr="00BA4E7A">
        <w:rPr>
          <w:rFonts w:ascii="Calibri" w:hAnsi="Calibri" w:cs="Arial"/>
          <w:sz w:val="18"/>
          <w:szCs w:val="18"/>
        </w:rPr>
        <w:t xml:space="preserve"> wg wzoru stanowiącego załącznik do zaproszenia. </w:t>
      </w:r>
    </w:p>
    <w:p w:rsidR="00CA655A" w:rsidRPr="00BA4E7A" w:rsidRDefault="00CA655A" w:rsidP="0059629B">
      <w:pPr>
        <w:pStyle w:val="Akapitzlist"/>
        <w:suppressAutoHyphens/>
        <w:ind w:left="993"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B36309">
      <w:pPr>
        <w:ind w:left="993" w:firstLine="5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 xml:space="preserve">Zamawiający przed zawarciem  umowy, może zażądać przedłożenia dowodów spełniania powyższych wymagań (odpowiednio dla części) </w:t>
      </w:r>
    </w:p>
    <w:p w:rsidR="00CA655A" w:rsidRPr="00BA4E7A" w:rsidRDefault="00CA655A" w:rsidP="006E6ED6">
      <w:pPr>
        <w:pStyle w:val="Akapitzlist"/>
        <w:suppressAutoHyphens/>
        <w:ind w:left="993"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915AD1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 xml:space="preserve">W zakresie braku podstaw do wykluczenia, Zamawiający żąda dołączenia do oferty </w:t>
      </w:r>
      <w:r w:rsidRPr="00BA4E7A">
        <w:rPr>
          <w:rFonts w:ascii="Calibri" w:hAnsi="Calibri" w:cs="Arial"/>
          <w:bCs/>
          <w:sz w:val="18"/>
          <w:szCs w:val="18"/>
        </w:rPr>
        <w:t xml:space="preserve">oświadczenia o niepodleganiu wykluczeniu </w:t>
      </w:r>
      <w:r w:rsidRPr="00BA4E7A">
        <w:rPr>
          <w:rFonts w:ascii="Calibri" w:hAnsi="Calibri" w:cs="Arial"/>
          <w:sz w:val="18"/>
          <w:szCs w:val="18"/>
        </w:rPr>
        <w:t xml:space="preserve">z udziału w postępowaniu na podstawie </w:t>
      </w:r>
      <w:r w:rsidRPr="00C052D0">
        <w:rPr>
          <w:rFonts w:ascii="Calibri" w:hAnsi="Calibri" w:cs="Arial"/>
          <w:sz w:val="18"/>
          <w:szCs w:val="18"/>
        </w:rPr>
        <w:t xml:space="preserve">Art. 108. Ustawy </w:t>
      </w:r>
      <w:proofErr w:type="spellStart"/>
      <w:r w:rsidRPr="00C052D0">
        <w:rPr>
          <w:rFonts w:ascii="Calibri" w:hAnsi="Calibri" w:cs="Arial"/>
          <w:sz w:val="18"/>
          <w:szCs w:val="18"/>
        </w:rPr>
        <w:t>Pzp</w:t>
      </w:r>
      <w:proofErr w:type="spellEnd"/>
      <w:r w:rsidRPr="00C052D0" w:rsidDel="00C052D0">
        <w:rPr>
          <w:rFonts w:ascii="Calibri" w:hAnsi="Calibri" w:cs="Arial"/>
          <w:sz w:val="18"/>
          <w:szCs w:val="18"/>
        </w:rPr>
        <w:t xml:space="preserve"> </w:t>
      </w:r>
      <w:r w:rsidRPr="00BA4E7A">
        <w:rPr>
          <w:rFonts w:ascii="Calibri" w:hAnsi="Calibri" w:cs="Arial"/>
          <w:sz w:val="18"/>
          <w:szCs w:val="18"/>
        </w:rPr>
        <w:t xml:space="preserve">(w formie oryginału) - zgodnie z wzorem formularza stanowiącym </w:t>
      </w:r>
      <w:r w:rsidR="0062107F">
        <w:rPr>
          <w:rFonts w:ascii="Calibri" w:hAnsi="Calibri" w:cs="Arial"/>
          <w:sz w:val="18"/>
          <w:szCs w:val="18"/>
        </w:rPr>
        <w:t xml:space="preserve">załącznik </w:t>
      </w:r>
      <w:r w:rsidRPr="00BA4E7A">
        <w:rPr>
          <w:rFonts w:ascii="Calibri" w:hAnsi="Calibri" w:cs="Arial"/>
          <w:sz w:val="18"/>
          <w:szCs w:val="18"/>
        </w:rPr>
        <w:t>do zaproszenia.</w:t>
      </w:r>
    </w:p>
    <w:p w:rsidR="00CA655A" w:rsidRPr="00BA4E7A" w:rsidRDefault="00CA655A" w:rsidP="00915AD1">
      <w:pPr>
        <w:tabs>
          <w:tab w:val="left" w:pos="720"/>
        </w:tabs>
        <w:suppressAutoHyphens/>
        <w:ind w:left="720"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575216">
      <w:pPr>
        <w:numPr>
          <w:ilvl w:val="0"/>
          <w:numId w:val="10"/>
        </w:numPr>
        <w:ind w:hanging="720"/>
        <w:jc w:val="both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Opis sposobu przygotowania oferty:</w:t>
      </w:r>
    </w:p>
    <w:p w:rsidR="00CA655A" w:rsidRPr="00BA4E7A" w:rsidRDefault="00CA655A" w:rsidP="00450FDB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Ofertę w formie pisemnej należy sporządzić zgodnie ze wzorem formularza oferty stanowiącym załącznik do zaproszenia.</w:t>
      </w:r>
    </w:p>
    <w:p w:rsidR="00CA655A" w:rsidRPr="00BA4E7A" w:rsidRDefault="00CA655A" w:rsidP="00450FDB">
      <w:pPr>
        <w:numPr>
          <w:ilvl w:val="0"/>
          <w:numId w:val="7"/>
        </w:numPr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 xml:space="preserve">Oferta winna być podpisana przez osobę (osoby) uprawnione do występowania w imieniu Wykonawcy (do oferty winno być dołączone pełnomocnictwo w formie oryginału lub kopii poświadczonej za zgodność z oryginałem przez Wykonawcę). </w:t>
      </w:r>
      <w:r w:rsidRPr="00BA4E7A">
        <w:rPr>
          <w:rFonts w:ascii="Calibri" w:hAnsi="Calibri" w:cs="Arial"/>
          <w:sz w:val="18"/>
          <w:szCs w:val="18"/>
        </w:rPr>
        <w:lastRenderedPageBreak/>
        <w:t>Wszystkie załączniki do oferty, stanowiące oświadczenia powinny być również podpisane przez upoważnionego przedstawiciela. Zakres reprezentacji przedsiębiorcy musi wynikać z dokumentów przedstawionych przez Wykonawcę.</w:t>
      </w:r>
    </w:p>
    <w:p w:rsidR="00CA655A" w:rsidRPr="00BA4E7A" w:rsidRDefault="00CA655A" w:rsidP="00450FDB">
      <w:pPr>
        <w:numPr>
          <w:ilvl w:val="0"/>
          <w:numId w:val="7"/>
        </w:numPr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 xml:space="preserve">Do oferty należy dołączyć wymagane oświadczenia </w:t>
      </w:r>
      <w:r w:rsidR="0062107F">
        <w:rPr>
          <w:rFonts w:ascii="Calibri" w:hAnsi="Calibri" w:cs="Arial"/>
          <w:sz w:val="18"/>
          <w:szCs w:val="18"/>
        </w:rPr>
        <w:t>o</w:t>
      </w:r>
      <w:r w:rsidRPr="00BA4E7A">
        <w:rPr>
          <w:rFonts w:ascii="Calibri" w:hAnsi="Calibri" w:cs="Arial"/>
          <w:sz w:val="18"/>
          <w:szCs w:val="18"/>
        </w:rPr>
        <w:t xml:space="preserve">raz pełnomocnictwo jeśli jest wymagane. </w:t>
      </w:r>
    </w:p>
    <w:p w:rsidR="00CA655A" w:rsidRPr="00BA4E7A" w:rsidRDefault="00CA655A" w:rsidP="00450FDB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CA655A" w:rsidRPr="00A333C8" w:rsidRDefault="00CA655A" w:rsidP="00C76A87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 xml:space="preserve">Wykonawca powinien umieścić ofertę w zamkniętej kopercie (opakowaniu), uniemożliwiającym odczytanie zawartości bez uszkodzenia opakowania. Opakowanie winno być oznaczone nazwą (firmą) i adresem Wykonawcy, zaadresowane na adres </w:t>
      </w:r>
    </w:p>
    <w:p w:rsidR="00CA655A" w:rsidRPr="00BA4E7A" w:rsidRDefault="00CA655A" w:rsidP="00C76A87">
      <w:pPr>
        <w:suppressAutoHyphens/>
        <w:ind w:left="720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 xml:space="preserve">Zamawiającego: </w:t>
      </w:r>
      <w:r w:rsidRPr="00BA4E7A">
        <w:rPr>
          <w:rFonts w:ascii="Calibri" w:hAnsi="Calibri"/>
          <w:b/>
          <w:sz w:val="18"/>
          <w:szCs w:val="18"/>
        </w:rPr>
        <w:t>Uniwersytet Marii Curie-Skłodowskiej</w:t>
      </w:r>
      <w:r w:rsidR="006E3E1E">
        <w:rPr>
          <w:rFonts w:ascii="Calibri" w:hAnsi="Calibri"/>
          <w:b/>
          <w:sz w:val="18"/>
          <w:szCs w:val="18"/>
        </w:rPr>
        <w:t xml:space="preserve"> w Lublinie</w:t>
      </w:r>
      <w:r w:rsidRPr="00BA4E7A">
        <w:rPr>
          <w:rFonts w:ascii="Calibri" w:hAnsi="Calibri"/>
          <w:b/>
          <w:sz w:val="18"/>
          <w:szCs w:val="18"/>
        </w:rPr>
        <w:t xml:space="preserve">, </w:t>
      </w:r>
      <w:proofErr w:type="spellStart"/>
      <w:r w:rsidR="006E3E1E">
        <w:rPr>
          <w:rFonts w:ascii="Calibri" w:hAnsi="Calibri"/>
          <w:b/>
          <w:sz w:val="18"/>
          <w:szCs w:val="18"/>
        </w:rPr>
        <w:t>LubMAN</w:t>
      </w:r>
      <w:proofErr w:type="spellEnd"/>
      <w:r w:rsidR="006E3E1E">
        <w:rPr>
          <w:rFonts w:ascii="Calibri" w:hAnsi="Calibri"/>
          <w:b/>
          <w:sz w:val="18"/>
          <w:szCs w:val="18"/>
        </w:rPr>
        <w:t xml:space="preserve"> UMCS, Plac Marii Curie-Skłodowskiej 5, 20-031 Lublin </w:t>
      </w:r>
      <w:r w:rsidRPr="00BA4E7A">
        <w:rPr>
          <w:rFonts w:ascii="Calibri" w:hAnsi="Calibri"/>
          <w:sz w:val="18"/>
          <w:szCs w:val="18"/>
        </w:rPr>
        <w:t xml:space="preserve">oraz opisane: </w:t>
      </w:r>
    </w:p>
    <w:p w:rsidR="00CA655A" w:rsidRPr="00BA4E7A" w:rsidRDefault="00CA655A" w:rsidP="00102F79">
      <w:pPr>
        <w:suppressAutoHyphens/>
        <w:ind w:left="720"/>
        <w:jc w:val="both"/>
        <w:rPr>
          <w:rFonts w:ascii="Calibri" w:hAnsi="Calibri"/>
          <w:bCs/>
          <w:sz w:val="18"/>
          <w:szCs w:val="18"/>
        </w:rPr>
      </w:pPr>
      <w:r w:rsidRPr="00BA4E7A">
        <w:rPr>
          <w:rFonts w:ascii="Calibri" w:hAnsi="Calibri"/>
          <w:sz w:val="18"/>
          <w:szCs w:val="18"/>
        </w:rPr>
        <w:t>„</w:t>
      </w:r>
      <w:r w:rsidRPr="00BA4E7A">
        <w:rPr>
          <w:rFonts w:ascii="Calibri" w:hAnsi="Calibri"/>
          <w:b/>
          <w:sz w:val="18"/>
          <w:szCs w:val="18"/>
        </w:rPr>
        <w:t xml:space="preserve">Oferta na ……………………………………..…..……, część nr …………..” </w:t>
      </w:r>
      <w:r w:rsidRPr="00BA4E7A">
        <w:rPr>
          <w:rFonts w:ascii="Calibri" w:hAnsi="Calibri"/>
          <w:sz w:val="18"/>
          <w:szCs w:val="18"/>
        </w:rPr>
        <w:t>(</w:t>
      </w:r>
      <w:r w:rsidRPr="00BA4E7A">
        <w:rPr>
          <w:rFonts w:ascii="Calibri" w:hAnsi="Calibri"/>
          <w:i/>
          <w:sz w:val="18"/>
          <w:szCs w:val="18"/>
        </w:rPr>
        <w:t>wpisać nazwę postępowania, oznaczenie sprawy oraz nr części</w:t>
      </w:r>
      <w:r w:rsidRPr="00BA4E7A">
        <w:rPr>
          <w:rFonts w:ascii="Calibri" w:hAnsi="Calibri"/>
          <w:sz w:val="18"/>
          <w:szCs w:val="18"/>
        </w:rPr>
        <w:t>)</w:t>
      </w:r>
      <w:r w:rsidRPr="00BA4E7A">
        <w:rPr>
          <w:rFonts w:ascii="Calibri" w:hAnsi="Calibri"/>
          <w:bCs/>
          <w:sz w:val="18"/>
          <w:szCs w:val="18"/>
        </w:rPr>
        <w:t xml:space="preserve">; </w:t>
      </w:r>
      <w:r w:rsidRPr="00BA4E7A">
        <w:rPr>
          <w:rFonts w:ascii="Calibri" w:hAnsi="Calibri"/>
          <w:b/>
          <w:sz w:val="18"/>
          <w:szCs w:val="18"/>
        </w:rPr>
        <w:t>Nie otwierać przed dniem ……………………………………………………</w:t>
      </w:r>
      <w:r w:rsidRPr="00BA4E7A">
        <w:rPr>
          <w:rFonts w:ascii="Calibri" w:hAnsi="Calibri"/>
          <w:i/>
          <w:sz w:val="18"/>
          <w:szCs w:val="18"/>
        </w:rPr>
        <w:t>(wpisać datę i godzinę otwarcia ofert).</w:t>
      </w:r>
    </w:p>
    <w:p w:rsidR="00CA655A" w:rsidRPr="00BA4E7A" w:rsidRDefault="00CA655A" w:rsidP="00CA2B92">
      <w:pPr>
        <w:widowControl w:val="0"/>
        <w:numPr>
          <w:ilvl w:val="0"/>
          <w:numId w:val="7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Koszty opracowania i złożenia oferty ponosi Wykonawca.</w:t>
      </w:r>
    </w:p>
    <w:p w:rsidR="00CA655A" w:rsidRPr="00BA4E7A" w:rsidRDefault="00CA655A" w:rsidP="00CA2B92">
      <w:pPr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Wykonawca może złożyć w prowadzonym postępowaniu wyłącznie jedną ofertę w zakresie części do której przystępuje.</w:t>
      </w:r>
    </w:p>
    <w:p w:rsidR="00CA655A" w:rsidRPr="00BA4E7A" w:rsidRDefault="00CA655A" w:rsidP="001B41F8">
      <w:pPr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/>
          <w:sz w:val="18"/>
          <w:szCs w:val="18"/>
        </w:rPr>
        <w:t xml:space="preserve">Zamawiający dopuszcza składanie ofert częściowych. </w:t>
      </w:r>
      <w:r w:rsidRPr="00BA4E7A">
        <w:rPr>
          <w:rFonts w:ascii="Calibri" w:hAnsi="Calibri" w:cs="Arial"/>
          <w:sz w:val="18"/>
          <w:szCs w:val="18"/>
        </w:rPr>
        <w:t xml:space="preserve">Wykonawca może złożyć ofertę na więcej niż 1 część zamówienia. </w:t>
      </w:r>
    </w:p>
    <w:p w:rsidR="00CA655A" w:rsidRPr="00BA4E7A" w:rsidRDefault="00CA655A" w:rsidP="001B41F8">
      <w:pPr>
        <w:widowControl w:val="0"/>
        <w:suppressAutoHyphens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CA2B92">
      <w:pPr>
        <w:numPr>
          <w:ilvl w:val="0"/>
          <w:numId w:val="10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Opis sposobu obliczenia ceny oferty.</w:t>
      </w:r>
    </w:p>
    <w:p w:rsidR="00CA655A" w:rsidRPr="00BA4E7A" w:rsidRDefault="00CA655A" w:rsidP="00DD3A62">
      <w:pPr>
        <w:widowControl w:val="0"/>
        <w:numPr>
          <w:ilvl w:val="0"/>
          <w:numId w:val="4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Wykonawca określi cenę całkowitą oferty brutto dla przedmiotu zamówienia odpowiednio dla części, zgodnie ze wzorem formularza oferty stanowiącym załącznik do zaproszenia.</w:t>
      </w:r>
    </w:p>
    <w:p w:rsidR="00CA655A" w:rsidRPr="00BA4E7A" w:rsidRDefault="00CA655A" w:rsidP="001E2C07">
      <w:pPr>
        <w:widowControl w:val="0"/>
        <w:numPr>
          <w:ilvl w:val="0"/>
          <w:numId w:val="4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 xml:space="preserve">Cena podana w ofercie winna obejmować wszystkie koszty i opłaty, jakie powstaną w związku z wykonaniem zamówienia oraz </w:t>
      </w:r>
    </w:p>
    <w:p w:rsidR="00CA655A" w:rsidRPr="00BA4E7A" w:rsidRDefault="00CA655A" w:rsidP="002E5C7B">
      <w:pPr>
        <w:widowControl w:val="0"/>
        <w:suppressAutoHyphens/>
        <w:ind w:left="720" w:right="-82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z warunkami i wymaganiami stawianymi przez Zamawiającego</w:t>
      </w:r>
      <w:r w:rsidRPr="00BA4E7A">
        <w:rPr>
          <w:rFonts w:ascii="Calibri" w:hAnsi="Calibri" w:cs="Arial"/>
          <w:sz w:val="18"/>
          <w:szCs w:val="18"/>
          <w:lang w:eastAsia="ar-SA"/>
        </w:rPr>
        <w:t>.</w:t>
      </w:r>
    </w:p>
    <w:p w:rsidR="00CA655A" w:rsidRPr="00BA4E7A" w:rsidRDefault="00CA655A" w:rsidP="002E6493">
      <w:pPr>
        <w:widowControl w:val="0"/>
        <w:numPr>
          <w:ilvl w:val="0"/>
          <w:numId w:val="4"/>
        </w:numPr>
        <w:suppressAutoHyphens/>
        <w:spacing w:after="120"/>
        <w:ind w:left="714" w:right="-79" w:hanging="357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bCs/>
          <w:sz w:val="18"/>
          <w:szCs w:val="18"/>
        </w:rPr>
        <w:t>Wszystkie obliczenia winny być dokonywane zgodnie z zasadami arytmetyki z zaokrąglaniem wyników do dwóch miejsc po przecinku</w:t>
      </w:r>
      <w:r w:rsidRPr="00BA4E7A">
        <w:rPr>
          <w:rFonts w:ascii="Calibri" w:hAnsi="Calibri" w:cs="Arial"/>
          <w:sz w:val="18"/>
          <w:szCs w:val="18"/>
        </w:rPr>
        <w:t>.</w:t>
      </w:r>
    </w:p>
    <w:p w:rsidR="00CA655A" w:rsidRPr="00BA4E7A" w:rsidRDefault="00CA655A" w:rsidP="00CA2B92">
      <w:pPr>
        <w:pStyle w:val="Akapitzlist"/>
        <w:numPr>
          <w:ilvl w:val="0"/>
          <w:numId w:val="10"/>
        </w:numPr>
        <w:suppressAutoHyphens/>
        <w:spacing w:line="264" w:lineRule="auto"/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Miejsce i termin składania i otwarcia ofert:</w:t>
      </w:r>
    </w:p>
    <w:p w:rsidR="00CA655A" w:rsidRPr="00BA4E7A" w:rsidRDefault="00CA655A" w:rsidP="00DD3A62">
      <w:pPr>
        <w:numPr>
          <w:ilvl w:val="0"/>
          <w:numId w:val="5"/>
        </w:numPr>
        <w:tabs>
          <w:tab w:val="left" w:pos="720"/>
        </w:tabs>
        <w:suppressAutoHyphens/>
        <w:ind w:hanging="294"/>
        <w:jc w:val="both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Ofertę w formie pisemnej należy złożyć w siedzibie Zamawiającego: Uniwersytet Marii Curie-Skłodowskiej</w:t>
      </w:r>
      <w:r w:rsidR="00255879">
        <w:rPr>
          <w:rFonts w:ascii="Calibri" w:hAnsi="Calibri" w:cs="Arial"/>
          <w:sz w:val="18"/>
          <w:szCs w:val="18"/>
        </w:rPr>
        <w:t xml:space="preserve"> w Lublinie, Plac Marii Curie-Skłodowskiej 5, 20-031</w:t>
      </w:r>
      <w:r w:rsidR="00B1047E">
        <w:rPr>
          <w:rFonts w:ascii="Calibri" w:hAnsi="Calibri" w:cs="Arial"/>
          <w:sz w:val="18"/>
          <w:szCs w:val="18"/>
        </w:rPr>
        <w:t xml:space="preserve"> </w:t>
      </w:r>
      <w:r w:rsidRPr="00C052D0">
        <w:rPr>
          <w:rFonts w:ascii="Calibri" w:hAnsi="Calibri" w:cs="Arial"/>
          <w:sz w:val="18"/>
          <w:szCs w:val="18"/>
        </w:rPr>
        <w:t>Lublin, parter</w:t>
      </w:r>
      <w:r w:rsidR="00B1047E"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="00B1047E">
        <w:rPr>
          <w:rFonts w:ascii="Calibri" w:hAnsi="Calibri" w:cs="Arial"/>
          <w:sz w:val="18"/>
          <w:szCs w:val="18"/>
        </w:rPr>
        <w:t>kancelaria</w:t>
      </w:r>
      <w:proofErr w:type="spellEnd"/>
      <w:r w:rsidRPr="00BA4E7A">
        <w:rPr>
          <w:rFonts w:ascii="Calibri" w:hAnsi="Calibri" w:cs="Arial"/>
          <w:sz w:val="18"/>
          <w:szCs w:val="18"/>
        </w:rPr>
        <w:t>, w terminie do dnia</w:t>
      </w:r>
      <w:r>
        <w:rPr>
          <w:rFonts w:ascii="Calibri" w:hAnsi="Calibri" w:cs="Arial"/>
          <w:sz w:val="18"/>
          <w:szCs w:val="18"/>
        </w:rPr>
        <w:t xml:space="preserve"> </w:t>
      </w:r>
      <w:r w:rsidR="00F03E75">
        <w:rPr>
          <w:rFonts w:ascii="Calibri" w:hAnsi="Calibri" w:cs="Arial"/>
          <w:b/>
          <w:sz w:val="18"/>
          <w:szCs w:val="18"/>
        </w:rPr>
        <w:t>30.07.2021 r.</w:t>
      </w:r>
      <w:r w:rsidRPr="00BA4E7A">
        <w:rPr>
          <w:rFonts w:ascii="Calibri" w:hAnsi="Calibri" w:cs="Arial"/>
          <w:sz w:val="18"/>
          <w:szCs w:val="18"/>
        </w:rPr>
        <w:t xml:space="preserve"> </w:t>
      </w:r>
      <w:r w:rsidRPr="00BA4E7A">
        <w:rPr>
          <w:rFonts w:ascii="Calibri" w:hAnsi="Calibri" w:cs="Arial"/>
          <w:b/>
          <w:sz w:val="18"/>
          <w:szCs w:val="18"/>
        </w:rPr>
        <w:t xml:space="preserve">do godz. </w:t>
      </w:r>
      <w:r w:rsidR="00F03E75">
        <w:rPr>
          <w:rFonts w:ascii="Calibri" w:hAnsi="Calibri" w:cs="Arial"/>
          <w:b/>
          <w:sz w:val="18"/>
          <w:szCs w:val="18"/>
        </w:rPr>
        <w:t>10:00</w:t>
      </w:r>
    </w:p>
    <w:p w:rsidR="00CA655A" w:rsidRPr="00B1047E" w:rsidRDefault="00CA655A" w:rsidP="003B1D58">
      <w:pPr>
        <w:pStyle w:val="Tekstpodstawowywcity"/>
        <w:widowControl w:val="0"/>
        <w:numPr>
          <w:ilvl w:val="0"/>
          <w:numId w:val="11"/>
        </w:numPr>
        <w:suppressAutoHyphens/>
        <w:spacing w:after="0"/>
        <w:ind w:hanging="294"/>
        <w:jc w:val="both"/>
        <w:rPr>
          <w:rFonts w:ascii="Calibri" w:hAnsi="Calibri" w:cs="Arial"/>
          <w:sz w:val="18"/>
          <w:szCs w:val="18"/>
        </w:rPr>
      </w:pPr>
      <w:r w:rsidRPr="00B1047E">
        <w:rPr>
          <w:rFonts w:ascii="Calibri" w:hAnsi="Calibri" w:cs="Arial"/>
          <w:sz w:val="18"/>
          <w:szCs w:val="18"/>
        </w:rPr>
        <w:t xml:space="preserve">Oferty zostaną otwarte w dniu: </w:t>
      </w:r>
      <w:r w:rsidR="00F03E75">
        <w:rPr>
          <w:rFonts w:ascii="Calibri" w:hAnsi="Calibri" w:cs="Arial"/>
          <w:b/>
          <w:sz w:val="18"/>
          <w:szCs w:val="18"/>
        </w:rPr>
        <w:t>30.07.2021</w:t>
      </w:r>
      <w:r w:rsidRPr="00B1047E">
        <w:rPr>
          <w:rFonts w:ascii="Calibri" w:hAnsi="Calibri" w:cs="Arial"/>
          <w:b/>
          <w:sz w:val="18"/>
          <w:szCs w:val="18"/>
        </w:rPr>
        <w:t xml:space="preserve"> r. o godz. </w:t>
      </w:r>
      <w:r w:rsidR="00F03E75">
        <w:rPr>
          <w:rFonts w:ascii="Calibri" w:hAnsi="Calibri" w:cs="Arial"/>
          <w:b/>
          <w:sz w:val="18"/>
          <w:szCs w:val="18"/>
        </w:rPr>
        <w:t>10:15</w:t>
      </w:r>
      <w:r w:rsidR="00B1047E" w:rsidRPr="00B1047E">
        <w:rPr>
          <w:rFonts w:ascii="Calibri" w:hAnsi="Calibri" w:cs="Arial"/>
          <w:b/>
          <w:sz w:val="18"/>
          <w:szCs w:val="18"/>
        </w:rPr>
        <w:t>.</w:t>
      </w:r>
      <w:r w:rsidRPr="00B1047E">
        <w:rPr>
          <w:rFonts w:ascii="Calibri" w:hAnsi="Calibri" w:cs="Arial"/>
          <w:sz w:val="18"/>
          <w:szCs w:val="18"/>
        </w:rPr>
        <w:t xml:space="preserve">, w siedzibie Zamawiającego: Uniwersytet Marii </w:t>
      </w:r>
      <w:r w:rsidRPr="00B1047E">
        <w:rPr>
          <w:rFonts w:ascii="Calibri" w:hAnsi="Calibri" w:cs="Arial"/>
          <w:sz w:val="18"/>
          <w:szCs w:val="18"/>
        </w:rPr>
        <w:br/>
      </w:r>
      <w:bookmarkStart w:id="5" w:name="_Hlk63070176"/>
      <w:r w:rsidR="00B1047E" w:rsidRPr="00B1047E">
        <w:rPr>
          <w:rFonts w:ascii="Calibri" w:hAnsi="Calibri" w:cs="Arial"/>
          <w:sz w:val="18"/>
          <w:szCs w:val="18"/>
        </w:rPr>
        <w:t xml:space="preserve">Curie-Skłodowskiej w Lublinie, Plac Marii Curie-Skłodowskiej 4, pokój nr 09B budynek tzw. ”Nowy </w:t>
      </w:r>
      <w:proofErr w:type="spellStart"/>
      <w:r w:rsidR="00B1047E" w:rsidRPr="00B1047E">
        <w:rPr>
          <w:rFonts w:ascii="Calibri" w:hAnsi="Calibri" w:cs="Arial"/>
          <w:sz w:val="18"/>
          <w:szCs w:val="18"/>
        </w:rPr>
        <w:t>Humanik</w:t>
      </w:r>
      <w:proofErr w:type="spellEnd"/>
      <w:r w:rsidR="00B1047E" w:rsidRPr="00B1047E">
        <w:rPr>
          <w:rFonts w:ascii="Calibri" w:hAnsi="Calibri" w:cs="Arial"/>
          <w:sz w:val="18"/>
          <w:szCs w:val="18"/>
        </w:rPr>
        <w:t>”</w:t>
      </w:r>
      <w:r w:rsidRPr="00B1047E">
        <w:rPr>
          <w:rFonts w:ascii="Calibri" w:hAnsi="Calibri" w:cs="Arial"/>
          <w:sz w:val="18"/>
          <w:szCs w:val="18"/>
        </w:rPr>
        <w:t>, parter</w:t>
      </w:r>
      <w:bookmarkEnd w:id="5"/>
      <w:r w:rsidR="00B1047E">
        <w:rPr>
          <w:rFonts w:ascii="Calibri" w:hAnsi="Calibri" w:cs="Arial"/>
          <w:sz w:val="18"/>
          <w:szCs w:val="18"/>
        </w:rPr>
        <w:t xml:space="preserve">. </w:t>
      </w:r>
      <w:r w:rsidRPr="00B1047E">
        <w:rPr>
          <w:rFonts w:ascii="Calibri" w:hAnsi="Calibri" w:cs="Arial"/>
          <w:sz w:val="18"/>
          <w:szCs w:val="18"/>
          <w:lang w:eastAsia="ar-SA"/>
        </w:rPr>
        <w:t>Oferty złożone po terminie nie będą rozpatrywane.</w:t>
      </w:r>
    </w:p>
    <w:p w:rsidR="00CA655A" w:rsidRPr="00BA4E7A" w:rsidRDefault="00CA655A" w:rsidP="003B1D58">
      <w:pPr>
        <w:widowControl w:val="0"/>
        <w:numPr>
          <w:ilvl w:val="0"/>
          <w:numId w:val="11"/>
        </w:numPr>
        <w:suppressAutoHyphens/>
        <w:spacing w:after="120"/>
        <w:ind w:hanging="295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  <w:lang w:eastAsia="ar-SA"/>
        </w:rPr>
        <w:t>Wykonawca może przed upływem terminu składania ofert zmienić lub wycofać swoją ofertę.</w:t>
      </w:r>
    </w:p>
    <w:p w:rsidR="00CA655A" w:rsidRPr="00BA4E7A" w:rsidRDefault="00F03E75" w:rsidP="00AE0CB4">
      <w:pPr>
        <w:numPr>
          <w:ilvl w:val="0"/>
          <w:numId w:val="10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Kryteria oceny ofert </w:t>
      </w:r>
    </w:p>
    <w:p w:rsidR="00CA655A" w:rsidRPr="00BA4E7A" w:rsidRDefault="00CA655A" w:rsidP="00321536">
      <w:pPr>
        <w:ind w:left="704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Kryteria oceny ofert (dla wszystkich części):</w:t>
      </w:r>
    </w:p>
    <w:p w:rsidR="00CA655A" w:rsidRPr="00BA4E7A" w:rsidRDefault="00CA655A" w:rsidP="00816A7F">
      <w:pPr>
        <w:ind w:left="704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 xml:space="preserve">Cena </w:t>
      </w:r>
      <w:r w:rsidRPr="00BA4E7A">
        <w:rPr>
          <w:rFonts w:ascii="Calibri" w:hAnsi="Calibri" w:cs="Arial"/>
          <w:sz w:val="18"/>
          <w:szCs w:val="18"/>
        </w:rPr>
        <w:t xml:space="preserve">* - </w:t>
      </w:r>
      <w:r w:rsidR="00F03E75">
        <w:rPr>
          <w:rFonts w:ascii="Calibri" w:hAnsi="Calibri" w:cs="Arial"/>
          <w:sz w:val="18"/>
          <w:szCs w:val="18"/>
        </w:rPr>
        <w:t>100</w:t>
      </w:r>
      <w:r w:rsidRPr="00BA4E7A">
        <w:rPr>
          <w:rFonts w:ascii="Calibri" w:hAnsi="Calibri" w:cs="Arial"/>
          <w:sz w:val="18"/>
          <w:szCs w:val="18"/>
        </w:rPr>
        <w:t>%</w:t>
      </w:r>
    </w:p>
    <w:p w:rsidR="00CA655A" w:rsidRPr="00BA4E7A" w:rsidRDefault="00CA655A" w:rsidP="00816A7F">
      <w:pPr>
        <w:ind w:left="704"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816A7F">
      <w:pPr>
        <w:ind w:left="704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 xml:space="preserve">Przy dokonywaniu oceny, Zamawiający posłuży się następującymi  wzorami: </w:t>
      </w:r>
    </w:p>
    <w:p w:rsidR="00CA655A" w:rsidRPr="00BA4E7A" w:rsidRDefault="00CA655A" w:rsidP="00816A7F">
      <w:pPr>
        <w:ind w:firstLine="704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F03E75">
      <w:pPr>
        <w:pStyle w:val="Akapitzlist"/>
        <w:ind w:left="709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 xml:space="preserve">przy kryterium oceny </w:t>
      </w:r>
      <w:r>
        <w:rPr>
          <w:rFonts w:ascii="Calibri" w:hAnsi="Calibri" w:cs="Arial"/>
          <w:b/>
          <w:sz w:val="18"/>
          <w:szCs w:val="18"/>
        </w:rPr>
        <w:t>–</w:t>
      </w:r>
      <w:r w:rsidRPr="00BA4E7A">
        <w:rPr>
          <w:rFonts w:ascii="Calibri" w:hAnsi="Calibri" w:cs="Arial"/>
          <w:b/>
          <w:sz w:val="18"/>
          <w:szCs w:val="18"/>
        </w:rPr>
        <w:t xml:space="preserve"> cena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Pr="00BA4E7A">
        <w:rPr>
          <w:rFonts w:ascii="Calibri" w:hAnsi="Calibri" w:cs="Arial"/>
          <w:b/>
          <w:sz w:val="18"/>
          <w:szCs w:val="18"/>
        </w:rPr>
        <w:t xml:space="preserve">za </w:t>
      </w:r>
      <w:r w:rsidR="00F03E75">
        <w:rPr>
          <w:rFonts w:ascii="Calibri" w:hAnsi="Calibri" w:cs="Arial"/>
          <w:b/>
          <w:sz w:val="18"/>
          <w:szCs w:val="18"/>
        </w:rPr>
        <w:t>przeprowadzenie szkoleń</w:t>
      </w:r>
      <w:r w:rsidRPr="00BA4E7A">
        <w:rPr>
          <w:rFonts w:ascii="Calibri" w:hAnsi="Calibri" w:cs="Arial"/>
          <w:b/>
          <w:sz w:val="18"/>
          <w:szCs w:val="18"/>
        </w:rPr>
        <w:t xml:space="preserve">  C = (</w:t>
      </w:r>
      <w:proofErr w:type="spellStart"/>
      <w:r w:rsidRPr="00BA4E7A">
        <w:rPr>
          <w:rFonts w:ascii="Calibri" w:hAnsi="Calibri" w:cs="Arial"/>
          <w:b/>
          <w:sz w:val="18"/>
          <w:szCs w:val="18"/>
        </w:rPr>
        <w:t>C</w:t>
      </w:r>
      <w:r w:rsidRPr="00BA4E7A">
        <w:rPr>
          <w:rFonts w:ascii="Calibri" w:hAnsi="Calibri" w:cs="Arial"/>
          <w:b/>
          <w:sz w:val="18"/>
          <w:szCs w:val="18"/>
          <w:vertAlign w:val="subscript"/>
        </w:rPr>
        <w:t>n</w:t>
      </w:r>
      <w:proofErr w:type="spellEnd"/>
      <w:r w:rsidRPr="00BA4E7A">
        <w:rPr>
          <w:rFonts w:ascii="Calibri" w:hAnsi="Calibri" w:cs="Arial"/>
          <w:b/>
          <w:sz w:val="18"/>
          <w:szCs w:val="18"/>
        </w:rPr>
        <w:t xml:space="preserve"> / C</w:t>
      </w:r>
      <w:r w:rsidRPr="00BA4E7A">
        <w:rPr>
          <w:rFonts w:ascii="Calibri" w:hAnsi="Calibri" w:cs="Arial"/>
          <w:b/>
          <w:sz w:val="18"/>
          <w:szCs w:val="18"/>
          <w:vertAlign w:val="subscript"/>
        </w:rPr>
        <w:t>o</w:t>
      </w:r>
      <w:r w:rsidRPr="00BA4E7A">
        <w:rPr>
          <w:rFonts w:ascii="Calibri" w:hAnsi="Calibri" w:cs="Arial"/>
          <w:b/>
          <w:sz w:val="18"/>
          <w:szCs w:val="18"/>
        </w:rPr>
        <w:t xml:space="preserve">) x </w:t>
      </w:r>
      <w:r w:rsidR="00F03E75">
        <w:rPr>
          <w:rFonts w:ascii="Calibri" w:hAnsi="Calibri" w:cs="Arial"/>
          <w:b/>
          <w:sz w:val="18"/>
          <w:szCs w:val="18"/>
        </w:rPr>
        <w:t xml:space="preserve">100 </w:t>
      </w:r>
      <w:proofErr w:type="spellStart"/>
      <w:r w:rsidRPr="00BA4E7A">
        <w:rPr>
          <w:rFonts w:ascii="Calibri" w:hAnsi="Calibri" w:cs="Arial"/>
          <w:b/>
          <w:sz w:val="18"/>
          <w:szCs w:val="18"/>
        </w:rPr>
        <w:t>pkt</w:t>
      </w:r>
      <w:proofErr w:type="spellEnd"/>
      <w:r w:rsidRPr="00BA4E7A">
        <w:rPr>
          <w:rFonts w:ascii="Calibri" w:hAnsi="Calibri" w:cs="Arial"/>
          <w:sz w:val="18"/>
          <w:szCs w:val="18"/>
        </w:rPr>
        <w:t>, gdzie:</w:t>
      </w:r>
    </w:p>
    <w:p w:rsidR="00CA655A" w:rsidRPr="00BA4E7A" w:rsidRDefault="00CA655A" w:rsidP="00816A7F">
      <w:pPr>
        <w:ind w:firstLine="704"/>
        <w:rPr>
          <w:rFonts w:ascii="Calibri" w:hAnsi="Calibri" w:cs="Arial"/>
          <w:i/>
          <w:sz w:val="16"/>
          <w:szCs w:val="16"/>
        </w:rPr>
      </w:pPr>
      <w:r w:rsidRPr="00BA4E7A">
        <w:rPr>
          <w:rFonts w:ascii="Calibri" w:hAnsi="Calibri" w:cs="Arial"/>
          <w:i/>
          <w:sz w:val="16"/>
          <w:szCs w:val="16"/>
        </w:rPr>
        <w:t>C – przyznane punkty w kryterium cena;</w:t>
      </w:r>
    </w:p>
    <w:p w:rsidR="00CA655A" w:rsidRPr="00BA4E7A" w:rsidRDefault="00CA655A" w:rsidP="00816A7F">
      <w:pPr>
        <w:ind w:firstLine="704"/>
        <w:rPr>
          <w:rFonts w:ascii="Calibri" w:hAnsi="Calibri" w:cs="Arial"/>
          <w:i/>
          <w:sz w:val="16"/>
          <w:szCs w:val="16"/>
        </w:rPr>
      </w:pPr>
      <w:proofErr w:type="spellStart"/>
      <w:r w:rsidRPr="00BA4E7A">
        <w:rPr>
          <w:rFonts w:ascii="Calibri" w:hAnsi="Calibri" w:cs="Arial"/>
          <w:i/>
          <w:sz w:val="16"/>
          <w:szCs w:val="16"/>
        </w:rPr>
        <w:t>C</w:t>
      </w:r>
      <w:r w:rsidRPr="00BA4E7A">
        <w:rPr>
          <w:rFonts w:ascii="Calibri" w:hAnsi="Calibri" w:cs="Arial"/>
          <w:i/>
          <w:sz w:val="16"/>
          <w:szCs w:val="16"/>
          <w:vertAlign w:val="subscript"/>
        </w:rPr>
        <w:t>n</w:t>
      </w:r>
      <w:proofErr w:type="spellEnd"/>
      <w:r w:rsidRPr="00BA4E7A">
        <w:rPr>
          <w:rFonts w:ascii="Calibri" w:hAnsi="Calibri" w:cs="Arial"/>
          <w:i/>
          <w:sz w:val="16"/>
          <w:szCs w:val="16"/>
        </w:rPr>
        <w:t xml:space="preserve"> – najniższa cena brutto spośród wszystkich ważnych ofert;</w:t>
      </w:r>
    </w:p>
    <w:p w:rsidR="00CA655A" w:rsidRPr="00BA4E7A" w:rsidRDefault="00CA655A" w:rsidP="00816A7F">
      <w:pPr>
        <w:ind w:firstLine="704"/>
        <w:rPr>
          <w:rFonts w:ascii="Calibri" w:hAnsi="Calibri" w:cs="Arial"/>
          <w:i/>
          <w:sz w:val="16"/>
          <w:szCs w:val="16"/>
        </w:rPr>
      </w:pPr>
      <w:r w:rsidRPr="00BA4E7A">
        <w:rPr>
          <w:rFonts w:ascii="Calibri" w:hAnsi="Calibri" w:cs="Arial"/>
          <w:i/>
          <w:sz w:val="16"/>
          <w:szCs w:val="16"/>
        </w:rPr>
        <w:t>C</w:t>
      </w:r>
      <w:r w:rsidRPr="00BA4E7A">
        <w:rPr>
          <w:rFonts w:ascii="Calibri" w:hAnsi="Calibri" w:cs="Arial"/>
          <w:i/>
          <w:sz w:val="16"/>
          <w:szCs w:val="16"/>
          <w:vertAlign w:val="subscript"/>
        </w:rPr>
        <w:t>o</w:t>
      </w:r>
      <w:r w:rsidRPr="00BA4E7A">
        <w:rPr>
          <w:rFonts w:ascii="Calibri" w:hAnsi="Calibri" w:cs="Arial"/>
          <w:i/>
          <w:sz w:val="16"/>
          <w:szCs w:val="16"/>
        </w:rPr>
        <w:t xml:space="preserve"> – cena brutto oferty ocenianej.</w:t>
      </w:r>
    </w:p>
    <w:p w:rsidR="00CA655A" w:rsidRPr="00BA4E7A" w:rsidRDefault="00CA655A" w:rsidP="00B84B0D">
      <w:pPr>
        <w:ind w:firstLine="704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B84B0D">
      <w:pPr>
        <w:ind w:firstLine="704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 xml:space="preserve">Oferta najkorzystniejsza, w tym kryterium, może otrzymać </w:t>
      </w:r>
      <w:r w:rsidRPr="00BA4E7A">
        <w:rPr>
          <w:rFonts w:ascii="Calibri" w:hAnsi="Calibri" w:cs="Arial"/>
          <w:b/>
          <w:sz w:val="18"/>
          <w:szCs w:val="18"/>
        </w:rPr>
        <w:t xml:space="preserve">maksymalnie </w:t>
      </w:r>
      <w:r w:rsidR="00F03E75">
        <w:rPr>
          <w:rFonts w:ascii="Calibri" w:hAnsi="Calibri" w:cs="Arial"/>
          <w:b/>
          <w:sz w:val="18"/>
          <w:szCs w:val="18"/>
        </w:rPr>
        <w:t>100</w:t>
      </w:r>
      <w:r w:rsidRPr="00BA4E7A">
        <w:rPr>
          <w:rFonts w:ascii="Calibri" w:hAnsi="Calibri" w:cs="Arial"/>
          <w:b/>
          <w:sz w:val="18"/>
          <w:szCs w:val="18"/>
        </w:rPr>
        <w:t xml:space="preserve"> punktów.</w:t>
      </w:r>
    </w:p>
    <w:p w:rsidR="00CA655A" w:rsidRPr="00BA4E7A" w:rsidRDefault="00CA655A" w:rsidP="000E6DD3">
      <w:pPr>
        <w:jc w:val="both"/>
        <w:rPr>
          <w:rFonts w:ascii="Calibri" w:hAnsi="Calibri"/>
          <w:b/>
          <w:iCs/>
          <w:sz w:val="18"/>
          <w:szCs w:val="18"/>
          <w:u w:val="single"/>
        </w:rPr>
      </w:pPr>
    </w:p>
    <w:p w:rsidR="00CA655A" w:rsidRPr="00BA4E7A" w:rsidRDefault="00CA655A" w:rsidP="00C4301C">
      <w:pPr>
        <w:pStyle w:val="Akapitzlist"/>
        <w:suppressAutoHyphens/>
        <w:ind w:left="1134" w:hanging="426"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C4301C">
      <w:pPr>
        <w:ind w:left="704"/>
        <w:jc w:val="both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Zamawiający przed podpisaniem umowy, może zażądać przedłożeni</w:t>
      </w:r>
      <w:r>
        <w:rPr>
          <w:rFonts w:ascii="Calibri" w:hAnsi="Calibri" w:cs="Arial"/>
          <w:b/>
          <w:sz w:val="18"/>
          <w:szCs w:val="18"/>
        </w:rPr>
        <w:t xml:space="preserve">a </w:t>
      </w:r>
      <w:r w:rsidRPr="00BA4E7A">
        <w:rPr>
          <w:rFonts w:ascii="Calibri" w:hAnsi="Calibri" w:cs="Arial"/>
          <w:b/>
          <w:sz w:val="18"/>
          <w:szCs w:val="18"/>
        </w:rPr>
        <w:t xml:space="preserve">dowodów </w:t>
      </w:r>
      <w:r w:rsidR="0062107F" w:rsidRPr="007961B9">
        <w:rPr>
          <w:rFonts w:ascii="Calibri" w:hAnsi="Calibri" w:cs="Calibri"/>
          <w:sz w:val="18"/>
          <w:szCs w:val="18"/>
        </w:rPr>
        <w:t>potwierdzający</w:t>
      </w:r>
      <w:r w:rsidR="0062107F">
        <w:rPr>
          <w:rFonts w:ascii="Calibri" w:hAnsi="Calibri" w:cs="Calibri"/>
          <w:sz w:val="18"/>
          <w:szCs w:val="18"/>
        </w:rPr>
        <w:t>ch</w:t>
      </w:r>
      <w:r w:rsidR="0062107F" w:rsidRPr="007961B9">
        <w:rPr>
          <w:rFonts w:ascii="Calibri" w:hAnsi="Calibri" w:cs="Calibri"/>
          <w:sz w:val="18"/>
          <w:szCs w:val="18"/>
        </w:rPr>
        <w:t xml:space="preserve"> uprawnienia do prowadzenia kursów/warsztatów z zakresu tematyki szkoleń</w:t>
      </w:r>
      <w:r w:rsidR="0062107F">
        <w:rPr>
          <w:rFonts w:ascii="Calibri" w:hAnsi="Calibri" w:cs="Calibri"/>
          <w:sz w:val="18"/>
          <w:szCs w:val="18"/>
        </w:rPr>
        <w:t>.</w:t>
      </w:r>
      <w:r w:rsidRPr="00BA4E7A">
        <w:rPr>
          <w:rFonts w:ascii="Calibri" w:hAnsi="Calibri" w:cs="Arial"/>
          <w:b/>
          <w:sz w:val="18"/>
          <w:szCs w:val="18"/>
        </w:rPr>
        <w:t xml:space="preserve"> </w:t>
      </w:r>
    </w:p>
    <w:p w:rsidR="00CA655A" w:rsidRPr="008D4B42" w:rsidRDefault="00CA655A" w:rsidP="00C4301C">
      <w:pPr>
        <w:ind w:left="704"/>
        <w:jc w:val="both"/>
        <w:rPr>
          <w:rFonts w:ascii="Calibri" w:hAnsi="Calibri" w:cs="Arial"/>
          <w:b/>
          <w:sz w:val="18"/>
          <w:szCs w:val="18"/>
        </w:rPr>
      </w:pPr>
    </w:p>
    <w:p w:rsidR="00CA655A" w:rsidRPr="00BA4E7A" w:rsidRDefault="00CA655A" w:rsidP="00C4301C">
      <w:pPr>
        <w:ind w:firstLine="703"/>
        <w:jc w:val="both"/>
        <w:rPr>
          <w:rFonts w:ascii="Calibri" w:hAnsi="Calibri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 xml:space="preserve">Łącznie oferta najkorzystniejsza </w:t>
      </w:r>
      <w:r w:rsidR="0062107F">
        <w:rPr>
          <w:rFonts w:ascii="Calibri" w:hAnsi="Calibri" w:cs="Arial"/>
          <w:sz w:val="18"/>
          <w:szCs w:val="18"/>
        </w:rPr>
        <w:t xml:space="preserve">odpowiednio dla części </w:t>
      </w:r>
      <w:r w:rsidRPr="00BA4E7A">
        <w:rPr>
          <w:rFonts w:ascii="Calibri" w:hAnsi="Calibri" w:cs="Arial"/>
          <w:sz w:val="18"/>
          <w:szCs w:val="18"/>
        </w:rPr>
        <w:t>może uzyskać maksymalnie 100 pkt.</w:t>
      </w:r>
    </w:p>
    <w:p w:rsidR="00CA655A" w:rsidRPr="00BA4E7A" w:rsidRDefault="00CA655A" w:rsidP="00C4301C">
      <w:pPr>
        <w:ind w:left="704"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F03E75">
      <w:pPr>
        <w:ind w:left="709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 xml:space="preserve">W celu obliczenia punktów wyniki poszczególnych działań matematycznych będą zaokrąglane do dwóch miejsc po przecinku lub z większą dokładnością, jeśli </w:t>
      </w:r>
      <w:r w:rsidRPr="00BA4E7A">
        <w:rPr>
          <w:rFonts w:ascii="Calibri" w:hAnsi="Calibri"/>
          <w:sz w:val="18"/>
          <w:szCs w:val="18"/>
        </w:rPr>
        <w:t>będzie to konieczne</w:t>
      </w:r>
      <w:r w:rsidRPr="00BA4E7A">
        <w:rPr>
          <w:rFonts w:ascii="Calibri" w:hAnsi="Calibri" w:cs="Arial"/>
          <w:sz w:val="18"/>
          <w:szCs w:val="18"/>
        </w:rPr>
        <w:t>.</w:t>
      </w:r>
    </w:p>
    <w:p w:rsidR="00CA655A" w:rsidRPr="00BA4E7A" w:rsidRDefault="00CA655A" w:rsidP="00F03E75">
      <w:pPr>
        <w:spacing w:after="120"/>
        <w:ind w:left="709"/>
        <w:jc w:val="both"/>
        <w:rPr>
          <w:rFonts w:ascii="Calibri" w:hAnsi="Calibri" w:cs="Arial"/>
          <w:strike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Zamawiający udzieli zamówienia Wykonawcy, odpowiednio dla części, którego oferta odpowiada wszystkim wymaganiom przedstawionym w zaproszeniu i została oceniona jako najkorzystnie</w:t>
      </w:r>
      <w:r w:rsidR="00F03E75">
        <w:rPr>
          <w:rFonts w:ascii="Calibri" w:hAnsi="Calibri" w:cs="Arial"/>
          <w:sz w:val="18"/>
          <w:szCs w:val="18"/>
        </w:rPr>
        <w:t>jsza w oparciu o podane kryterium</w:t>
      </w:r>
      <w:r w:rsidRPr="00BA4E7A">
        <w:rPr>
          <w:rFonts w:ascii="Calibri" w:hAnsi="Calibri" w:cs="Arial"/>
          <w:sz w:val="18"/>
          <w:szCs w:val="18"/>
        </w:rPr>
        <w:t xml:space="preserve"> oceny ofert.</w:t>
      </w:r>
    </w:p>
    <w:p w:rsidR="00CA655A" w:rsidRPr="00BA4E7A" w:rsidRDefault="00CA655A" w:rsidP="00CA2B92">
      <w:pPr>
        <w:numPr>
          <w:ilvl w:val="0"/>
          <w:numId w:val="10"/>
        </w:numPr>
        <w:ind w:left="426" w:hanging="426"/>
        <w:jc w:val="both"/>
        <w:rPr>
          <w:rFonts w:ascii="Calibri" w:hAnsi="Calibri"/>
          <w:b/>
          <w:sz w:val="18"/>
          <w:szCs w:val="18"/>
        </w:rPr>
      </w:pPr>
      <w:r w:rsidRPr="00BA4E7A">
        <w:rPr>
          <w:rFonts w:ascii="Calibri" w:hAnsi="Calibri"/>
          <w:b/>
          <w:sz w:val="18"/>
          <w:szCs w:val="18"/>
        </w:rPr>
        <w:t xml:space="preserve">Wyjaśnienia treści złożonych ofert, dokumentów, oświadczeń </w:t>
      </w:r>
      <w:r w:rsidR="0062107F">
        <w:rPr>
          <w:rFonts w:ascii="Calibri" w:hAnsi="Calibri"/>
          <w:b/>
          <w:sz w:val="18"/>
          <w:szCs w:val="18"/>
        </w:rPr>
        <w:t>kwalifikacji</w:t>
      </w:r>
    </w:p>
    <w:p w:rsidR="00CA655A" w:rsidRPr="00BA4E7A" w:rsidRDefault="00CA655A" w:rsidP="003B1D58">
      <w:pPr>
        <w:pStyle w:val="Akapitzlist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BA4E7A">
        <w:rPr>
          <w:rFonts w:ascii="Calibri" w:hAnsi="Calibri"/>
          <w:sz w:val="18"/>
          <w:szCs w:val="18"/>
        </w:rPr>
        <w:t>Zamawiający, w toku badania i oceny ofert może żądać od Wykonawców wyjaśnień dotyczących treści złożonych ofert oraz treści złożonych oświadczeń i dokumentów, a także wezwać do uzupełnienia dokumentów i oświadczeń.</w:t>
      </w:r>
    </w:p>
    <w:p w:rsidR="00CA655A" w:rsidRPr="00BA4E7A" w:rsidRDefault="0062107F" w:rsidP="00F93694">
      <w:pPr>
        <w:ind w:left="426"/>
        <w:jc w:val="both"/>
        <w:outlineLvl w:val="0"/>
        <w:rPr>
          <w:rFonts w:ascii="Calibri" w:hAnsi="Calibri"/>
          <w:sz w:val="18"/>
          <w:szCs w:val="18"/>
        </w:rPr>
      </w:pPr>
      <w:r w:rsidRPr="0062107F">
        <w:rPr>
          <w:rFonts w:ascii="Calibri" w:hAnsi="Calibri"/>
          <w:sz w:val="18"/>
          <w:szCs w:val="18"/>
        </w:rPr>
        <w:t>Oferta Wykonawcy, której treść nie odpowiada treści zaproszenia  nie będzie podlegała ocenie.</w:t>
      </w:r>
      <w:r w:rsidRPr="00BA4E7A" w:rsidDel="0062107F">
        <w:rPr>
          <w:rFonts w:ascii="Calibri" w:hAnsi="Calibri"/>
          <w:sz w:val="18"/>
          <w:szCs w:val="18"/>
        </w:rPr>
        <w:t xml:space="preserve"> </w:t>
      </w:r>
    </w:p>
    <w:p w:rsidR="00CA655A" w:rsidRPr="00BA4E7A" w:rsidRDefault="00CA655A" w:rsidP="0062107F">
      <w:pPr>
        <w:pStyle w:val="Akapitzlist"/>
        <w:numPr>
          <w:ilvl w:val="0"/>
          <w:numId w:val="13"/>
        </w:numPr>
        <w:jc w:val="both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Udzielenie zamówienia</w:t>
      </w:r>
    </w:p>
    <w:p w:rsidR="00CA655A" w:rsidRPr="00BA4E7A" w:rsidRDefault="00CA655A" w:rsidP="00C3686E">
      <w:pPr>
        <w:spacing w:after="120"/>
        <w:ind w:left="448"/>
        <w:jc w:val="both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Niezwłocznie po udzieleniu zamówienia, Zamawiający powiadomi o wynikach postępowania wszystkich Wykonawców, którzy złożyli oferty w postępowaniu</w:t>
      </w:r>
      <w:r w:rsidR="0062107F">
        <w:rPr>
          <w:rFonts w:ascii="Calibri" w:hAnsi="Calibri" w:cs="Arial"/>
          <w:sz w:val="18"/>
          <w:szCs w:val="18"/>
        </w:rPr>
        <w:t xml:space="preserve"> oraz</w:t>
      </w:r>
      <w:r w:rsidRPr="00BA4E7A">
        <w:rPr>
          <w:rFonts w:ascii="Calibri" w:hAnsi="Calibri" w:cs="Arial"/>
          <w:sz w:val="18"/>
          <w:szCs w:val="18"/>
        </w:rPr>
        <w:t xml:space="preserve"> zamieści na stronie internetowej informację o udzieleniu lub nieudzieleniu zamówienia.</w:t>
      </w:r>
    </w:p>
    <w:p w:rsidR="00CA655A" w:rsidRPr="00BA4E7A" w:rsidRDefault="00CA655A" w:rsidP="00CA2B92">
      <w:pPr>
        <w:numPr>
          <w:ilvl w:val="0"/>
          <w:numId w:val="10"/>
        </w:numPr>
        <w:ind w:left="360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Zawarcie umowy:</w:t>
      </w:r>
    </w:p>
    <w:p w:rsidR="00CA655A" w:rsidRPr="00BA4E7A" w:rsidRDefault="00CA655A" w:rsidP="003B1D58">
      <w:pPr>
        <w:numPr>
          <w:ilvl w:val="0"/>
          <w:numId w:val="12"/>
        </w:numPr>
        <w:ind w:left="851" w:hanging="425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lastRenderedPageBreak/>
        <w:t>Zamawiający zawrze umowę, odpowiednio dla części, z Wykonawcą, który złożył najkorzystniejszą ofertę.</w:t>
      </w:r>
    </w:p>
    <w:p w:rsidR="00CA655A" w:rsidRPr="00BA4E7A" w:rsidRDefault="00CA655A" w:rsidP="003B1D58">
      <w:pPr>
        <w:numPr>
          <w:ilvl w:val="0"/>
          <w:numId w:val="12"/>
        </w:numPr>
        <w:ind w:left="851" w:hanging="425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Jeżeli oferta Wykonawców ubiegających się wspólnie o udzielenie zamówienia zostanie wybrana, Zamawiający przed zawarciem umowy żądania przedłożenia umowy regulującej współpracę tych Wykonawców.</w:t>
      </w:r>
    </w:p>
    <w:p w:rsidR="00CA655A" w:rsidRPr="00BA4E7A" w:rsidRDefault="00CA655A" w:rsidP="003B1D58">
      <w:pPr>
        <w:numPr>
          <w:ilvl w:val="0"/>
          <w:numId w:val="12"/>
        </w:numPr>
        <w:spacing w:after="120"/>
        <w:ind w:left="851" w:hanging="425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CA655A" w:rsidRPr="00BA4E7A" w:rsidRDefault="00CA655A" w:rsidP="00CA2B9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b/>
          <w:bCs/>
          <w:sz w:val="18"/>
          <w:szCs w:val="18"/>
        </w:rPr>
        <w:t xml:space="preserve">Informacje dotyczące podwykonawców: </w:t>
      </w:r>
    </w:p>
    <w:p w:rsidR="00CA655A" w:rsidRPr="00BA4E7A" w:rsidRDefault="00CA655A" w:rsidP="00C368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Zamawiający żąda wskazania przez Wykonawcę w ofercie części zamówienia, których wykonanie zamierza powierzyć podwykonawcom.</w:t>
      </w:r>
    </w:p>
    <w:p w:rsidR="00CA655A" w:rsidRPr="00BA4E7A" w:rsidRDefault="00CA655A" w:rsidP="00CA2B92">
      <w:pPr>
        <w:numPr>
          <w:ilvl w:val="0"/>
          <w:numId w:val="10"/>
        </w:numPr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Postanowienia końcowe:</w:t>
      </w:r>
    </w:p>
    <w:p w:rsidR="00CA655A" w:rsidRDefault="00CA655A" w:rsidP="0062107F">
      <w:pPr>
        <w:pStyle w:val="Tekstkomentarza"/>
        <w:ind w:left="426"/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 xml:space="preserve">W sprawach nieuregulowanych zaproszeniem stosuje się obowiązujące ustawy </w:t>
      </w:r>
      <w:proofErr w:type="spellStart"/>
      <w:r>
        <w:rPr>
          <w:rFonts w:ascii="Calibri" w:hAnsi="Calibri" w:cs="Arial"/>
          <w:sz w:val="18"/>
          <w:szCs w:val="18"/>
        </w:rPr>
        <w:t>Pzp</w:t>
      </w:r>
      <w:proofErr w:type="spellEnd"/>
      <w:r w:rsidR="0062107F">
        <w:rPr>
          <w:rFonts w:ascii="Calibri" w:hAnsi="Calibri" w:cs="Arial"/>
          <w:sz w:val="18"/>
          <w:szCs w:val="18"/>
        </w:rPr>
        <w:t xml:space="preserve"> w zakresie którego dotyczą</w:t>
      </w:r>
      <w:r>
        <w:rPr>
          <w:rFonts w:ascii="Calibri" w:hAnsi="Calibri" w:cs="Arial"/>
          <w:sz w:val="18"/>
          <w:szCs w:val="18"/>
        </w:rPr>
        <w:t xml:space="preserve"> </w:t>
      </w:r>
      <w:r w:rsidRPr="00BA4E7A">
        <w:rPr>
          <w:rFonts w:ascii="Calibri" w:hAnsi="Calibri" w:cs="Arial"/>
          <w:sz w:val="18"/>
          <w:szCs w:val="18"/>
        </w:rPr>
        <w:t xml:space="preserve">oraz przepisy Kodeksu cywilnego, oraz wszelkie inne przepisy prawa, które mogą mieć zastosowanie. </w:t>
      </w:r>
    </w:p>
    <w:p w:rsidR="00CA655A" w:rsidRDefault="00CA655A" w:rsidP="00816A7F">
      <w:pPr>
        <w:jc w:val="both"/>
        <w:rPr>
          <w:rFonts w:ascii="Calibri" w:hAnsi="Calibri" w:cs="Arial"/>
          <w:sz w:val="18"/>
          <w:szCs w:val="18"/>
        </w:rPr>
      </w:pPr>
    </w:p>
    <w:p w:rsidR="00CA655A" w:rsidRDefault="00CA655A" w:rsidP="00816A7F">
      <w:pPr>
        <w:jc w:val="both"/>
        <w:rPr>
          <w:rFonts w:ascii="Calibri" w:hAnsi="Calibri" w:cs="Arial"/>
          <w:b/>
          <w:sz w:val="18"/>
          <w:szCs w:val="18"/>
        </w:rPr>
      </w:pPr>
    </w:p>
    <w:p w:rsidR="00CA655A" w:rsidRDefault="00CA655A" w:rsidP="00816A7F">
      <w:pPr>
        <w:jc w:val="both"/>
        <w:rPr>
          <w:rFonts w:ascii="Calibri" w:hAnsi="Calibri" w:cs="Arial"/>
          <w:b/>
          <w:sz w:val="18"/>
          <w:szCs w:val="18"/>
        </w:rPr>
      </w:pPr>
    </w:p>
    <w:p w:rsidR="00CA655A" w:rsidRDefault="00CA655A" w:rsidP="00816A7F">
      <w:pPr>
        <w:jc w:val="both"/>
        <w:rPr>
          <w:rFonts w:ascii="Calibri" w:hAnsi="Calibri" w:cs="Arial"/>
          <w:b/>
          <w:sz w:val="18"/>
          <w:szCs w:val="18"/>
        </w:rPr>
      </w:pPr>
    </w:p>
    <w:p w:rsidR="00CA655A" w:rsidRDefault="00CA655A" w:rsidP="00816A7F">
      <w:pPr>
        <w:jc w:val="both"/>
        <w:rPr>
          <w:rFonts w:ascii="Calibri" w:hAnsi="Calibri" w:cs="Arial"/>
          <w:b/>
          <w:sz w:val="18"/>
          <w:szCs w:val="18"/>
        </w:rPr>
      </w:pPr>
    </w:p>
    <w:p w:rsidR="00CA655A" w:rsidRDefault="00CA655A" w:rsidP="00816A7F">
      <w:pPr>
        <w:jc w:val="both"/>
        <w:rPr>
          <w:rFonts w:ascii="Calibri" w:hAnsi="Calibri" w:cs="Arial"/>
          <w:b/>
          <w:sz w:val="18"/>
          <w:szCs w:val="18"/>
        </w:rPr>
      </w:pPr>
    </w:p>
    <w:p w:rsidR="00CA655A" w:rsidRDefault="00CA655A" w:rsidP="00816A7F">
      <w:pPr>
        <w:jc w:val="both"/>
        <w:rPr>
          <w:rFonts w:ascii="Calibri" w:hAnsi="Calibri" w:cs="Arial"/>
          <w:b/>
          <w:sz w:val="18"/>
          <w:szCs w:val="18"/>
        </w:rPr>
      </w:pPr>
    </w:p>
    <w:p w:rsidR="00CA655A" w:rsidRDefault="00CA655A" w:rsidP="00816A7F">
      <w:pPr>
        <w:jc w:val="both"/>
        <w:rPr>
          <w:rFonts w:ascii="Calibri" w:hAnsi="Calibri" w:cs="Arial"/>
          <w:b/>
          <w:sz w:val="18"/>
          <w:szCs w:val="18"/>
        </w:rPr>
      </w:pPr>
    </w:p>
    <w:p w:rsidR="00CA655A" w:rsidRDefault="00CA655A" w:rsidP="00816A7F">
      <w:pPr>
        <w:jc w:val="both"/>
        <w:rPr>
          <w:rFonts w:ascii="Calibri" w:hAnsi="Calibri" w:cs="Arial"/>
          <w:b/>
          <w:sz w:val="18"/>
          <w:szCs w:val="18"/>
        </w:rPr>
      </w:pPr>
    </w:p>
    <w:p w:rsidR="00CA655A" w:rsidRDefault="00CA655A" w:rsidP="00816A7F">
      <w:pPr>
        <w:jc w:val="both"/>
        <w:rPr>
          <w:rFonts w:ascii="Calibri" w:hAnsi="Calibri" w:cs="Arial"/>
          <w:b/>
          <w:sz w:val="18"/>
          <w:szCs w:val="18"/>
        </w:rPr>
      </w:pPr>
    </w:p>
    <w:p w:rsidR="00CA655A" w:rsidRPr="00F03E75" w:rsidRDefault="00CA655A" w:rsidP="00816A7F">
      <w:pPr>
        <w:jc w:val="both"/>
        <w:rPr>
          <w:rFonts w:ascii="Calibri" w:hAnsi="Calibri" w:cs="Arial"/>
          <w:b/>
          <w:color w:val="FF0000"/>
          <w:sz w:val="18"/>
          <w:szCs w:val="18"/>
        </w:rPr>
      </w:pPr>
    </w:p>
    <w:p w:rsidR="00CA655A" w:rsidRPr="00F03E75" w:rsidRDefault="00CA655A" w:rsidP="00816A7F">
      <w:pPr>
        <w:jc w:val="both"/>
        <w:rPr>
          <w:rFonts w:ascii="Calibri" w:hAnsi="Calibri" w:cs="Arial"/>
          <w:b/>
          <w:sz w:val="18"/>
          <w:szCs w:val="18"/>
        </w:rPr>
      </w:pPr>
      <w:r w:rsidRPr="00F03E75">
        <w:rPr>
          <w:rFonts w:ascii="Calibri" w:hAnsi="Calibri" w:cs="Arial"/>
          <w:b/>
          <w:sz w:val="18"/>
          <w:szCs w:val="18"/>
        </w:rPr>
        <w:t>Załączniki:</w:t>
      </w:r>
    </w:p>
    <w:p w:rsidR="00CA655A" w:rsidRPr="00F03E75" w:rsidRDefault="00CA655A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F03E75">
        <w:rPr>
          <w:rFonts w:ascii="Calibri" w:hAnsi="Calibri" w:cs="Arial"/>
          <w:sz w:val="18"/>
          <w:szCs w:val="18"/>
        </w:rPr>
        <w:t>załącznik nr 1 -opis przedmiotu zamówienia,</w:t>
      </w:r>
    </w:p>
    <w:p w:rsidR="00CA655A" w:rsidRPr="001A6EC9" w:rsidRDefault="00CA655A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1A6EC9">
        <w:rPr>
          <w:rFonts w:ascii="Calibri" w:hAnsi="Calibri" w:cs="Arial"/>
          <w:sz w:val="18"/>
          <w:szCs w:val="18"/>
        </w:rPr>
        <w:t>załącznik nr 2 -formularz oferty,</w:t>
      </w:r>
    </w:p>
    <w:p w:rsidR="00CA655A" w:rsidRPr="001A6EC9" w:rsidRDefault="00CA655A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1A6EC9">
        <w:rPr>
          <w:rFonts w:ascii="Calibri" w:hAnsi="Calibri" w:cs="Arial"/>
          <w:sz w:val="18"/>
          <w:szCs w:val="18"/>
        </w:rPr>
        <w:t>załącznik nr 3 -oświadczenie Wykonawcy dotyczące spełnienia warunków udziału w postępowaniu,</w:t>
      </w:r>
    </w:p>
    <w:p w:rsidR="00CA655A" w:rsidRPr="001A6EC9" w:rsidRDefault="00CA655A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1A6EC9">
        <w:rPr>
          <w:rFonts w:ascii="Calibri" w:hAnsi="Calibri" w:cs="Arial"/>
          <w:sz w:val="18"/>
          <w:szCs w:val="18"/>
        </w:rPr>
        <w:t>załącznik nr 4 - oświadczenie Wykonawcy dotyczące przesłanek wykluczenia z postępowania,</w:t>
      </w:r>
    </w:p>
    <w:p w:rsidR="00CA655A" w:rsidRDefault="009A0706" w:rsidP="004812E6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1A6EC9">
        <w:rPr>
          <w:rFonts w:ascii="Calibri" w:hAnsi="Calibri" w:cs="Arial"/>
          <w:sz w:val="18"/>
          <w:szCs w:val="18"/>
        </w:rPr>
        <w:t xml:space="preserve">załącznik nr 5 </w:t>
      </w:r>
      <w:r w:rsidR="0062107F">
        <w:rPr>
          <w:rFonts w:ascii="Calibri" w:hAnsi="Calibri" w:cs="Arial"/>
          <w:sz w:val="18"/>
          <w:szCs w:val="18"/>
        </w:rPr>
        <w:t>–projektowanie postanowienia umowy</w:t>
      </w:r>
    </w:p>
    <w:p w:rsidR="00B6500D" w:rsidRPr="004812E6" w:rsidRDefault="00B6500D" w:rsidP="004812E6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załącznik nr 6 – wykaz tematyki szkoleń </w:t>
      </w:r>
    </w:p>
    <w:p w:rsidR="00CA655A" w:rsidRPr="001A6EC9" w:rsidRDefault="00CA655A" w:rsidP="00C65E74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1A6EC9">
        <w:rPr>
          <w:rFonts w:ascii="Calibri" w:hAnsi="Calibri" w:cs="Arial"/>
          <w:sz w:val="18"/>
          <w:szCs w:val="18"/>
        </w:rPr>
        <w:t>załącznik nr</w:t>
      </w:r>
      <w:r w:rsidR="00B6500D">
        <w:rPr>
          <w:rFonts w:ascii="Calibri" w:hAnsi="Calibri" w:cs="Arial"/>
          <w:sz w:val="18"/>
          <w:szCs w:val="18"/>
        </w:rPr>
        <w:t xml:space="preserve"> 7</w:t>
      </w:r>
      <w:r w:rsidR="004812E6" w:rsidRPr="001A6EC9">
        <w:rPr>
          <w:rFonts w:ascii="Calibri" w:hAnsi="Calibri" w:cs="Arial"/>
          <w:sz w:val="18"/>
          <w:szCs w:val="18"/>
        </w:rPr>
        <w:t xml:space="preserve"> </w:t>
      </w:r>
      <w:r w:rsidRPr="001A6EC9">
        <w:rPr>
          <w:rFonts w:ascii="Calibri" w:hAnsi="Calibri" w:cs="Arial"/>
          <w:sz w:val="18"/>
          <w:szCs w:val="18"/>
        </w:rPr>
        <w:t>- klauzula informacyjna z art. 13 RODO,</w:t>
      </w:r>
    </w:p>
    <w:p w:rsidR="00CA655A" w:rsidRPr="001A6EC9" w:rsidRDefault="00CA655A" w:rsidP="00C65E74">
      <w:pPr>
        <w:ind w:left="294"/>
        <w:jc w:val="both"/>
        <w:rPr>
          <w:rFonts w:ascii="Calibri" w:hAnsi="Calibri" w:cs="Arial"/>
          <w:sz w:val="18"/>
          <w:szCs w:val="18"/>
        </w:rPr>
      </w:pPr>
    </w:p>
    <w:p w:rsidR="00CA655A" w:rsidRPr="00F03E75" w:rsidRDefault="00CA655A" w:rsidP="00C65E74">
      <w:pPr>
        <w:ind w:left="294"/>
        <w:jc w:val="both"/>
        <w:rPr>
          <w:rFonts w:ascii="Calibri" w:hAnsi="Calibri" w:cs="Arial"/>
          <w:color w:val="FF0000"/>
          <w:sz w:val="18"/>
          <w:szCs w:val="18"/>
        </w:rPr>
      </w:pPr>
    </w:p>
    <w:p w:rsidR="00CA655A" w:rsidRPr="00045C7E" w:rsidRDefault="00CA655A" w:rsidP="00C65E74">
      <w:pPr>
        <w:ind w:left="294"/>
        <w:jc w:val="both"/>
        <w:rPr>
          <w:rFonts w:ascii="Calibri" w:hAnsi="Calibri" w:cs="Arial"/>
          <w:sz w:val="18"/>
          <w:szCs w:val="18"/>
        </w:rPr>
      </w:pPr>
    </w:p>
    <w:p w:rsidR="00CA655A" w:rsidRPr="00045C7E" w:rsidRDefault="00CA655A" w:rsidP="00C65E74">
      <w:pPr>
        <w:ind w:left="294"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C65E74">
      <w:pPr>
        <w:ind w:left="294"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D34A9F">
      <w:pPr>
        <w:ind w:left="294"/>
        <w:jc w:val="both"/>
        <w:rPr>
          <w:rFonts w:ascii="Calibri" w:hAnsi="Calibri" w:cs="Calibri"/>
          <w:sz w:val="18"/>
          <w:szCs w:val="18"/>
        </w:rPr>
      </w:pPr>
    </w:p>
    <w:p w:rsidR="00CA655A" w:rsidRDefault="00CA655A" w:rsidP="001751BB">
      <w:pPr>
        <w:pStyle w:val="Tytu"/>
        <w:spacing w:after="0" w:line="240" w:lineRule="auto"/>
        <w:jc w:val="left"/>
        <w:rPr>
          <w:rFonts w:ascii="Calibri" w:hAnsi="Calibri" w:cs="Calibri"/>
          <w:i/>
          <w:sz w:val="18"/>
          <w:szCs w:val="18"/>
        </w:rPr>
      </w:pPr>
      <w:r w:rsidRPr="00BA4E7A">
        <w:rPr>
          <w:rFonts w:ascii="Calibri" w:hAnsi="Calibri" w:cs="Calibri"/>
          <w:i/>
          <w:sz w:val="18"/>
          <w:szCs w:val="18"/>
        </w:rPr>
        <w:t>Lublin dnia: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="00EB5F52">
        <w:rPr>
          <w:rFonts w:ascii="Calibri" w:hAnsi="Calibri" w:cs="Calibri"/>
          <w:i/>
          <w:sz w:val="18"/>
          <w:szCs w:val="18"/>
        </w:rPr>
        <w:t>2021-07</w:t>
      </w:r>
      <w:r w:rsidR="00EB5F52" w:rsidRPr="00EB5F52">
        <w:rPr>
          <w:rFonts w:ascii="Calibri" w:hAnsi="Calibri" w:cs="Calibri"/>
          <w:i/>
          <w:sz w:val="18"/>
          <w:szCs w:val="18"/>
        </w:rPr>
        <w:t>-0</w:t>
      </w:r>
      <w:r w:rsidR="00EB5F52">
        <w:rPr>
          <w:rFonts w:ascii="Calibri" w:hAnsi="Calibri" w:cs="Calibri"/>
          <w:i/>
          <w:sz w:val="18"/>
          <w:szCs w:val="18"/>
        </w:rPr>
        <w:t>2</w:t>
      </w:r>
    </w:p>
    <w:p w:rsidR="00CA655A" w:rsidRPr="0082025F" w:rsidRDefault="007B07FF" w:rsidP="007B07FF">
      <w:pPr>
        <w:pStyle w:val="Tytu"/>
        <w:spacing w:after="0" w:line="240" w:lineRule="auto"/>
        <w:ind w:left="4254" w:firstLine="709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Zatwierdził</w:t>
      </w:r>
    </w:p>
    <w:p w:rsidR="00CA655A" w:rsidRPr="0082025F" w:rsidRDefault="00CA655A" w:rsidP="00361545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18"/>
          <w:szCs w:val="18"/>
        </w:rPr>
      </w:pPr>
    </w:p>
    <w:p w:rsidR="00CA655A" w:rsidRPr="0082025F" w:rsidRDefault="007B07FF" w:rsidP="007B07FF">
      <w:pPr>
        <w:ind w:left="4254" w:firstLine="709"/>
        <w:jc w:val="center"/>
        <w:rPr>
          <w:rFonts w:ascii="Calibri" w:hAnsi="Calibri" w:cs="Calibri"/>
          <w:b/>
          <w:sz w:val="18"/>
          <w:szCs w:val="18"/>
        </w:rPr>
      </w:pPr>
      <w:r w:rsidRPr="007B07FF">
        <w:rPr>
          <w:rFonts w:ascii="Calibri" w:hAnsi="Calibri" w:cs="Calibri"/>
          <w:b/>
          <w:sz w:val="18"/>
          <w:szCs w:val="18"/>
        </w:rPr>
        <w:t>K   A   N    C    L    E    R    Z</w:t>
      </w:r>
    </w:p>
    <w:p w:rsidR="00CA655A" w:rsidRPr="0082025F" w:rsidRDefault="00CA655A" w:rsidP="00C709C0">
      <w:pPr>
        <w:rPr>
          <w:rFonts w:ascii="Calibri" w:hAnsi="Calibri" w:cs="Calibri"/>
          <w:b/>
          <w:sz w:val="18"/>
          <w:szCs w:val="18"/>
        </w:rPr>
      </w:pPr>
    </w:p>
    <w:p w:rsidR="00CA655A" w:rsidRPr="00BA4E7A" w:rsidRDefault="00EB5F52" w:rsidP="00EB5F52">
      <w:pPr>
        <w:ind w:left="4254" w:firstLine="709"/>
        <w:jc w:val="center"/>
        <w:rPr>
          <w:rFonts w:ascii="Calibri" w:hAnsi="Calibri" w:cs="Calibri"/>
          <w:b/>
          <w:sz w:val="18"/>
          <w:szCs w:val="18"/>
        </w:rPr>
      </w:pPr>
      <w:r w:rsidRPr="00EB5F52">
        <w:rPr>
          <w:rFonts w:ascii="Calibri" w:hAnsi="Calibri" w:cs="Calibri"/>
          <w:b/>
          <w:sz w:val="18"/>
          <w:szCs w:val="18"/>
        </w:rPr>
        <w:t>mgr Grażyna Elżbieta Fiok</w:t>
      </w:r>
    </w:p>
    <w:p w:rsidR="00CA655A" w:rsidRPr="00BA4E7A" w:rsidRDefault="00CA655A" w:rsidP="00C709C0">
      <w:pPr>
        <w:rPr>
          <w:rFonts w:ascii="Calibri" w:hAnsi="Calibri" w:cs="Calibri"/>
          <w:b/>
          <w:sz w:val="18"/>
          <w:szCs w:val="18"/>
        </w:rPr>
      </w:pPr>
    </w:p>
    <w:p w:rsidR="00CA655A" w:rsidRPr="00BA4E7A" w:rsidRDefault="00CA655A" w:rsidP="00C709C0">
      <w:pPr>
        <w:rPr>
          <w:rFonts w:ascii="Calibri" w:hAnsi="Calibri" w:cs="Calibri"/>
          <w:i/>
          <w:sz w:val="18"/>
          <w:szCs w:val="18"/>
        </w:rPr>
      </w:pPr>
    </w:p>
    <w:p w:rsidR="00CA655A" w:rsidRPr="00BA4E7A" w:rsidRDefault="00CA655A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CA655A" w:rsidRPr="00BA4E7A" w:rsidRDefault="00CA655A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CA655A" w:rsidRPr="00BA4E7A" w:rsidRDefault="00CA655A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CA655A" w:rsidRPr="00BA4E7A" w:rsidRDefault="00CA655A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F67788" w:rsidRDefault="00F67788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F67788" w:rsidRDefault="00F67788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F67788" w:rsidRDefault="00F67788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F67788" w:rsidRDefault="00F67788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F67788" w:rsidRDefault="00F67788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F67788" w:rsidRDefault="00F67788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F67788" w:rsidRDefault="00F67788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F67788" w:rsidRDefault="00F67788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F67788" w:rsidRDefault="00F67788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F67788" w:rsidRDefault="00F67788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F67788" w:rsidRDefault="00F67788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F67788" w:rsidRDefault="00F67788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CA655A" w:rsidRPr="00BA4E7A" w:rsidRDefault="00CA655A" w:rsidP="00816A7F">
      <w:pPr>
        <w:rPr>
          <w:rFonts w:ascii="Calibri" w:hAnsi="Calibri" w:cs="Arial"/>
          <w:b/>
          <w:i/>
          <w:sz w:val="18"/>
          <w:szCs w:val="18"/>
        </w:rPr>
      </w:pPr>
      <w:r w:rsidRPr="00BA4E7A">
        <w:rPr>
          <w:rFonts w:ascii="Calibri" w:hAnsi="Calibri" w:cs="Arial"/>
          <w:b/>
          <w:i/>
          <w:sz w:val="18"/>
          <w:szCs w:val="18"/>
        </w:rPr>
        <w:lastRenderedPageBreak/>
        <w:t xml:space="preserve">Załącznik nr 1  - opis przedmiotu zamówienia </w:t>
      </w:r>
    </w:p>
    <w:p w:rsidR="00CA655A" w:rsidRPr="00BA4E7A" w:rsidRDefault="00CA655A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CA655A" w:rsidRPr="00BA4E7A" w:rsidRDefault="00CA655A" w:rsidP="002E08E0">
      <w:pPr>
        <w:tabs>
          <w:tab w:val="left" w:pos="0"/>
        </w:tabs>
        <w:jc w:val="center"/>
        <w:rPr>
          <w:rFonts w:ascii="Calibri" w:hAnsi="Calibri" w:cs="Calibri"/>
          <w:b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>OPIS PRZEDMIOTU ZAMÓWIENIA</w:t>
      </w:r>
    </w:p>
    <w:p w:rsidR="00CA655A" w:rsidRPr="00BA4E7A" w:rsidRDefault="00CA655A" w:rsidP="002E08E0">
      <w:pPr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CA655A" w:rsidRPr="00BA4E7A" w:rsidRDefault="00CA655A" w:rsidP="002E08E0">
      <w:pPr>
        <w:spacing w:before="120" w:line="264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 xml:space="preserve">Dotyczy </w:t>
      </w:r>
      <w:r w:rsidRPr="00BA4E7A">
        <w:rPr>
          <w:rFonts w:ascii="Calibri" w:hAnsi="Calibri"/>
          <w:sz w:val="18"/>
        </w:rPr>
        <w:t xml:space="preserve">postępowania o udzielenie zamówienia publicznego na przeprowadzenie szkoleń </w:t>
      </w:r>
      <w:r w:rsidRPr="00BA4E7A">
        <w:rPr>
          <w:rFonts w:ascii="Calibri" w:hAnsi="Calibri" w:cs="Arial"/>
          <w:sz w:val="18"/>
          <w:szCs w:val="18"/>
        </w:rPr>
        <w:t>z podziałem na części.</w:t>
      </w:r>
    </w:p>
    <w:p w:rsidR="00CA655A" w:rsidRPr="00BA4E7A" w:rsidRDefault="00CA655A" w:rsidP="002E08E0">
      <w:pPr>
        <w:tabs>
          <w:tab w:val="left" w:pos="567"/>
          <w:tab w:val="left" w:pos="3270"/>
        </w:tabs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CA655A" w:rsidRPr="00BA4E7A" w:rsidTr="002174A2">
        <w:trPr>
          <w:trHeight w:val="421"/>
        </w:trPr>
        <w:tc>
          <w:tcPr>
            <w:tcW w:w="9889" w:type="dxa"/>
            <w:shd w:val="clear" w:color="auto" w:fill="D9D9D9"/>
            <w:vAlign w:val="center"/>
          </w:tcPr>
          <w:p w:rsidR="00473D19" w:rsidRPr="000E6DD3" w:rsidRDefault="00CA655A" w:rsidP="00473D19">
            <w:pPr>
              <w:ind w:left="284"/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1751B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Część 1- </w:t>
            </w:r>
            <w:r w:rsidR="00473D19" w:rsidRPr="000E6DD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Usługa przeprowadzenia szkoleń:</w:t>
            </w:r>
          </w:p>
          <w:p w:rsidR="00473D19" w:rsidRPr="0062107F" w:rsidRDefault="00473D19" w:rsidP="003B1D5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2107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MS-20742 - Identity with Windows Server 2016</w:t>
            </w:r>
          </w:p>
          <w:p w:rsidR="00473D19" w:rsidRPr="0062107F" w:rsidRDefault="00473D19" w:rsidP="003B1D5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2107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MS-10961 - Automating Administration with Windows </w:t>
            </w:r>
            <w:proofErr w:type="spellStart"/>
            <w:r w:rsidRPr="0062107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PowerShell</w:t>
            </w:r>
            <w:proofErr w:type="spellEnd"/>
          </w:p>
          <w:p w:rsidR="00473D19" w:rsidRPr="000E6DD3" w:rsidRDefault="00473D19" w:rsidP="003B1D5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0E6DD3">
              <w:rPr>
                <w:rFonts w:ascii="Calibri" w:hAnsi="Calibri" w:cs="Calibri"/>
                <w:sz w:val="18"/>
                <w:szCs w:val="18"/>
              </w:rPr>
              <w:t xml:space="preserve">MS-20345-1 - </w:t>
            </w:r>
            <w:proofErr w:type="spellStart"/>
            <w:r w:rsidRPr="000E6DD3">
              <w:rPr>
                <w:rFonts w:ascii="Calibri" w:hAnsi="Calibri" w:cs="Calibri"/>
                <w:sz w:val="18"/>
                <w:szCs w:val="18"/>
              </w:rPr>
              <w:t>Administering</w:t>
            </w:r>
            <w:proofErr w:type="spellEnd"/>
            <w:r w:rsidRPr="000E6DD3">
              <w:rPr>
                <w:rFonts w:ascii="Calibri" w:hAnsi="Calibri" w:cs="Calibri"/>
                <w:sz w:val="18"/>
                <w:szCs w:val="18"/>
              </w:rPr>
              <w:t xml:space="preserve"> Exchange Server 2016/2019</w:t>
            </w:r>
          </w:p>
          <w:p w:rsidR="00CA655A" w:rsidRPr="00BA4E7A" w:rsidRDefault="00CA655A" w:rsidP="002E08E0">
            <w:pPr>
              <w:tabs>
                <w:tab w:val="left" w:pos="3270"/>
              </w:tabs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CA655A" w:rsidRPr="00BA4E7A" w:rsidRDefault="00CA655A" w:rsidP="002E08E0">
      <w:pPr>
        <w:jc w:val="both"/>
        <w:rPr>
          <w:rFonts w:ascii="Calibri" w:hAnsi="Calibri" w:cs="Calibri"/>
          <w:b/>
          <w:sz w:val="18"/>
          <w:szCs w:val="18"/>
        </w:rPr>
      </w:pPr>
    </w:p>
    <w:p w:rsidR="00CA655A" w:rsidRPr="0062107F" w:rsidRDefault="00F34192" w:rsidP="002E08E0">
      <w:pPr>
        <w:jc w:val="both"/>
        <w:rPr>
          <w:rFonts w:ascii="Calibri" w:hAnsi="Calibri" w:cs="Calibri"/>
          <w:sz w:val="18"/>
          <w:szCs w:val="18"/>
        </w:rPr>
      </w:pPr>
      <w:r w:rsidRPr="0062107F">
        <w:rPr>
          <w:rFonts w:ascii="Calibri" w:hAnsi="Calibri" w:cs="Calibri"/>
          <w:b/>
          <w:sz w:val="18"/>
          <w:szCs w:val="18"/>
        </w:rPr>
        <w:t>Termin wykonania: 12 miesięcy od dnia zawarcia Umowy.</w:t>
      </w:r>
    </w:p>
    <w:p w:rsidR="00CA655A" w:rsidRPr="008D5DE8" w:rsidRDefault="00F34192" w:rsidP="002E08E0">
      <w:pPr>
        <w:jc w:val="both"/>
        <w:rPr>
          <w:rFonts w:ascii="Calibri" w:hAnsi="Calibri" w:cs="Calibri"/>
          <w:b/>
          <w:sz w:val="18"/>
          <w:szCs w:val="18"/>
        </w:rPr>
      </w:pPr>
      <w:r w:rsidRPr="0062107F">
        <w:rPr>
          <w:rFonts w:ascii="Calibri" w:hAnsi="Calibri" w:cs="Calibri"/>
          <w:sz w:val="18"/>
          <w:szCs w:val="18"/>
        </w:rPr>
        <w:t>Podany termin ma charakter ramowy. W przypadku wystąpienia sytuacji uniemożliwiających realizację usługi we wskazanym terminie Zamawiający dopuszcza możliwość wydłużenia w/w terminu</w:t>
      </w:r>
      <w:r w:rsidR="0062107F">
        <w:rPr>
          <w:rFonts w:ascii="Calibri" w:hAnsi="Calibri" w:cs="Calibri"/>
          <w:sz w:val="18"/>
          <w:szCs w:val="18"/>
        </w:rPr>
        <w:t xml:space="preserve"> w formie aneksy do umowy. </w:t>
      </w:r>
      <w:r w:rsidRPr="0062107F">
        <w:rPr>
          <w:rFonts w:ascii="Calibri" w:hAnsi="Calibri" w:cs="Calibri"/>
          <w:sz w:val="18"/>
          <w:szCs w:val="18"/>
        </w:rPr>
        <w:t xml:space="preserve">Decyzję o wydłużeniu podejmuje Zamawiający na podstawie analizy zaistniałych okoliczności. </w:t>
      </w:r>
    </w:p>
    <w:p w:rsidR="00CA655A" w:rsidRPr="008D5DE8" w:rsidRDefault="00CA655A" w:rsidP="002E08E0">
      <w:pPr>
        <w:jc w:val="both"/>
        <w:rPr>
          <w:rFonts w:ascii="Calibri" w:hAnsi="Calibri" w:cs="Calibri"/>
          <w:sz w:val="18"/>
          <w:szCs w:val="18"/>
        </w:rPr>
      </w:pPr>
      <w:r w:rsidRPr="008D5DE8">
        <w:rPr>
          <w:rFonts w:ascii="Calibri" w:hAnsi="Calibri" w:cs="Calibri"/>
          <w:b/>
          <w:sz w:val="18"/>
          <w:szCs w:val="18"/>
        </w:rPr>
        <w:t xml:space="preserve">Liczba uczestników: </w:t>
      </w:r>
      <w:proofErr w:type="spellStart"/>
      <w:r w:rsidRPr="008D5DE8">
        <w:rPr>
          <w:rFonts w:ascii="Calibri" w:hAnsi="Calibri" w:cs="Calibri"/>
          <w:bCs/>
          <w:iCs/>
          <w:sz w:val="18"/>
          <w:szCs w:val="18"/>
        </w:rPr>
        <w:t>max</w:t>
      </w:r>
      <w:proofErr w:type="spellEnd"/>
      <w:r w:rsidRPr="008D5DE8">
        <w:rPr>
          <w:rFonts w:ascii="Calibri" w:hAnsi="Calibri" w:cs="Calibri"/>
          <w:bCs/>
          <w:iCs/>
          <w:sz w:val="18"/>
          <w:szCs w:val="18"/>
        </w:rPr>
        <w:t xml:space="preserve">. </w:t>
      </w:r>
      <w:r w:rsidR="00D069E3" w:rsidRPr="008D5DE8">
        <w:rPr>
          <w:rFonts w:ascii="Calibri" w:hAnsi="Calibri" w:cs="Calibri"/>
          <w:bCs/>
          <w:iCs/>
          <w:sz w:val="18"/>
          <w:szCs w:val="18"/>
        </w:rPr>
        <w:t>3</w:t>
      </w:r>
      <w:r w:rsidRPr="008D5DE8">
        <w:rPr>
          <w:rFonts w:ascii="Calibri" w:hAnsi="Calibri" w:cs="Calibri"/>
          <w:bCs/>
          <w:iCs/>
          <w:sz w:val="18"/>
          <w:szCs w:val="18"/>
        </w:rPr>
        <w:t xml:space="preserve"> uczestników</w:t>
      </w:r>
    </w:p>
    <w:p w:rsidR="00CA655A" w:rsidRPr="00BA4E7A" w:rsidRDefault="00CA655A" w:rsidP="002E08E0">
      <w:pPr>
        <w:jc w:val="both"/>
        <w:rPr>
          <w:rFonts w:ascii="Calibri" w:hAnsi="Calibri" w:cs="Calibri"/>
          <w:sz w:val="18"/>
          <w:szCs w:val="18"/>
        </w:rPr>
      </w:pPr>
      <w:r w:rsidRPr="008D5DE8">
        <w:rPr>
          <w:rFonts w:ascii="Calibri" w:hAnsi="Calibri" w:cs="Calibri"/>
          <w:b/>
          <w:sz w:val="18"/>
          <w:szCs w:val="18"/>
        </w:rPr>
        <w:t xml:space="preserve">Wymiar pracy z grupą: </w:t>
      </w:r>
      <w:r w:rsidR="00601D60" w:rsidRPr="008D5DE8">
        <w:rPr>
          <w:rFonts w:ascii="Calibri" w:hAnsi="Calibri" w:cs="Calibri"/>
          <w:sz w:val="18"/>
          <w:szCs w:val="18"/>
        </w:rPr>
        <w:t xml:space="preserve"> szkolenie nr 1, 2,3 trwa </w:t>
      </w:r>
      <w:r w:rsidR="00A150DC" w:rsidRPr="008D5DE8">
        <w:rPr>
          <w:rFonts w:ascii="Calibri" w:hAnsi="Calibri" w:cs="Calibri"/>
          <w:sz w:val="18"/>
          <w:szCs w:val="18"/>
        </w:rPr>
        <w:t xml:space="preserve">po </w:t>
      </w:r>
      <w:r w:rsidR="00601D60" w:rsidRPr="008D5DE8">
        <w:rPr>
          <w:rFonts w:ascii="Calibri" w:hAnsi="Calibri" w:cs="Calibri"/>
          <w:sz w:val="18"/>
          <w:szCs w:val="18"/>
        </w:rPr>
        <w:t xml:space="preserve">5 dni, w szkoleniu </w:t>
      </w:r>
      <w:r w:rsidR="00601D60">
        <w:rPr>
          <w:rFonts w:ascii="Calibri" w:hAnsi="Calibri" w:cs="Calibri"/>
          <w:sz w:val="18"/>
          <w:szCs w:val="18"/>
        </w:rPr>
        <w:t>nr 1 i 2 będą uczestniczyły 3 osoby w dwóch terminach a w szkoleniu nr 3 będą uczestniczyły 2 osoby w jednym terminie</w:t>
      </w:r>
    </w:p>
    <w:p w:rsidR="00CA655A" w:rsidRPr="00BA4E7A" w:rsidRDefault="00CA655A" w:rsidP="002E08E0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 xml:space="preserve">Tryb szkolenia: </w:t>
      </w:r>
      <w:r w:rsidRPr="00BA4E7A">
        <w:rPr>
          <w:rFonts w:ascii="Calibri" w:hAnsi="Calibri" w:cs="Calibri"/>
          <w:sz w:val="18"/>
          <w:szCs w:val="18"/>
        </w:rPr>
        <w:t xml:space="preserve">zajęcia </w:t>
      </w:r>
      <w:r w:rsidR="00473D19">
        <w:rPr>
          <w:rFonts w:ascii="Calibri" w:hAnsi="Calibri" w:cs="Calibri"/>
          <w:sz w:val="18"/>
          <w:szCs w:val="18"/>
        </w:rPr>
        <w:t>stacjonarne</w:t>
      </w:r>
    </w:p>
    <w:p w:rsidR="00CA655A" w:rsidRPr="00BA4E7A" w:rsidRDefault="00CA655A" w:rsidP="002E08E0">
      <w:pPr>
        <w:jc w:val="both"/>
        <w:rPr>
          <w:rFonts w:ascii="Calibri" w:hAnsi="Calibri" w:cs="Calibri"/>
          <w:b/>
          <w:sz w:val="18"/>
          <w:szCs w:val="18"/>
        </w:rPr>
      </w:pPr>
    </w:p>
    <w:p w:rsidR="00CA655A" w:rsidRPr="00BA4E7A" w:rsidRDefault="00CA655A" w:rsidP="002E08E0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 xml:space="preserve">Na przedmiot zamówienia składa się: </w:t>
      </w:r>
    </w:p>
    <w:p w:rsidR="00113D97" w:rsidRPr="000E6DD3" w:rsidRDefault="00CA655A" w:rsidP="00113D97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234D82">
        <w:rPr>
          <w:rFonts w:ascii="Calibri" w:hAnsi="Calibri" w:cs="Calibri"/>
          <w:b/>
          <w:bCs/>
          <w:sz w:val="18"/>
          <w:szCs w:val="18"/>
        </w:rPr>
        <w:t xml:space="preserve">Usługa przeprowadzenia kursu </w:t>
      </w:r>
      <w:r w:rsidR="00113D97" w:rsidRPr="000E6DD3">
        <w:rPr>
          <w:rFonts w:ascii="Calibri" w:hAnsi="Calibri" w:cs="Calibri"/>
          <w:b/>
          <w:bCs/>
          <w:iCs/>
          <w:sz w:val="18"/>
          <w:szCs w:val="18"/>
        </w:rPr>
        <w:t>Usługa przeprowadzenia szkoleń:</w:t>
      </w:r>
    </w:p>
    <w:p w:rsidR="00113D97" w:rsidRPr="0062107F" w:rsidRDefault="00113D97" w:rsidP="00113D9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62107F">
        <w:rPr>
          <w:rFonts w:ascii="Calibri" w:hAnsi="Calibri" w:cs="Calibri"/>
          <w:color w:val="000000"/>
          <w:sz w:val="18"/>
          <w:szCs w:val="18"/>
          <w:lang w:val="en-US"/>
        </w:rPr>
        <w:t>MS-20742 - Identity with Windows Server 2016</w:t>
      </w:r>
    </w:p>
    <w:p w:rsidR="00113D97" w:rsidRPr="0062107F" w:rsidRDefault="00113D97" w:rsidP="00113D9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62107F">
        <w:rPr>
          <w:rFonts w:ascii="Calibri" w:hAnsi="Calibri" w:cs="Calibri"/>
          <w:color w:val="000000"/>
          <w:sz w:val="18"/>
          <w:szCs w:val="18"/>
          <w:lang w:val="en-US"/>
        </w:rPr>
        <w:t xml:space="preserve">MS-10961 - Automating Administration with Windows </w:t>
      </w:r>
      <w:proofErr w:type="spellStart"/>
      <w:r w:rsidRPr="0062107F">
        <w:rPr>
          <w:rFonts w:ascii="Calibri" w:hAnsi="Calibri" w:cs="Calibri"/>
          <w:color w:val="000000"/>
          <w:sz w:val="18"/>
          <w:szCs w:val="18"/>
          <w:lang w:val="en-US"/>
        </w:rPr>
        <w:t>PowerShell</w:t>
      </w:r>
      <w:proofErr w:type="spellEnd"/>
    </w:p>
    <w:p w:rsidR="00113D97" w:rsidRPr="000E6DD3" w:rsidRDefault="00113D97" w:rsidP="00113D9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0E6DD3">
        <w:rPr>
          <w:rFonts w:ascii="Calibri" w:hAnsi="Calibri" w:cs="Calibri"/>
          <w:sz w:val="18"/>
          <w:szCs w:val="18"/>
        </w:rPr>
        <w:t xml:space="preserve">MS-20345-1 - </w:t>
      </w:r>
      <w:proofErr w:type="spellStart"/>
      <w:r w:rsidRPr="000E6DD3">
        <w:rPr>
          <w:rFonts w:ascii="Calibri" w:hAnsi="Calibri" w:cs="Calibri"/>
          <w:sz w:val="18"/>
          <w:szCs w:val="18"/>
        </w:rPr>
        <w:t>Administering</w:t>
      </w:r>
      <w:proofErr w:type="spellEnd"/>
      <w:r w:rsidRPr="000E6DD3">
        <w:rPr>
          <w:rFonts w:ascii="Calibri" w:hAnsi="Calibri" w:cs="Calibri"/>
          <w:sz w:val="18"/>
          <w:szCs w:val="18"/>
        </w:rPr>
        <w:t xml:space="preserve"> Exchange Server 2016/2019</w:t>
      </w:r>
    </w:p>
    <w:p w:rsidR="00113D97" w:rsidRDefault="00113D97" w:rsidP="00113D97">
      <w:pPr>
        <w:suppressAutoHyphens/>
        <w:spacing w:line="264" w:lineRule="auto"/>
        <w:jc w:val="both"/>
        <w:rPr>
          <w:rFonts w:ascii="Calibri" w:hAnsi="Calibri" w:cs="Calibri"/>
          <w:sz w:val="18"/>
          <w:szCs w:val="18"/>
        </w:rPr>
      </w:pPr>
    </w:p>
    <w:p w:rsidR="00CA655A" w:rsidRPr="00113D97" w:rsidRDefault="00CA655A" w:rsidP="00113D97">
      <w:pPr>
        <w:suppressAutoHyphens/>
        <w:spacing w:line="264" w:lineRule="auto"/>
        <w:jc w:val="both"/>
        <w:rPr>
          <w:rFonts w:ascii="Calibri" w:hAnsi="Calibri" w:cs="Calibri"/>
          <w:bCs/>
          <w:iCs/>
          <w:sz w:val="18"/>
          <w:szCs w:val="18"/>
        </w:rPr>
      </w:pPr>
      <w:r w:rsidRPr="00113D97">
        <w:rPr>
          <w:rFonts w:ascii="Calibri" w:hAnsi="Calibri" w:cs="Calibri"/>
          <w:sz w:val="18"/>
          <w:szCs w:val="18"/>
        </w:rPr>
        <w:t xml:space="preserve">Szkolenie obejmować będzie </w:t>
      </w:r>
      <w:r w:rsidR="00113D97">
        <w:rPr>
          <w:rFonts w:ascii="Calibri" w:hAnsi="Calibri" w:cs="Calibri"/>
          <w:sz w:val="18"/>
          <w:szCs w:val="18"/>
        </w:rPr>
        <w:t xml:space="preserve">5 </w:t>
      </w:r>
      <w:r w:rsidR="00113D97" w:rsidRPr="00DF7A53">
        <w:rPr>
          <w:rFonts w:ascii="Calibri" w:hAnsi="Calibri" w:cs="Calibri"/>
          <w:sz w:val="18"/>
          <w:szCs w:val="18"/>
        </w:rPr>
        <w:t xml:space="preserve">dni </w:t>
      </w:r>
      <w:r w:rsidR="00113D97" w:rsidRPr="00472D58">
        <w:rPr>
          <w:rFonts w:ascii="Calibri" w:hAnsi="Calibri" w:cs="Calibri"/>
          <w:sz w:val="18"/>
          <w:szCs w:val="18"/>
        </w:rPr>
        <w:t>roboczych</w:t>
      </w:r>
      <w:r w:rsidRPr="00DF7A53">
        <w:rPr>
          <w:rFonts w:ascii="Calibri" w:hAnsi="Calibri" w:cs="Calibri"/>
          <w:sz w:val="18"/>
          <w:szCs w:val="18"/>
        </w:rPr>
        <w:t xml:space="preserve"> </w:t>
      </w:r>
      <w:r w:rsidRPr="00113D97">
        <w:rPr>
          <w:rFonts w:ascii="Calibri" w:hAnsi="Calibri" w:cs="Calibri"/>
          <w:sz w:val="18"/>
          <w:szCs w:val="18"/>
        </w:rPr>
        <w:t xml:space="preserve">dla </w:t>
      </w:r>
      <w:r w:rsidR="00113D97">
        <w:rPr>
          <w:rFonts w:ascii="Calibri" w:hAnsi="Calibri" w:cs="Calibri"/>
          <w:sz w:val="18"/>
          <w:szCs w:val="18"/>
        </w:rPr>
        <w:t xml:space="preserve">3 osób. </w:t>
      </w:r>
      <w:r w:rsidRPr="00113D97">
        <w:rPr>
          <w:rFonts w:ascii="Calibri" w:hAnsi="Calibri" w:cs="Calibri"/>
          <w:bCs/>
          <w:iCs/>
          <w:sz w:val="18"/>
          <w:szCs w:val="18"/>
        </w:rPr>
        <w:t xml:space="preserve">Szkolenie skierowane do </w:t>
      </w:r>
      <w:r w:rsidR="00113D97">
        <w:rPr>
          <w:rFonts w:ascii="Calibri" w:hAnsi="Calibri" w:cs="Calibri"/>
          <w:bCs/>
          <w:iCs/>
          <w:sz w:val="18"/>
          <w:szCs w:val="18"/>
        </w:rPr>
        <w:t xml:space="preserve">3 </w:t>
      </w:r>
      <w:r w:rsidR="00361545" w:rsidRPr="00113D97">
        <w:rPr>
          <w:rFonts w:ascii="Calibri" w:hAnsi="Calibri" w:cs="Calibri"/>
          <w:bCs/>
          <w:iCs/>
          <w:sz w:val="18"/>
          <w:szCs w:val="18"/>
        </w:rPr>
        <w:t>P</w:t>
      </w:r>
      <w:r w:rsidRPr="00113D97">
        <w:rPr>
          <w:rFonts w:ascii="Calibri" w:hAnsi="Calibri" w:cs="Calibri"/>
          <w:bCs/>
          <w:iCs/>
          <w:sz w:val="18"/>
          <w:szCs w:val="18"/>
        </w:rPr>
        <w:t>racowników</w:t>
      </w:r>
      <w:r w:rsidR="00361545" w:rsidRPr="00113D97">
        <w:rPr>
          <w:rFonts w:ascii="Calibri" w:hAnsi="Calibri" w:cs="Calibri"/>
          <w:bCs/>
          <w:iCs/>
          <w:sz w:val="18"/>
          <w:szCs w:val="18"/>
        </w:rPr>
        <w:t xml:space="preserve"> </w:t>
      </w:r>
      <w:r w:rsidRPr="00113D97">
        <w:rPr>
          <w:rFonts w:ascii="Calibri" w:hAnsi="Calibri" w:cs="Calibri"/>
          <w:bCs/>
          <w:iCs/>
          <w:sz w:val="18"/>
          <w:szCs w:val="18"/>
        </w:rPr>
        <w:t xml:space="preserve">UMCS. </w:t>
      </w:r>
    </w:p>
    <w:p w:rsidR="00CA655A" w:rsidRPr="00BA4E7A" w:rsidRDefault="00CA655A" w:rsidP="00A25A34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  <w:sz w:val="18"/>
          <w:szCs w:val="18"/>
          <w:lang w:eastAsia="zh-CN" w:bidi="hi-IN"/>
        </w:rPr>
      </w:pPr>
      <w:bookmarkStart w:id="6" w:name="_Hlk61522812"/>
    </w:p>
    <w:p w:rsidR="00CA655A" w:rsidRPr="00BA4E7A" w:rsidRDefault="00CA655A" w:rsidP="00BB617A">
      <w:pPr>
        <w:suppressAutoHyphens/>
        <w:spacing w:line="264" w:lineRule="auto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CA655A" w:rsidRPr="00BA4E7A" w:rsidRDefault="00113D97" w:rsidP="002E08E0">
      <w:pPr>
        <w:suppressAutoHyphens/>
        <w:spacing w:line="264" w:lineRule="auto"/>
        <w:ind w:left="709"/>
        <w:jc w:val="both"/>
        <w:rPr>
          <w:rFonts w:ascii="Calibri" w:hAnsi="Calibri" w:cs="Calibri"/>
          <w:b/>
          <w:bCs/>
          <w:iCs/>
          <w:sz w:val="18"/>
          <w:szCs w:val="18"/>
        </w:rPr>
      </w:pPr>
      <w:r>
        <w:rPr>
          <w:rFonts w:ascii="Calibri" w:hAnsi="Calibri" w:cs="Calibri"/>
          <w:b/>
          <w:bCs/>
          <w:iCs/>
          <w:sz w:val="18"/>
          <w:szCs w:val="18"/>
        </w:rPr>
        <w:t>Harmonogram szkoleń</w:t>
      </w:r>
      <w:r w:rsidR="00CA655A" w:rsidRPr="00BA4E7A">
        <w:rPr>
          <w:rFonts w:ascii="Calibri" w:hAnsi="Calibri" w:cs="Calibri"/>
          <w:b/>
          <w:bCs/>
          <w:iCs/>
          <w:sz w:val="18"/>
          <w:szCs w:val="18"/>
        </w:rPr>
        <w:t>:</w:t>
      </w:r>
    </w:p>
    <w:p w:rsidR="00CA655A" w:rsidRPr="00BA4E7A" w:rsidRDefault="00CA655A" w:rsidP="002E08E0">
      <w:pPr>
        <w:suppressAutoHyphens/>
        <w:spacing w:line="264" w:lineRule="auto"/>
        <w:ind w:left="709"/>
        <w:jc w:val="both"/>
        <w:rPr>
          <w:rFonts w:ascii="Calibri" w:hAnsi="Calibri" w:cs="Calibri"/>
          <w:bCs/>
          <w:iCs/>
          <w:sz w:val="18"/>
          <w:szCs w:val="18"/>
        </w:rPr>
      </w:pPr>
      <w:r w:rsidRPr="00BA4E7A">
        <w:rPr>
          <w:rFonts w:ascii="Calibri" w:hAnsi="Calibri" w:cs="Calibri"/>
          <w:bCs/>
          <w:iCs/>
          <w:sz w:val="18"/>
          <w:szCs w:val="18"/>
        </w:rPr>
        <w:t xml:space="preserve">Szczegółowy harmonogram </w:t>
      </w:r>
      <w:r w:rsidR="00113D97">
        <w:rPr>
          <w:rFonts w:ascii="Calibri" w:hAnsi="Calibri" w:cs="Calibri"/>
          <w:bCs/>
          <w:iCs/>
          <w:sz w:val="18"/>
          <w:szCs w:val="18"/>
        </w:rPr>
        <w:t>szkoleń</w:t>
      </w:r>
      <w:r w:rsidRPr="00BA4E7A">
        <w:rPr>
          <w:rFonts w:ascii="Calibri" w:hAnsi="Calibri" w:cs="Calibri"/>
          <w:bCs/>
          <w:iCs/>
          <w:sz w:val="18"/>
          <w:szCs w:val="18"/>
        </w:rPr>
        <w:t xml:space="preserve"> będzie dostosowany do preferencji uczestników</w:t>
      </w:r>
      <w:r>
        <w:rPr>
          <w:rFonts w:ascii="Calibri" w:hAnsi="Calibri" w:cs="Calibri"/>
          <w:bCs/>
          <w:iCs/>
          <w:sz w:val="18"/>
          <w:szCs w:val="18"/>
        </w:rPr>
        <w:t xml:space="preserve">. </w:t>
      </w:r>
      <w:r w:rsidRPr="00BA4E7A">
        <w:rPr>
          <w:rFonts w:ascii="Calibri" w:hAnsi="Calibri" w:cs="Calibri"/>
          <w:bCs/>
          <w:iCs/>
          <w:sz w:val="18"/>
          <w:szCs w:val="18"/>
        </w:rPr>
        <w:t xml:space="preserve">Szczegółowy harmonogram zostanie przedstawiony przez </w:t>
      </w:r>
      <w:r w:rsidR="00C92F4F">
        <w:rPr>
          <w:rFonts w:ascii="Calibri" w:hAnsi="Calibri" w:cs="Calibri"/>
          <w:bCs/>
          <w:iCs/>
          <w:sz w:val="18"/>
          <w:szCs w:val="18"/>
        </w:rPr>
        <w:t>Wykonawcę</w:t>
      </w:r>
      <w:r w:rsidRPr="00BA4E7A">
        <w:rPr>
          <w:rFonts w:ascii="Calibri" w:hAnsi="Calibri" w:cs="Calibri"/>
          <w:bCs/>
          <w:iCs/>
          <w:sz w:val="18"/>
          <w:szCs w:val="18"/>
        </w:rPr>
        <w:t xml:space="preserve"> najpóźniej</w:t>
      </w:r>
      <w:r w:rsidR="004E7487">
        <w:rPr>
          <w:rFonts w:ascii="Calibri" w:hAnsi="Calibri" w:cs="Calibri"/>
          <w:bCs/>
          <w:iCs/>
          <w:sz w:val="18"/>
          <w:szCs w:val="18"/>
        </w:rPr>
        <w:t xml:space="preserve"> 7 dni przed</w:t>
      </w:r>
      <w:r w:rsidR="00C92F4F">
        <w:rPr>
          <w:rFonts w:ascii="Calibri" w:hAnsi="Calibri" w:cs="Calibri"/>
          <w:bCs/>
          <w:iCs/>
          <w:sz w:val="18"/>
          <w:szCs w:val="18"/>
        </w:rPr>
        <w:t xml:space="preserve"> planowanym</w:t>
      </w:r>
      <w:r w:rsidR="004E7487">
        <w:rPr>
          <w:rFonts w:ascii="Calibri" w:hAnsi="Calibri" w:cs="Calibri"/>
          <w:bCs/>
          <w:iCs/>
          <w:sz w:val="18"/>
          <w:szCs w:val="18"/>
        </w:rPr>
        <w:t xml:space="preserve"> rozpoczęciem </w:t>
      </w:r>
      <w:r w:rsidR="00113D97">
        <w:rPr>
          <w:rFonts w:ascii="Calibri" w:hAnsi="Calibri" w:cs="Calibri"/>
          <w:bCs/>
          <w:iCs/>
          <w:sz w:val="18"/>
          <w:szCs w:val="18"/>
        </w:rPr>
        <w:t>szkoleń</w:t>
      </w:r>
      <w:r w:rsidR="004E7487">
        <w:rPr>
          <w:rFonts w:ascii="Calibri" w:hAnsi="Calibri" w:cs="Calibri"/>
          <w:bCs/>
          <w:iCs/>
          <w:sz w:val="18"/>
          <w:szCs w:val="18"/>
        </w:rPr>
        <w:t xml:space="preserve"> ale po podpisaniu umowy w ustaleniu</w:t>
      </w:r>
      <w:r w:rsidR="00113D97">
        <w:rPr>
          <w:rFonts w:ascii="Calibri" w:hAnsi="Calibri" w:cs="Calibri"/>
          <w:bCs/>
          <w:iCs/>
          <w:sz w:val="18"/>
          <w:szCs w:val="18"/>
        </w:rPr>
        <w:t xml:space="preserve"> z Zamawiającym.</w:t>
      </w:r>
    </w:p>
    <w:p w:rsidR="00CA655A" w:rsidRPr="00BA4E7A" w:rsidRDefault="00CA655A" w:rsidP="002E08E0">
      <w:pPr>
        <w:suppressAutoHyphens/>
        <w:spacing w:line="264" w:lineRule="auto"/>
        <w:ind w:left="709"/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CA655A" w:rsidRPr="00BA4E7A" w:rsidRDefault="00CA655A" w:rsidP="002E08E0">
      <w:pPr>
        <w:suppressAutoHyphens/>
        <w:spacing w:line="264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bCs/>
          <w:iCs/>
          <w:sz w:val="18"/>
          <w:szCs w:val="18"/>
        </w:rPr>
        <w:t xml:space="preserve">Zajęcia </w:t>
      </w:r>
      <w:r w:rsidRPr="00BA4E7A">
        <w:rPr>
          <w:rFonts w:ascii="Calibri" w:hAnsi="Calibri" w:cs="Calibri"/>
          <w:sz w:val="18"/>
          <w:szCs w:val="18"/>
        </w:rPr>
        <w:t xml:space="preserve">przeprowadzone będą zgodnie z programem opracowanym przez Wykonawcę i zaakceptowanym przez Zamawiającego. </w:t>
      </w:r>
    </w:p>
    <w:bookmarkEnd w:id="6"/>
    <w:p w:rsidR="00CA655A" w:rsidRPr="00BA4E7A" w:rsidRDefault="00CA655A" w:rsidP="002E08E0">
      <w:pPr>
        <w:suppressAutoHyphens/>
        <w:spacing w:line="264" w:lineRule="auto"/>
        <w:jc w:val="both"/>
        <w:rPr>
          <w:rFonts w:ascii="Calibri" w:hAnsi="Calibri" w:cs="Calibri"/>
          <w:sz w:val="18"/>
          <w:szCs w:val="18"/>
        </w:rPr>
      </w:pPr>
    </w:p>
    <w:p w:rsidR="00CA655A" w:rsidRPr="00BB617A" w:rsidRDefault="00CA655A" w:rsidP="003B1D58">
      <w:pPr>
        <w:pStyle w:val="Akapitzlist"/>
        <w:numPr>
          <w:ilvl w:val="0"/>
          <w:numId w:val="35"/>
        </w:numPr>
        <w:suppressAutoHyphens/>
        <w:spacing w:line="264" w:lineRule="auto"/>
        <w:jc w:val="both"/>
        <w:rPr>
          <w:rFonts w:ascii="Calibri" w:hAnsi="Calibri" w:cs="Calibri"/>
          <w:sz w:val="18"/>
          <w:szCs w:val="18"/>
        </w:rPr>
      </w:pPr>
      <w:r w:rsidRPr="00BB617A">
        <w:rPr>
          <w:rFonts w:ascii="Calibri" w:hAnsi="Calibri" w:cs="Calibri"/>
          <w:b/>
          <w:sz w:val="18"/>
          <w:szCs w:val="18"/>
        </w:rPr>
        <w:t>Przygotowanie programu oraz materiałów dydaktycznych</w:t>
      </w:r>
      <w:r w:rsidRPr="00BB617A">
        <w:rPr>
          <w:rFonts w:ascii="Calibri" w:hAnsi="Calibri" w:cs="Calibri"/>
          <w:sz w:val="18"/>
          <w:szCs w:val="18"/>
        </w:rPr>
        <w:t>.</w:t>
      </w:r>
    </w:p>
    <w:p w:rsidR="00CA655A" w:rsidRPr="00DA5C4F" w:rsidRDefault="00CA655A" w:rsidP="002E08E0">
      <w:pPr>
        <w:suppressAutoHyphens/>
        <w:spacing w:line="264" w:lineRule="auto"/>
        <w:ind w:left="720"/>
        <w:contextualSpacing/>
        <w:jc w:val="both"/>
        <w:rPr>
          <w:rFonts w:ascii="Calibri" w:hAnsi="Calibri" w:cs="Calibri"/>
          <w:color w:val="FF0000"/>
          <w:sz w:val="18"/>
          <w:szCs w:val="18"/>
          <w:highlight w:val="yellow"/>
        </w:rPr>
      </w:pPr>
      <w:r w:rsidRPr="00472D58">
        <w:rPr>
          <w:rFonts w:ascii="Calibri" w:hAnsi="Calibri" w:cs="Calibri"/>
          <w:sz w:val="18"/>
          <w:szCs w:val="18"/>
        </w:rPr>
        <w:t xml:space="preserve">Program </w:t>
      </w:r>
      <w:r w:rsidR="00DA5C4F" w:rsidRPr="00472D58">
        <w:rPr>
          <w:rFonts w:ascii="Calibri" w:hAnsi="Calibri" w:cs="Calibri"/>
          <w:sz w:val="18"/>
          <w:szCs w:val="18"/>
        </w:rPr>
        <w:t xml:space="preserve">szkoleń powinien </w:t>
      </w:r>
      <w:r w:rsidRPr="00472D58">
        <w:rPr>
          <w:rFonts w:ascii="Calibri" w:hAnsi="Calibri" w:cs="Calibri"/>
          <w:sz w:val="18"/>
          <w:szCs w:val="18"/>
        </w:rPr>
        <w:t>uwzględniać</w:t>
      </w:r>
      <w:r w:rsidR="00DA5C4F" w:rsidRPr="00472D58">
        <w:rPr>
          <w:rFonts w:ascii="Calibri" w:hAnsi="Calibri" w:cs="Calibri"/>
          <w:sz w:val="18"/>
          <w:szCs w:val="18"/>
        </w:rPr>
        <w:t xml:space="preserve"> wszelką wiedzę zgodną z tematyką danego szkolenia.</w:t>
      </w:r>
      <w:r w:rsidR="005C6A4D" w:rsidRPr="00472D58">
        <w:rPr>
          <w:rFonts w:ascii="Calibri" w:hAnsi="Calibri" w:cs="Calibri"/>
          <w:sz w:val="18"/>
          <w:szCs w:val="18"/>
        </w:rPr>
        <w:t xml:space="preserve"> </w:t>
      </w:r>
    </w:p>
    <w:p w:rsidR="00CA655A" w:rsidRPr="00A25A34" w:rsidRDefault="00CA655A" w:rsidP="002E08E0">
      <w:pPr>
        <w:suppressAutoHyphens/>
        <w:spacing w:line="264" w:lineRule="auto"/>
        <w:jc w:val="both"/>
        <w:rPr>
          <w:rFonts w:ascii="Calibri" w:hAnsi="Calibri"/>
          <w:b/>
          <w:sz w:val="18"/>
          <w:szCs w:val="18"/>
        </w:rPr>
      </w:pPr>
    </w:p>
    <w:p w:rsidR="00CA655A" w:rsidRPr="00A25A34" w:rsidRDefault="00CA655A" w:rsidP="002E08E0">
      <w:pPr>
        <w:suppressAutoHyphens/>
        <w:spacing w:line="264" w:lineRule="auto"/>
        <w:ind w:left="720"/>
        <w:contextualSpacing/>
        <w:jc w:val="both"/>
        <w:rPr>
          <w:rFonts w:ascii="Calibri" w:hAnsi="Calibri" w:cs="Calibri"/>
          <w:b/>
          <w:sz w:val="18"/>
          <w:szCs w:val="18"/>
        </w:rPr>
      </w:pPr>
      <w:r w:rsidRPr="00A25A34">
        <w:rPr>
          <w:rFonts w:ascii="Calibri" w:hAnsi="Calibri" w:cs="Calibri"/>
          <w:b/>
          <w:sz w:val="18"/>
          <w:szCs w:val="18"/>
        </w:rPr>
        <w:t>Materiały dydaktyczne (dopuszczalna wersja elektroniczna):</w:t>
      </w:r>
    </w:p>
    <w:p w:rsidR="00CA655A" w:rsidRPr="00A25A34" w:rsidRDefault="00CA655A" w:rsidP="002E08E0">
      <w:pPr>
        <w:suppressAutoHyphens/>
        <w:spacing w:line="264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A25A34">
        <w:rPr>
          <w:rFonts w:ascii="Calibri" w:hAnsi="Calibri" w:cs="Calibri"/>
          <w:sz w:val="18"/>
          <w:szCs w:val="18"/>
        </w:rPr>
        <w:t>W</w:t>
      </w:r>
      <w:r w:rsidRPr="00A25A34">
        <w:rPr>
          <w:rFonts w:ascii="Calibri" w:hAnsi="Calibri"/>
          <w:sz w:val="18"/>
          <w:szCs w:val="18"/>
        </w:rPr>
        <w:t xml:space="preserve">ykonawca  zapewni  na  własność wszystkim uczestnikom szkolenia niezbędne materiały dydaktyczne. Wykonawca przekaże materiały dydaktyczne każdemu z uczestników szkolenia najpóźniej w dniu rozpoczęcia zajęć oraz 1 egzemplarz materiałów dydaktycznych Zamawiającemu w wersji elektronicznej. </w:t>
      </w:r>
      <w:r w:rsidRPr="00A25A34">
        <w:rPr>
          <w:rFonts w:ascii="Calibri" w:hAnsi="Calibri"/>
          <w:sz w:val="18"/>
          <w:szCs w:val="18"/>
        </w:rPr>
        <w:br/>
      </w:r>
    </w:p>
    <w:p w:rsidR="00CA655A" w:rsidRPr="00BA4E7A" w:rsidRDefault="00CA655A" w:rsidP="002E08E0">
      <w:pPr>
        <w:suppressAutoHyphens/>
        <w:spacing w:line="264" w:lineRule="auto"/>
        <w:ind w:left="720"/>
        <w:contextualSpacing/>
        <w:jc w:val="both"/>
        <w:rPr>
          <w:rFonts w:ascii="Calibri" w:hAnsi="Calibri"/>
          <w:sz w:val="18"/>
          <w:szCs w:val="18"/>
          <w:highlight w:val="yellow"/>
        </w:rPr>
      </w:pPr>
    </w:p>
    <w:p w:rsidR="00CA655A" w:rsidRPr="00BB617A" w:rsidRDefault="00CE160A" w:rsidP="003B1D5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Potwierdzenie odbycia szkolenia przez pracowników Zamawiającego</w:t>
      </w:r>
      <w:r>
        <w:rPr>
          <w:rFonts w:ascii="Calibri" w:hAnsi="Calibri" w:cs="Calibri"/>
          <w:sz w:val="18"/>
          <w:szCs w:val="18"/>
        </w:rPr>
        <w:t xml:space="preserve"> </w:t>
      </w:r>
      <w:r w:rsidR="00CA655A" w:rsidRPr="00BA4E7A">
        <w:rPr>
          <w:rFonts w:ascii="Calibri" w:hAnsi="Calibri" w:cs="Calibri"/>
          <w:sz w:val="18"/>
          <w:szCs w:val="18"/>
        </w:rPr>
        <w:t>Zamawiający wymaga, aby zaświadczenia</w:t>
      </w:r>
      <w:r>
        <w:rPr>
          <w:rFonts w:ascii="Calibri" w:hAnsi="Calibri" w:cs="Calibri"/>
          <w:sz w:val="18"/>
          <w:szCs w:val="18"/>
        </w:rPr>
        <w:t xml:space="preserve"> o ukończeniu szkolenia</w:t>
      </w:r>
      <w:r w:rsidR="00CA655A" w:rsidRPr="00BA4E7A">
        <w:rPr>
          <w:rFonts w:ascii="Calibri" w:hAnsi="Calibri" w:cs="Calibri"/>
          <w:sz w:val="18"/>
          <w:szCs w:val="18"/>
        </w:rPr>
        <w:t xml:space="preserve"> były wydrukowane w dwóch egzemplarzach „Oryginał i Kopia” (Oryginał dla Uczestnika i kopia dla Zamawiającego). </w:t>
      </w:r>
    </w:p>
    <w:p w:rsidR="00AE32EE" w:rsidRDefault="00AE32EE" w:rsidP="002E08E0">
      <w:pPr>
        <w:rPr>
          <w:rFonts w:ascii="Calibri" w:hAnsi="Calibri" w:cs="Calibri"/>
          <w:sz w:val="18"/>
          <w:szCs w:val="18"/>
        </w:rPr>
      </w:pPr>
    </w:p>
    <w:p w:rsidR="00AE32EE" w:rsidRDefault="00040355" w:rsidP="002E08E0">
      <w:pPr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Zamawiający zastrzega sobie prawo do </w:t>
      </w:r>
      <w:r w:rsidR="00C92F4F">
        <w:rPr>
          <w:rFonts w:ascii="Calibri" w:hAnsi="Calibri" w:cs="Calibri"/>
          <w:sz w:val="18"/>
          <w:szCs w:val="18"/>
        </w:rPr>
        <w:t>zmiany wskazanego przez Wykonawcę terminu szkolenia</w:t>
      </w:r>
      <w:r>
        <w:rPr>
          <w:rFonts w:ascii="Calibri" w:hAnsi="Calibri" w:cs="Calibri"/>
          <w:sz w:val="18"/>
          <w:szCs w:val="18"/>
        </w:rPr>
        <w:t xml:space="preserve"> jeżeli termin wskazany przez Wykonawcę nie będzie mu odpowiadał. </w:t>
      </w:r>
      <w:r w:rsidR="00CE160A">
        <w:rPr>
          <w:rFonts w:ascii="Calibri" w:hAnsi="Calibri"/>
          <w:sz w:val="18"/>
          <w:szCs w:val="18"/>
        </w:rPr>
        <w:t>S</w:t>
      </w:r>
      <w:r w:rsidR="00AE32EE" w:rsidRPr="005C38EE">
        <w:rPr>
          <w:rFonts w:ascii="Calibri" w:hAnsi="Calibri"/>
          <w:sz w:val="18"/>
          <w:szCs w:val="18"/>
        </w:rPr>
        <w:t xml:space="preserve">zkolenia prowadzone w trybie stacjonarnym w odległości nie większej niż 250 km od siedziby </w:t>
      </w:r>
      <w:r w:rsidR="00AE32EE">
        <w:rPr>
          <w:rFonts w:ascii="Calibri" w:hAnsi="Calibri"/>
          <w:sz w:val="18"/>
          <w:szCs w:val="18"/>
        </w:rPr>
        <w:t>Z</w:t>
      </w:r>
      <w:r w:rsidR="00AE32EE" w:rsidRPr="005C38EE">
        <w:rPr>
          <w:rFonts w:ascii="Calibri" w:hAnsi="Calibri"/>
          <w:sz w:val="18"/>
          <w:szCs w:val="18"/>
        </w:rPr>
        <w:t>amawiającego</w:t>
      </w:r>
      <w:r w:rsidR="00AE32EE">
        <w:rPr>
          <w:rFonts w:ascii="Calibri" w:hAnsi="Calibri"/>
          <w:sz w:val="18"/>
          <w:szCs w:val="18"/>
        </w:rPr>
        <w:t>.</w:t>
      </w:r>
    </w:p>
    <w:p w:rsidR="002413D1" w:rsidRDefault="002413D1" w:rsidP="002E08E0">
      <w:pPr>
        <w:rPr>
          <w:rFonts w:ascii="Calibri" w:hAnsi="Calibri"/>
          <w:sz w:val="18"/>
          <w:szCs w:val="18"/>
        </w:rPr>
      </w:pPr>
    </w:p>
    <w:p w:rsidR="00F67788" w:rsidRDefault="00F67788" w:rsidP="002E08E0">
      <w:pPr>
        <w:rPr>
          <w:rFonts w:ascii="Calibri" w:hAnsi="Calibri"/>
          <w:sz w:val="18"/>
          <w:szCs w:val="18"/>
        </w:rPr>
      </w:pPr>
    </w:p>
    <w:p w:rsidR="00F67788" w:rsidRDefault="00F67788" w:rsidP="002E08E0">
      <w:pPr>
        <w:rPr>
          <w:rFonts w:ascii="Calibri" w:hAnsi="Calibri"/>
          <w:sz w:val="18"/>
          <w:szCs w:val="18"/>
        </w:rPr>
      </w:pPr>
    </w:p>
    <w:p w:rsidR="00DF7A53" w:rsidRDefault="00DF7A53" w:rsidP="002E08E0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2413D1" w:rsidRPr="00EB5F52" w:rsidTr="005C6A4D">
        <w:trPr>
          <w:trHeight w:val="421"/>
        </w:trPr>
        <w:tc>
          <w:tcPr>
            <w:tcW w:w="9889" w:type="dxa"/>
            <w:shd w:val="clear" w:color="auto" w:fill="D9D9D9"/>
            <w:vAlign w:val="center"/>
          </w:tcPr>
          <w:p w:rsidR="002413D1" w:rsidRPr="002413D1" w:rsidRDefault="002413D1" w:rsidP="002413D1">
            <w:pPr>
              <w:ind w:left="284"/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2413D1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Część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 </w:t>
            </w:r>
            <w:r w:rsidRPr="002413D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- </w:t>
            </w:r>
            <w:r w:rsidRPr="002413D1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Usługa przeprowadzenia szkoleń:</w:t>
            </w:r>
          </w:p>
          <w:p w:rsidR="002413D1" w:rsidRPr="00C92F4F" w:rsidRDefault="002413D1" w:rsidP="003B1D58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C92F4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VMware </w:t>
            </w:r>
            <w:proofErr w:type="spellStart"/>
            <w:r w:rsidRPr="00C92F4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vSphere</w:t>
            </w:r>
            <w:proofErr w:type="spellEnd"/>
            <w:r w:rsidRPr="00C92F4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- Install, Configure, Manage [V7](EDU-VSICM7)</w:t>
            </w:r>
          </w:p>
          <w:p w:rsidR="002413D1" w:rsidRPr="00C92F4F" w:rsidRDefault="002413D1" w:rsidP="002413D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:rsidR="002413D1" w:rsidRPr="00C92F4F" w:rsidRDefault="002413D1" w:rsidP="002413D1">
            <w:pPr>
              <w:tabs>
                <w:tab w:val="left" w:pos="3270"/>
              </w:tabs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</w:tbl>
    <w:p w:rsidR="002413D1" w:rsidRPr="00C92F4F" w:rsidRDefault="002413D1" w:rsidP="002413D1">
      <w:pPr>
        <w:jc w:val="both"/>
        <w:rPr>
          <w:rFonts w:ascii="Calibri" w:hAnsi="Calibri" w:cs="Calibri"/>
          <w:b/>
          <w:sz w:val="18"/>
          <w:szCs w:val="18"/>
          <w:lang w:val="en-US"/>
        </w:rPr>
      </w:pPr>
    </w:p>
    <w:p w:rsidR="002413D1" w:rsidRPr="00472D58" w:rsidRDefault="002413D1" w:rsidP="002413D1">
      <w:pPr>
        <w:jc w:val="both"/>
        <w:rPr>
          <w:rFonts w:ascii="Calibri" w:hAnsi="Calibri" w:cs="Calibri"/>
          <w:sz w:val="18"/>
          <w:szCs w:val="18"/>
        </w:rPr>
      </w:pPr>
      <w:r w:rsidRPr="00472D58">
        <w:rPr>
          <w:rFonts w:ascii="Calibri" w:hAnsi="Calibri" w:cs="Calibri"/>
          <w:b/>
          <w:sz w:val="18"/>
          <w:szCs w:val="18"/>
        </w:rPr>
        <w:t xml:space="preserve">Termin wykonania: </w:t>
      </w:r>
      <w:r w:rsidR="00EC09BD" w:rsidRPr="00472D58">
        <w:rPr>
          <w:rFonts w:ascii="Calibri" w:hAnsi="Calibri" w:cs="Calibri"/>
          <w:b/>
          <w:sz w:val="18"/>
          <w:szCs w:val="18"/>
        </w:rPr>
        <w:t>12 miesięcy od dnia zawarcia Umowy.</w:t>
      </w:r>
    </w:p>
    <w:p w:rsidR="002413D1" w:rsidRPr="00DF7A53" w:rsidRDefault="002413D1" w:rsidP="002413D1">
      <w:pPr>
        <w:jc w:val="both"/>
        <w:rPr>
          <w:rFonts w:ascii="Calibri" w:hAnsi="Calibri" w:cs="Calibri"/>
          <w:b/>
          <w:sz w:val="18"/>
          <w:szCs w:val="18"/>
        </w:rPr>
      </w:pPr>
      <w:r w:rsidRPr="00472D58">
        <w:rPr>
          <w:rFonts w:ascii="Calibri" w:hAnsi="Calibri" w:cs="Calibri"/>
          <w:sz w:val="18"/>
          <w:szCs w:val="18"/>
        </w:rPr>
        <w:t xml:space="preserve">Podany termin ma charakter ramowy. W przypadku wystąpienia sytuacji uniemożliwiających realizację usługi we wskazanym terminie Zamawiający dopuszcza możliwość wydłużenia w/w terminu. Decyzję o wydłużeniu podejmuje Zamawiający na podstawie analizy zaistniałych okoliczności. </w:t>
      </w:r>
    </w:p>
    <w:p w:rsidR="002413D1" w:rsidRPr="00472D58" w:rsidRDefault="002413D1" w:rsidP="002413D1">
      <w:pPr>
        <w:jc w:val="both"/>
        <w:rPr>
          <w:rFonts w:ascii="Calibri" w:hAnsi="Calibri" w:cs="Calibri"/>
          <w:sz w:val="18"/>
          <w:szCs w:val="18"/>
        </w:rPr>
      </w:pPr>
      <w:r w:rsidRPr="00472D58">
        <w:rPr>
          <w:rFonts w:ascii="Calibri" w:hAnsi="Calibri" w:cs="Calibri"/>
          <w:b/>
          <w:sz w:val="18"/>
          <w:szCs w:val="18"/>
        </w:rPr>
        <w:t xml:space="preserve">Liczba uczestników: </w:t>
      </w:r>
      <w:proofErr w:type="spellStart"/>
      <w:r w:rsidRPr="00472D58">
        <w:rPr>
          <w:rFonts w:ascii="Calibri" w:hAnsi="Calibri" w:cs="Calibri"/>
          <w:bCs/>
          <w:iCs/>
          <w:sz w:val="18"/>
          <w:szCs w:val="18"/>
        </w:rPr>
        <w:t>max</w:t>
      </w:r>
      <w:proofErr w:type="spellEnd"/>
      <w:r w:rsidRPr="00472D58">
        <w:rPr>
          <w:rFonts w:ascii="Calibri" w:hAnsi="Calibri" w:cs="Calibri"/>
          <w:bCs/>
          <w:iCs/>
          <w:sz w:val="18"/>
          <w:szCs w:val="18"/>
        </w:rPr>
        <w:t>. 3 uczestników</w:t>
      </w:r>
    </w:p>
    <w:p w:rsidR="002413D1" w:rsidRPr="002413D1" w:rsidRDefault="002413D1" w:rsidP="002413D1">
      <w:pPr>
        <w:jc w:val="both"/>
        <w:rPr>
          <w:rFonts w:ascii="Calibri" w:hAnsi="Calibri" w:cs="Calibri"/>
          <w:sz w:val="18"/>
          <w:szCs w:val="18"/>
        </w:rPr>
      </w:pPr>
      <w:r w:rsidRPr="00472D58">
        <w:rPr>
          <w:rFonts w:ascii="Calibri" w:hAnsi="Calibri" w:cs="Calibri"/>
          <w:b/>
          <w:sz w:val="18"/>
          <w:szCs w:val="18"/>
        </w:rPr>
        <w:t xml:space="preserve">Wymiar pracy z grupą: </w:t>
      </w:r>
      <w:r w:rsidR="00601D60" w:rsidRPr="00472D58">
        <w:rPr>
          <w:rFonts w:ascii="Calibri" w:hAnsi="Calibri" w:cs="Calibri"/>
          <w:sz w:val="18"/>
          <w:szCs w:val="18"/>
        </w:rPr>
        <w:t>szkolenia trwa</w:t>
      </w:r>
      <w:r w:rsidR="00EC09BD" w:rsidRPr="00472D58">
        <w:rPr>
          <w:rFonts w:ascii="Calibri" w:hAnsi="Calibri" w:cs="Calibri"/>
          <w:sz w:val="18"/>
          <w:szCs w:val="18"/>
        </w:rPr>
        <w:t xml:space="preserve"> po</w:t>
      </w:r>
      <w:r w:rsidR="00601D60" w:rsidRPr="00472D58">
        <w:rPr>
          <w:rFonts w:ascii="Calibri" w:hAnsi="Calibri" w:cs="Calibri"/>
          <w:sz w:val="18"/>
          <w:szCs w:val="18"/>
        </w:rPr>
        <w:t xml:space="preserve"> 5 dni, w szkoleniu </w:t>
      </w:r>
      <w:r w:rsidR="00601D60">
        <w:rPr>
          <w:rFonts w:ascii="Calibri" w:hAnsi="Calibri" w:cs="Calibri"/>
          <w:sz w:val="18"/>
          <w:szCs w:val="18"/>
        </w:rPr>
        <w:t>będą uczestniczyły 3 osoby  w dwóch terminach</w:t>
      </w:r>
    </w:p>
    <w:p w:rsidR="002413D1" w:rsidRPr="002413D1" w:rsidRDefault="002413D1" w:rsidP="002413D1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2413D1">
        <w:rPr>
          <w:rFonts w:ascii="Calibri" w:hAnsi="Calibri" w:cs="Calibri"/>
          <w:b/>
          <w:sz w:val="18"/>
          <w:szCs w:val="18"/>
        </w:rPr>
        <w:t xml:space="preserve">Tryb szkolenia: </w:t>
      </w:r>
      <w:r w:rsidRPr="002413D1">
        <w:rPr>
          <w:rFonts w:ascii="Calibri" w:hAnsi="Calibri" w:cs="Calibri"/>
          <w:sz w:val="18"/>
          <w:szCs w:val="18"/>
        </w:rPr>
        <w:t>zajęcia stacjonarne</w:t>
      </w:r>
    </w:p>
    <w:p w:rsidR="002413D1" w:rsidRPr="002413D1" w:rsidRDefault="002413D1" w:rsidP="002413D1">
      <w:pPr>
        <w:jc w:val="both"/>
        <w:rPr>
          <w:rFonts w:ascii="Calibri" w:hAnsi="Calibri" w:cs="Calibri"/>
          <w:b/>
          <w:sz w:val="18"/>
          <w:szCs w:val="18"/>
        </w:rPr>
      </w:pPr>
    </w:p>
    <w:p w:rsidR="002413D1" w:rsidRPr="002413D1" w:rsidRDefault="002413D1" w:rsidP="002413D1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2413D1">
        <w:rPr>
          <w:rFonts w:ascii="Calibri" w:hAnsi="Calibri" w:cs="Calibri"/>
          <w:sz w:val="18"/>
          <w:szCs w:val="18"/>
        </w:rPr>
        <w:t xml:space="preserve">Na przedmiot zamówienia składa się: </w:t>
      </w:r>
    </w:p>
    <w:p w:rsidR="002413D1" w:rsidRPr="002413D1" w:rsidRDefault="002413D1" w:rsidP="002413D1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2413D1">
        <w:rPr>
          <w:rFonts w:ascii="Calibri" w:hAnsi="Calibri" w:cs="Calibri"/>
          <w:b/>
          <w:bCs/>
          <w:sz w:val="18"/>
          <w:szCs w:val="18"/>
        </w:rPr>
        <w:t xml:space="preserve">Usługa przeprowadzenia kursu </w:t>
      </w:r>
      <w:r>
        <w:rPr>
          <w:rFonts w:ascii="Calibri" w:hAnsi="Calibri" w:cs="Calibri"/>
          <w:b/>
          <w:bCs/>
          <w:iCs/>
          <w:sz w:val="18"/>
          <w:szCs w:val="18"/>
        </w:rPr>
        <w:t>Usługa przeprowadzenia szkolenia</w:t>
      </w:r>
      <w:r w:rsidRPr="002413D1">
        <w:rPr>
          <w:rFonts w:ascii="Calibri" w:hAnsi="Calibri" w:cs="Calibri"/>
          <w:b/>
          <w:bCs/>
          <w:iCs/>
          <w:sz w:val="18"/>
          <w:szCs w:val="18"/>
        </w:rPr>
        <w:t>:</w:t>
      </w:r>
    </w:p>
    <w:p w:rsidR="002413D1" w:rsidRPr="00C92F4F" w:rsidRDefault="002413D1" w:rsidP="003B1D58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C92F4F">
        <w:rPr>
          <w:rFonts w:ascii="Calibri" w:hAnsi="Calibri" w:cs="Calibri"/>
          <w:color w:val="000000"/>
          <w:sz w:val="18"/>
          <w:szCs w:val="18"/>
          <w:lang w:val="en-US"/>
        </w:rPr>
        <w:t xml:space="preserve">VMware </w:t>
      </w:r>
      <w:proofErr w:type="spellStart"/>
      <w:r w:rsidRPr="00C92F4F">
        <w:rPr>
          <w:rFonts w:ascii="Calibri" w:hAnsi="Calibri" w:cs="Calibri"/>
          <w:color w:val="000000"/>
          <w:sz w:val="18"/>
          <w:szCs w:val="18"/>
          <w:lang w:val="en-US"/>
        </w:rPr>
        <w:t>vSphere</w:t>
      </w:r>
      <w:proofErr w:type="spellEnd"/>
      <w:r w:rsidRPr="00C92F4F">
        <w:rPr>
          <w:rFonts w:ascii="Calibri" w:hAnsi="Calibri" w:cs="Calibri"/>
          <w:color w:val="000000"/>
          <w:sz w:val="18"/>
          <w:szCs w:val="18"/>
          <w:lang w:val="en-US"/>
        </w:rPr>
        <w:t xml:space="preserve"> - Install, Configure, Manage [V7](EDU-VSICM7)</w:t>
      </w:r>
    </w:p>
    <w:p w:rsidR="002413D1" w:rsidRPr="00C92F4F" w:rsidRDefault="002413D1" w:rsidP="002413D1">
      <w:pPr>
        <w:suppressAutoHyphens/>
        <w:spacing w:line="264" w:lineRule="auto"/>
        <w:jc w:val="both"/>
        <w:rPr>
          <w:rFonts w:ascii="Calibri" w:hAnsi="Calibri" w:cs="Calibri"/>
          <w:sz w:val="18"/>
          <w:szCs w:val="18"/>
          <w:lang w:val="en-US"/>
        </w:rPr>
      </w:pPr>
    </w:p>
    <w:p w:rsidR="002413D1" w:rsidRPr="002413D1" w:rsidRDefault="002413D1" w:rsidP="002413D1">
      <w:pPr>
        <w:suppressAutoHyphens/>
        <w:spacing w:line="264" w:lineRule="auto"/>
        <w:jc w:val="both"/>
        <w:rPr>
          <w:rFonts w:ascii="Calibri" w:hAnsi="Calibri" w:cs="Calibri"/>
          <w:bCs/>
          <w:iCs/>
          <w:sz w:val="18"/>
          <w:szCs w:val="18"/>
        </w:rPr>
      </w:pPr>
      <w:r w:rsidRPr="002413D1">
        <w:rPr>
          <w:rFonts w:ascii="Calibri" w:hAnsi="Calibri" w:cs="Calibri"/>
          <w:sz w:val="18"/>
          <w:szCs w:val="18"/>
        </w:rPr>
        <w:t xml:space="preserve">Szkolenie obejmować będzie 5 </w:t>
      </w:r>
      <w:r w:rsidRPr="00DF7A53">
        <w:rPr>
          <w:rFonts w:ascii="Calibri" w:hAnsi="Calibri" w:cs="Calibri"/>
          <w:sz w:val="18"/>
          <w:szCs w:val="18"/>
        </w:rPr>
        <w:t xml:space="preserve">dni </w:t>
      </w:r>
      <w:r w:rsidRPr="00472D58">
        <w:rPr>
          <w:rFonts w:ascii="Calibri" w:hAnsi="Calibri" w:cs="Calibri"/>
          <w:sz w:val="18"/>
          <w:szCs w:val="18"/>
        </w:rPr>
        <w:t>roboczych</w:t>
      </w:r>
      <w:r w:rsidRPr="00DF7A53">
        <w:rPr>
          <w:rFonts w:ascii="Calibri" w:hAnsi="Calibri" w:cs="Calibri"/>
          <w:sz w:val="18"/>
          <w:szCs w:val="18"/>
        </w:rPr>
        <w:t xml:space="preserve"> </w:t>
      </w:r>
      <w:r w:rsidRPr="002413D1">
        <w:rPr>
          <w:rFonts w:ascii="Calibri" w:hAnsi="Calibri" w:cs="Calibri"/>
          <w:sz w:val="18"/>
          <w:szCs w:val="18"/>
        </w:rPr>
        <w:t xml:space="preserve">dla 3 osób. </w:t>
      </w:r>
      <w:r w:rsidRPr="002413D1">
        <w:rPr>
          <w:rFonts w:ascii="Calibri" w:hAnsi="Calibri" w:cs="Calibri"/>
          <w:bCs/>
          <w:iCs/>
          <w:sz w:val="18"/>
          <w:szCs w:val="18"/>
        </w:rPr>
        <w:t xml:space="preserve">Szkolenie skierowane do 3 Pracowników UMCS. </w:t>
      </w:r>
    </w:p>
    <w:p w:rsidR="002413D1" w:rsidRPr="002413D1" w:rsidRDefault="002413D1" w:rsidP="002413D1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  <w:sz w:val="18"/>
          <w:szCs w:val="18"/>
          <w:lang w:eastAsia="zh-CN" w:bidi="hi-IN"/>
        </w:rPr>
      </w:pPr>
    </w:p>
    <w:p w:rsidR="002413D1" w:rsidRPr="002413D1" w:rsidRDefault="002413D1" w:rsidP="002413D1">
      <w:pPr>
        <w:suppressAutoHyphens/>
        <w:spacing w:line="264" w:lineRule="auto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7C66F8" w:rsidRPr="00BA4E7A" w:rsidRDefault="007C66F8" w:rsidP="007C66F8">
      <w:pPr>
        <w:suppressAutoHyphens/>
        <w:spacing w:line="264" w:lineRule="auto"/>
        <w:ind w:left="709"/>
        <w:jc w:val="both"/>
        <w:rPr>
          <w:rFonts w:ascii="Calibri" w:hAnsi="Calibri" w:cs="Calibri"/>
          <w:b/>
          <w:bCs/>
          <w:iCs/>
          <w:sz w:val="18"/>
          <w:szCs w:val="18"/>
        </w:rPr>
      </w:pPr>
      <w:r>
        <w:rPr>
          <w:rFonts w:ascii="Calibri" w:hAnsi="Calibri" w:cs="Calibri"/>
          <w:b/>
          <w:bCs/>
          <w:iCs/>
          <w:sz w:val="18"/>
          <w:szCs w:val="18"/>
        </w:rPr>
        <w:t>Harmonogram szkoleń</w:t>
      </w:r>
      <w:r w:rsidRPr="00BA4E7A">
        <w:rPr>
          <w:rFonts w:ascii="Calibri" w:hAnsi="Calibri" w:cs="Calibri"/>
          <w:b/>
          <w:bCs/>
          <w:iCs/>
          <w:sz w:val="18"/>
          <w:szCs w:val="18"/>
        </w:rPr>
        <w:t>:</w:t>
      </w:r>
    </w:p>
    <w:p w:rsidR="007C66F8" w:rsidRPr="00BA4E7A" w:rsidRDefault="007C66F8" w:rsidP="007C66F8">
      <w:pPr>
        <w:suppressAutoHyphens/>
        <w:spacing w:line="264" w:lineRule="auto"/>
        <w:ind w:left="709"/>
        <w:jc w:val="both"/>
        <w:rPr>
          <w:rFonts w:ascii="Calibri" w:hAnsi="Calibri" w:cs="Calibri"/>
          <w:bCs/>
          <w:iCs/>
          <w:sz w:val="18"/>
          <w:szCs w:val="18"/>
        </w:rPr>
      </w:pPr>
      <w:r w:rsidRPr="00BA4E7A">
        <w:rPr>
          <w:rFonts w:ascii="Calibri" w:hAnsi="Calibri" w:cs="Calibri"/>
          <w:bCs/>
          <w:iCs/>
          <w:sz w:val="18"/>
          <w:szCs w:val="18"/>
        </w:rPr>
        <w:t xml:space="preserve">Szczegółowy harmonogram </w:t>
      </w:r>
      <w:r>
        <w:rPr>
          <w:rFonts w:ascii="Calibri" w:hAnsi="Calibri" w:cs="Calibri"/>
          <w:bCs/>
          <w:iCs/>
          <w:sz w:val="18"/>
          <w:szCs w:val="18"/>
        </w:rPr>
        <w:t>szkoleń</w:t>
      </w:r>
      <w:r w:rsidRPr="00BA4E7A">
        <w:rPr>
          <w:rFonts w:ascii="Calibri" w:hAnsi="Calibri" w:cs="Calibri"/>
          <w:bCs/>
          <w:iCs/>
          <w:sz w:val="18"/>
          <w:szCs w:val="18"/>
        </w:rPr>
        <w:t xml:space="preserve"> będzie dostosowany do preferencji uczestników</w:t>
      </w:r>
      <w:r>
        <w:rPr>
          <w:rFonts w:ascii="Calibri" w:hAnsi="Calibri" w:cs="Calibri"/>
          <w:bCs/>
          <w:iCs/>
          <w:sz w:val="18"/>
          <w:szCs w:val="18"/>
        </w:rPr>
        <w:t xml:space="preserve">. </w:t>
      </w:r>
      <w:r w:rsidRPr="00BA4E7A">
        <w:rPr>
          <w:rFonts w:ascii="Calibri" w:hAnsi="Calibri" w:cs="Calibri"/>
          <w:bCs/>
          <w:iCs/>
          <w:sz w:val="18"/>
          <w:szCs w:val="18"/>
        </w:rPr>
        <w:t xml:space="preserve">Szczegółowy harmonogram zostanie przedstawiony przez </w:t>
      </w:r>
      <w:r>
        <w:rPr>
          <w:rFonts w:ascii="Calibri" w:hAnsi="Calibri" w:cs="Calibri"/>
          <w:bCs/>
          <w:iCs/>
          <w:sz w:val="18"/>
          <w:szCs w:val="18"/>
        </w:rPr>
        <w:t>Wykonawcę</w:t>
      </w:r>
      <w:r w:rsidRPr="00BA4E7A">
        <w:rPr>
          <w:rFonts w:ascii="Calibri" w:hAnsi="Calibri" w:cs="Calibri"/>
          <w:bCs/>
          <w:iCs/>
          <w:sz w:val="18"/>
          <w:szCs w:val="18"/>
        </w:rPr>
        <w:t xml:space="preserve"> najpóźniej</w:t>
      </w:r>
      <w:r>
        <w:rPr>
          <w:rFonts w:ascii="Calibri" w:hAnsi="Calibri" w:cs="Calibri"/>
          <w:bCs/>
          <w:iCs/>
          <w:sz w:val="18"/>
          <w:szCs w:val="18"/>
        </w:rPr>
        <w:t xml:space="preserve"> 7 dni przed planowanym rozpoczęciem szkoleń ale po podpisaniu umowy w ustaleniu z Zamawiającym.</w:t>
      </w:r>
    </w:p>
    <w:p w:rsidR="002413D1" w:rsidRPr="002413D1" w:rsidRDefault="002413D1" w:rsidP="002413D1">
      <w:pPr>
        <w:suppressAutoHyphens/>
        <w:spacing w:line="264" w:lineRule="auto"/>
        <w:jc w:val="both"/>
        <w:rPr>
          <w:rFonts w:ascii="Calibri" w:hAnsi="Calibri" w:cs="Calibri"/>
          <w:sz w:val="18"/>
          <w:szCs w:val="18"/>
        </w:rPr>
      </w:pPr>
    </w:p>
    <w:p w:rsidR="002413D1" w:rsidRPr="002413D1" w:rsidRDefault="002413D1" w:rsidP="00703398">
      <w:pPr>
        <w:numPr>
          <w:ilvl w:val="0"/>
          <w:numId w:val="51"/>
        </w:numPr>
        <w:suppressAutoHyphens/>
        <w:spacing w:line="264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2413D1">
        <w:rPr>
          <w:rFonts w:ascii="Calibri" w:hAnsi="Calibri" w:cs="Calibri"/>
          <w:b/>
          <w:sz w:val="18"/>
          <w:szCs w:val="18"/>
        </w:rPr>
        <w:t>Przygotowanie programu oraz materiałów dydaktycznych</w:t>
      </w:r>
      <w:r w:rsidRPr="002413D1">
        <w:rPr>
          <w:rFonts w:ascii="Calibri" w:hAnsi="Calibri" w:cs="Calibri"/>
          <w:sz w:val="18"/>
          <w:szCs w:val="18"/>
        </w:rPr>
        <w:t>.</w:t>
      </w:r>
    </w:p>
    <w:p w:rsidR="002413D1" w:rsidRPr="00472D58" w:rsidRDefault="002413D1" w:rsidP="002413D1">
      <w:pPr>
        <w:suppressAutoHyphens/>
        <w:spacing w:line="264" w:lineRule="auto"/>
        <w:ind w:left="720"/>
        <w:contextualSpacing/>
        <w:jc w:val="both"/>
        <w:rPr>
          <w:rFonts w:ascii="Calibri" w:hAnsi="Calibri" w:cs="Calibri"/>
          <w:sz w:val="18"/>
          <w:szCs w:val="18"/>
          <w:highlight w:val="yellow"/>
        </w:rPr>
      </w:pPr>
      <w:r w:rsidRPr="00472D58">
        <w:rPr>
          <w:rFonts w:ascii="Calibri" w:hAnsi="Calibri" w:cs="Calibri"/>
          <w:sz w:val="18"/>
          <w:szCs w:val="18"/>
        </w:rPr>
        <w:t>Program szkolenia powinien uwzględniać wszelką wiedzę zgodną z tematyką szkolenia.</w:t>
      </w:r>
    </w:p>
    <w:p w:rsidR="002413D1" w:rsidRPr="002413D1" w:rsidRDefault="002413D1" w:rsidP="002413D1">
      <w:pPr>
        <w:suppressAutoHyphens/>
        <w:spacing w:line="264" w:lineRule="auto"/>
        <w:jc w:val="both"/>
        <w:rPr>
          <w:rFonts w:ascii="Calibri" w:hAnsi="Calibri"/>
          <w:b/>
          <w:sz w:val="18"/>
          <w:szCs w:val="18"/>
        </w:rPr>
      </w:pPr>
    </w:p>
    <w:p w:rsidR="002413D1" w:rsidRPr="002413D1" w:rsidRDefault="002413D1" w:rsidP="002413D1">
      <w:pPr>
        <w:suppressAutoHyphens/>
        <w:spacing w:line="264" w:lineRule="auto"/>
        <w:ind w:left="720"/>
        <w:contextualSpacing/>
        <w:jc w:val="both"/>
        <w:rPr>
          <w:rFonts w:ascii="Calibri" w:hAnsi="Calibri" w:cs="Calibri"/>
          <w:b/>
          <w:sz w:val="18"/>
          <w:szCs w:val="18"/>
        </w:rPr>
      </w:pPr>
      <w:r w:rsidRPr="002413D1">
        <w:rPr>
          <w:rFonts w:ascii="Calibri" w:hAnsi="Calibri" w:cs="Calibri"/>
          <w:b/>
          <w:sz w:val="18"/>
          <w:szCs w:val="18"/>
        </w:rPr>
        <w:t>Materiały dydaktyczne (dopuszczalna wersja elektroniczna):</w:t>
      </w:r>
    </w:p>
    <w:p w:rsidR="002413D1" w:rsidRPr="002413D1" w:rsidRDefault="002413D1" w:rsidP="002413D1">
      <w:pPr>
        <w:suppressAutoHyphens/>
        <w:spacing w:line="264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2413D1">
        <w:rPr>
          <w:rFonts w:ascii="Calibri" w:hAnsi="Calibri" w:cs="Calibri"/>
          <w:sz w:val="18"/>
          <w:szCs w:val="18"/>
        </w:rPr>
        <w:t>W</w:t>
      </w:r>
      <w:r w:rsidRPr="002413D1">
        <w:rPr>
          <w:rFonts w:ascii="Calibri" w:hAnsi="Calibri"/>
          <w:sz w:val="18"/>
          <w:szCs w:val="18"/>
        </w:rPr>
        <w:t xml:space="preserve">ykonawca  zapewni  na  własność wszystkim uczestnikom szkolenia niezbędne materiały dydaktyczne. Wykonawca przekaże materiały dydaktyczne każdemu z uczestników szkolenia najpóźniej w dniu rozpoczęcia zajęć oraz 1 egzemplarz materiałów dydaktycznych Zamawiającemu w wersji elektronicznej. </w:t>
      </w:r>
      <w:r w:rsidRPr="002413D1">
        <w:rPr>
          <w:rFonts w:ascii="Calibri" w:hAnsi="Calibri"/>
          <w:sz w:val="18"/>
          <w:szCs w:val="18"/>
        </w:rPr>
        <w:br/>
      </w:r>
    </w:p>
    <w:p w:rsidR="002413D1" w:rsidRPr="002413D1" w:rsidRDefault="002413D1" w:rsidP="002413D1">
      <w:pPr>
        <w:suppressAutoHyphens/>
        <w:spacing w:line="264" w:lineRule="auto"/>
        <w:ind w:left="720"/>
        <w:contextualSpacing/>
        <w:jc w:val="both"/>
        <w:rPr>
          <w:rFonts w:ascii="Calibri" w:hAnsi="Calibri"/>
          <w:sz w:val="18"/>
          <w:szCs w:val="18"/>
          <w:highlight w:val="yellow"/>
        </w:rPr>
      </w:pPr>
    </w:p>
    <w:p w:rsidR="002413D1" w:rsidRPr="002413D1" w:rsidRDefault="00EC09BD" w:rsidP="00703398">
      <w:pPr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Potwierdzenie odbycia szkolenia przez pracowników Zamawiającego</w:t>
      </w:r>
      <w:r>
        <w:rPr>
          <w:rFonts w:ascii="Calibri" w:hAnsi="Calibri" w:cs="Calibri"/>
          <w:sz w:val="18"/>
          <w:szCs w:val="18"/>
        </w:rPr>
        <w:t xml:space="preserve"> </w:t>
      </w:r>
      <w:r w:rsidR="002413D1" w:rsidRPr="002413D1">
        <w:rPr>
          <w:rFonts w:ascii="Calibri" w:hAnsi="Calibri" w:cs="Calibri"/>
          <w:sz w:val="18"/>
          <w:szCs w:val="18"/>
        </w:rPr>
        <w:t xml:space="preserve">Zamawiający wymaga, aby zaświadczenia </w:t>
      </w:r>
      <w:r>
        <w:rPr>
          <w:rFonts w:ascii="Calibri" w:hAnsi="Calibri" w:cs="Calibri"/>
          <w:sz w:val="18"/>
          <w:szCs w:val="18"/>
        </w:rPr>
        <w:t xml:space="preserve">o ukończeniu szkolenia </w:t>
      </w:r>
      <w:r w:rsidR="002413D1" w:rsidRPr="002413D1">
        <w:rPr>
          <w:rFonts w:ascii="Calibri" w:hAnsi="Calibri" w:cs="Calibri"/>
          <w:sz w:val="18"/>
          <w:szCs w:val="18"/>
        </w:rPr>
        <w:t xml:space="preserve">były wydrukowane w dwóch egzemplarzach „Oryginał i Kopia” (Oryginał dla Uczestnika i kopia dla Zamawiającego). </w:t>
      </w:r>
    </w:p>
    <w:p w:rsidR="002413D1" w:rsidRPr="002413D1" w:rsidRDefault="002413D1" w:rsidP="002413D1">
      <w:pPr>
        <w:rPr>
          <w:rFonts w:ascii="Calibri" w:hAnsi="Calibri" w:cs="Calibri"/>
          <w:sz w:val="18"/>
          <w:szCs w:val="18"/>
        </w:rPr>
      </w:pPr>
    </w:p>
    <w:p w:rsidR="007C66F8" w:rsidRDefault="007C66F8" w:rsidP="007C66F8">
      <w:pPr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Zamawiający zastrzega sobie prawo do zmiany wskazanego przez Wykonawcę terminu szkolenia jeżeli termin wskazany przez Wykonawcę nie będzie mu odpowiadał. </w:t>
      </w:r>
      <w:r>
        <w:rPr>
          <w:rFonts w:ascii="Calibri" w:hAnsi="Calibri"/>
          <w:sz w:val="18"/>
          <w:szCs w:val="18"/>
        </w:rPr>
        <w:t>S</w:t>
      </w:r>
      <w:r w:rsidRPr="005C38EE">
        <w:rPr>
          <w:rFonts w:ascii="Calibri" w:hAnsi="Calibri"/>
          <w:sz w:val="18"/>
          <w:szCs w:val="18"/>
        </w:rPr>
        <w:t xml:space="preserve">zkolenia prowadzone w trybie stacjonarnym w odległości nie większej niż 250 km od siedziby </w:t>
      </w:r>
      <w:r>
        <w:rPr>
          <w:rFonts w:ascii="Calibri" w:hAnsi="Calibri"/>
          <w:sz w:val="18"/>
          <w:szCs w:val="18"/>
        </w:rPr>
        <w:t>Z</w:t>
      </w:r>
      <w:r w:rsidRPr="005C38EE">
        <w:rPr>
          <w:rFonts w:ascii="Calibri" w:hAnsi="Calibri"/>
          <w:sz w:val="18"/>
          <w:szCs w:val="18"/>
        </w:rPr>
        <w:t>amawiającego</w:t>
      </w:r>
      <w:r>
        <w:rPr>
          <w:rFonts w:ascii="Calibri" w:hAnsi="Calibri"/>
          <w:sz w:val="18"/>
          <w:szCs w:val="18"/>
        </w:rPr>
        <w:t>.</w:t>
      </w:r>
    </w:p>
    <w:p w:rsidR="002413D1" w:rsidRDefault="002413D1" w:rsidP="002E08E0">
      <w:pPr>
        <w:rPr>
          <w:rFonts w:ascii="Calibri" w:hAnsi="Calibri" w:cs="Calibri"/>
          <w:sz w:val="18"/>
          <w:szCs w:val="18"/>
        </w:rPr>
      </w:pPr>
    </w:p>
    <w:p w:rsidR="004E7487" w:rsidRDefault="004E7487" w:rsidP="002E08E0">
      <w:pPr>
        <w:rPr>
          <w:rFonts w:ascii="Calibri" w:hAnsi="Calibri" w:cs="Calibri"/>
          <w:sz w:val="18"/>
          <w:szCs w:val="18"/>
        </w:rPr>
      </w:pPr>
    </w:p>
    <w:p w:rsidR="002413D1" w:rsidRDefault="002413D1" w:rsidP="002E08E0">
      <w:pPr>
        <w:rPr>
          <w:rFonts w:ascii="Calibri" w:hAnsi="Calibri" w:cs="Calibri"/>
          <w:sz w:val="18"/>
          <w:szCs w:val="18"/>
        </w:rPr>
      </w:pPr>
    </w:p>
    <w:p w:rsidR="002413D1" w:rsidRDefault="002413D1" w:rsidP="002E08E0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8"/>
      </w:tblGrid>
      <w:tr w:rsidR="00CA655A" w:rsidRPr="00EB5F52" w:rsidTr="007054B2">
        <w:trPr>
          <w:trHeight w:val="421"/>
        </w:trPr>
        <w:tc>
          <w:tcPr>
            <w:tcW w:w="5000" w:type="pct"/>
            <w:shd w:val="clear" w:color="auto" w:fill="D9D9D9"/>
            <w:vAlign w:val="center"/>
          </w:tcPr>
          <w:p w:rsidR="00AE32EE" w:rsidRPr="000E6DD3" w:rsidRDefault="00CA655A" w:rsidP="00AE32EE">
            <w:pPr>
              <w:ind w:left="284"/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1751B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Część </w:t>
            </w:r>
            <w:r w:rsidR="005B41A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 </w:t>
            </w:r>
            <w:r w:rsidRPr="001751B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- </w:t>
            </w:r>
            <w:r w:rsidR="005B41A9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Usługa przeprowadzenia szkoleń</w:t>
            </w:r>
            <w:r w:rsidR="00AE32EE" w:rsidRPr="000E6DD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  <w:p w:rsidR="005B41A9" w:rsidRPr="005B41A9" w:rsidRDefault="005B41A9" w:rsidP="003B1D58">
            <w:pPr>
              <w:numPr>
                <w:ilvl w:val="0"/>
                <w:numId w:val="44"/>
              </w:numPr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1A9">
              <w:rPr>
                <w:rFonts w:ascii="Calibri" w:hAnsi="Calibri" w:cs="Calibri"/>
                <w:color w:val="000000"/>
                <w:sz w:val="18"/>
                <w:szCs w:val="18"/>
              </w:rPr>
              <w:t>MS-900  - Microsoft 365 Fundamentals</w:t>
            </w:r>
          </w:p>
          <w:p w:rsidR="005B41A9" w:rsidRPr="005B41A9" w:rsidRDefault="005B41A9" w:rsidP="003B1D58">
            <w:pPr>
              <w:numPr>
                <w:ilvl w:val="0"/>
                <w:numId w:val="44"/>
              </w:numPr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1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MS-100 - Microsoft 365 </w:t>
            </w:r>
            <w:proofErr w:type="spellStart"/>
            <w:r w:rsidRPr="005B41A9">
              <w:rPr>
                <w:rFonts w:ascii="Calibri" w:hAnsi="Calibri" w:cs="Calibri"/>
                <w:color w:val="000000"/>
                <w:sz w:val="18"/>
                <w:szCs w:val="18"/>
              </w:rPr>
              <w:t>Identity</w:t>
            </w:r>
            <w:proofErr w:type="spellEnd"/>
            <w:r w:rsidRPr="005B41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Services</w:t>
            </w:r>
          </w:p>
          <w:p w:rsidR="005B41A9" w:rsidRPr="005B41A9" w:rsidRDefault="005B41A9" w:rsidP="003B1D58">
            <w:pPr>
              <w:numPr>
                <w:ilvl w:val="0"/>
                <w:numId w:val="44"/>
              </w:numPr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1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MS-500 - Microsoft 365 Security </w:t>
            </w:r>
            <w:proofErr w:type="spellStart"/>
            <w:r w:rsidRPr="005B41A9">
              <w:rPr>
                <w:rFonts w:ascii="Calibri" w:hAnsi="Calibri" w:cs="Calibri"/>
                <w:color w:val="000000"/>
                <w:sz w:val="18"/>
                <w:szCs w:val="18"/>
              </w:rPr>
              <w:t>Administration</w:t>
            </w:r>
            <w:proofErr w:type="spellEnd"/>
          </w:p>
          <w:p w:rsidR="005B41A9" w:rsidRPr="007C66F8" w:rsidRDefault="005B41A9" w:rsidP="003B1D58">
            <w:pPr>
              <w:numPr>
                <w:ilvl w:val="0"/>
                <w:numId w:val="44"/>
              </w:numPr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C66F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MS-10984 - Deploying and Managing Office 365 Hybrid Deployments</w:t>
            </w:r>
          </w:p>
          <w:p w:rsidR="00CA655A" w:rsidRPr="007C66F8" w:rsidRDefault="00CA655A" w:rsidP="005B41A9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</w:tbl>
    <w:p w:rsidR="00CA655A" w:rsidRPr="007C66F8" w:rsidRDefault="00CA655A" w:rsidP="00816A7F">
      <w:pPr>
        <w:rPr>
          <w:rFonts w:ascii="Calibri" w:hAnsi="Calibri" w:cs="Arial"/>
          <w:b/>
          <w:i/>
          <w:sz w:val="18"/>
          <w:szCs w:val="18"/>
          <w:lang w:val="en-US"/>
        </w:rPr>
      </w:pPr>
    </w:p>
    <w:p w:rsidR="00AE32EE" w:rsidRPr="007C66F8" w:rsidRDefault="00AE32EE" w:rsidP="00816A7F">
      <w:pPr>
        <w:rPr>
          <w:rFonts w:ascii="Calibri" w:hAnsi="Calibri" w:cs="Arial"/>
          <w:b/>
          <w:i/>
          <w:sz w:val="18"/>
          <w:szCs w:val="18"/>
          <w:lang w:val="en-US"/>
        </w:rPr>
      </w:pPr>
    </w:p>
    <w:p w:rsidR="00AE32EE" w:rsidRPr="00472D58" w:rsidRDefault="00AE32EE" w:rsidP="00AE32EE">
      <w:pPr>
        <w:jc w:val="both"/>
        <w:rPr>
          <w:rFonts w:ascii="Calibri" w:hAnsi="Calibri" w:cs="Calibri"/>
          <w:sz w:val="18"/>
          <w:szCs w:val="18"/>
        </w:rPr>
      </w:pPr>
      <w:r w:rsidRPr="00472D58">
        <w:rPr>
          <w:rFonts w:ascii="Calibri" w:hAnsi="Calibri" w:cs="Calibri"/>
          <w:b/>
          <w:sz w:val="18"/>
          <w:szCs w:val="18"/>
        </w:rPr>
        <w:t xml:space="preserve">Termin wykonania: </w:t>
      </w:r>
      <w:r w:rsidR="00213C8D" w:rsidRPr="00472D58">
        <w:rPr>
          <w:rFonts w:ascii="Calibri" w:hAnsi="Calibri" w:cs="Calibri"/>
          <w:b/>
          <w:sz w:val="18"/>
          <w:szCs w:val="18"/>
        </w:rPr>
        <w:t xml:space="preserve">12 miesięcy </w:t>
      </w:r>
      <w:r w:rsidRPr="00472D58">
        <w:rPr>
          <w:rFonts w:ascii="Calibri" w:hAnsi="Calibri" w:cs="Calibri"/>
          <w:sz w:val="18"/>
          <w:szCs w:val="18"/>
        </w:rPr>
        <w:t>od dnia zawarcia umowy.</w:t>
      </w:r>
    </w:p>
    <w:p w:rsidR="00AE32EE" w:rsidRPr="00DF7A53" w:rsidRDefault="00AE32EE" w:rsidP="00AE32EE">
      <w:pPr>
        <w:jc w:val="both"/>
        <w:rPr>
          <w:rFonts w:ascii="Calibri" w:hAnsi="Calibri" w:cs="Calibri"/>
          <w:b/>
          <w:sz w:val="18"/>
          <w:szCs w:val="18"/>
        </w:rPr>
      </w:pPr>
      <w:r w:rsidRPr="00472D58">
        <w:rPr>
          <w:rFonts w:ascii="Calibri" w:hAnsi="Calibri" w:cs="Calibri"/>
          <w:sz w:val="18"/>
          <w:szCs w:val="18"/>
        </w:rPr>
        <w:t xml:space="preserve">Podany termin ma charakter ramowy. W przypadku wystąpienia sytuacji uniemożliwiających realizację usługi we wskazanym terminie Zamawiający dopuszcza możliwość wydłużenia w/w terminu. Decyzję o wydłużeniu podejmuje Zamawiający na podstawie analizy zaistniałych okoliczności. </w:t>
      </w:r>
    </w:p>
    <w:p w:rsidR="00AE32EE" w:rsidRPr="00A25A34" w:rsidRDefault="00AE32EE" w:rsidP="00AE32EE">
      <w:pPr>
        <w:jc w:val="both"/>
        <w:rPr>
          <w:rFonts w:ascii="Calibri" w:hAnsi="Calibri" w:cs="Calibri"/>
          <w:sz w:val="18"/>
          <w:szCs w:val="18"/>
        </w:rPr>
      </w:pPr>
      <w:r w:rsidRPr="00A25A34">
        <w:rPr>
          <w:rFonts w:ascii="Calibri" w:hAnsi="Calibri" w:cs="Calibri"/>
          <w:b/>
          <w:sz w:val="18"/>
          <w:szCs w:val="18"/>
        </w:rPr>
        <w:t xml:space="preserve">Liczba uczestników: </w:t>
      </w:r>
      <w:proofErr w:type="spellStart"/>
      <w:r w:rsidRPr="00A25A34">
        <w:rPr>
          <w:rFonts w:ascii="Calibri" w:hAnsi="Calibri" w:cs="Calibri"/>
          <w:bCs/>
          <w:iCs/>
          <w:sz w:val="18"/>
          <w:szCs w:val="18"/>
        </w:rPr>
        <w:t>max</w:t>
      </w:r>
      <w:proofErr w:type="spellEnd"/>
      <w:r w:rsidRPr="00A25A34">
        <w:rPr>
          <w:rFonts w:ascii="Calibri" w:hAnsi="Calibri" w:cs="Calibri"/>
          <w:bCs/>
          <w:iCs/>
          <w:sz w:val="18"/>
          <w:szCs w:val="18"/>
        </w:rPr>
        <w:t xml:space="preserve">. </w:t>
      </w:r>
      <w:r w:rsidR="0033423B">
        <w:rPr>
          <w:rFonts w:ascii="Calibri" w:hAnsi="Calibri" w:cs="Calibri"/>
          <w:bCs/>
          <w:iCs/>
          <w:sz w:val="18"/>
          <w:szCs w:val="18"/>
        </w:rPr>
        <w:t>3</w:t>
      </w:r>
      <w:r w:rsidRPr="00A25A34">
        <w:rPr>
          <w:rFonts w:ascii="Calibri" w:hAnsi="Calibri" w:cs="Calibri"/>
          <w:bCs/>
          <w:iCs/>
          <w:sz w:val="18"/>
          <w:szCs w:val="18"/>
        </w:rPr>
        <w:t xml:space="preserve"> uczestników</w:t>
      </w:r>
    </w:p>
    <w:p w:rsidR="00AE32EE" w:rsidRPr="00BA4E7A" w:rsidRDefault="00AE32EE" w:rsidP="00AE32EE">
      <w:pPr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lastRenderedPageBreak/>
        <w:t xml:space="preserve">Wymiar pracy z grupą: </w:t>
      </w:r>
      <w:r w:rsidR="00601D60">
        <w:rPr>
          <w:rFonts w:ascii="Calibri" w:hAnsi="Calibri" w:cs="Calibri"/>
          <w:sz w:val="18"/>
          <w:szCs w:val="18"/>
        </w:rPr>
        <w:t xml:space="preserve">szkolenie nr 1 trwa 1 dzień, szkolenia nr 2 – 5 dni, szkolenie nr 3 – 4 dni, szkolenie nr 4 – 3 dni, szkolenie nr 1,2 i 3 będzie dla </w:t>
      </w:r>
      <w:r w:rsidR="0033423B">
        <w:rPr>
          <w:rFonts w:ascii="Calibri" w:hAnsi="Calibri" w:cs="Calibri"/>
          <w:sz w:val="18"/>
          <w:szCs w:val="18"/>
        </w:rPr>
        <w:t>3</w:t>
      </w:r>
      <w:r w:rsidR="00601D60">
        <w:rPr>
          <w:rFonts w:ascii="Calibri" w:hAnsi="Calibri" w:cs="Calibri"/>
          <w:sz w:val="18"/>
          <w:szCs w:val="18"/>
        </w:rPr>
        <w:t xml:space="preserve"> osób, szkolenie nr 4 dla 1 osoby, szkolenia </w:t>
      </w:r>
      <w:r w:rsidR="0033423B">
        <w:rPr>
          <w:rFonts w:ascii="Calibri" w:hAnsi="Calibri" w:cs="Calibri"/>
          <w:sz w:val="18"/>
          <w:szCs w:val="18"/>
        </w:rPr>
        <w:t xml:space="preserve">1,2 i 3 </w:t>
      </w:r>
      <w:r w:rsidR="00601D60">
        <w:rPr>
          <w:rFonts w:ascii="Calibri" w:hAnsi="Calibri" w:cs="Calibri"/>
          <w:sz w:val="18"/>
          <w:szCs w:val="18"/>
        </w:rPr>
        <w:t xml:space="preserve">będę realizowane w </w:t>
      </w:r>
      <w:r w:rsidR="0033423B">
        <w:rPr>
          <w:rFonts w:ascii="Calibri" w:hAnsi="Calibri" w:cs="Calibri"/>
          <w:sz w:val="18"/>
          <w:szCs w:val="18"/>
        </w:rPr>
        <w:t xml:space="preserve">2 terminach, szkolenie nr 4 będzie realizowane w </w:t>
      </w:r>
      <w:r w:rsidR="00601D60">
        <w:rPr>
          <w:rFonts w:ascii="Calibri" w:hAnsi="Calibri" w:cs="Calibri"/>
          <w:sz w:val="18"/>
          <w:szCs w:val="18"/>
        </w:rPr>
        <w:t>jednym terminie</w:t>
      </w:r>
    </w:p>
    <w:p w:rsidR="00AE32EE" w:rsidRPr="00BA4E7A" w:rsidRDefault="00AE32EE" w:rsidP="00AE32EE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 xml:space="preserve">Tryb szkolenia: </w:t>
      </w:r>
      <w:r w:rsidR="0033423B">
        <w:rPr>
          <w:rFonts w:ascii="Calibri" w:hAnsi="Calibri" w:cs="Calibri"/>
          <w:b/>
          <w:sz w:val="18"/>
          <w:szCs w:val="18"/>
        </w:rPr>
        <w:t xml:space="preserve">szkolenie 2 i 3 </w:t>
      </w:r>
      <w:r w:rsidRPr="00BA4E7A">
        <w:rPr>
          <w:rFonts w:ascii="Calibri" w:hAnsi="Calibri" w:cs="Calibri"/>
          <w:sz w:val="18"/>
          <w:szCs w:val="18"/>
        </w:rPr>
        <w:t xml:space="preserve">zajęcia </w:t>
      </w:r>
      <w:r>
        <w:rPr>
          <w:rFonts w:ascii="Calibri" w:hAnsi="Calibri" w:cs="Calibri"/>
          <w:sz w:val="18"/>
          <w:szCs w:val="18"/>
        </w:rPr>
        <w:t>stacjonarne</w:t>
      </w:r>
      <w:r w:rsidR="0033423B">
        <w:rPr>
          <w:rFonts w:ascii="Calibri" w:hAnsi="Calibri" w:cs="Calibri"/>
          <w:sz w:val="18"/>
          <w:szCs w:val="18"/>
        </w:rPr>
        <w:t xml:space="preserve">, szkolenie </w:t>
      </w:r>
      <w:r w:rsidR="00040BED">
        <w:rPr>
          <w:rFonts w:ascii="Calibri" w:hAnsi="Calibri" w:cs="Calibri"/>
          <w:sz w:val="18"/>
          <w:szCs w:val="18"/>
        </w:rPr>
        <w:t>1,</w:t>
      </w:r>
      <w:r w:rsidR="0033423B">
        <w:rPr>
          <w:rFonts w:ascii="Calibri" w:hAnsi="Calibri" w:cs="Calibri"/>
          <w:sz w:val="18"/>
          <w:szCs w:val="18"/>
        </w:rPr>
        <w:t>4 zajęcia zdalne.</w:t>
      </w:r>
    </w:p>
    <w:p w:rsidR="00AE32EE" w:rsidRPr="00BA4E7A" w:rsidRDefault="00AE32EE" w:rsidP="00AE32EE">
      <w:pPr>
        <w:jc w:val="both"/>
        <w:rPr>
          <w:rFonts w:ascii="Calibri" w:hAnsi="Calibri" w:cs="Calibri"/>
          <w:b/>
          <w:sz w:val="18"/>
          <w:szCs w:val="18"/>
        </w:rPr>
      </w:pPr>
    </w:p>
    <w:p w:rsidR="00AE32EE" w:rsidRPr="00BA4E7A" w:rsidRDefault="00AE32EE" w:rsidP="00AE32EE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 xml:space="preserve">Na przedmiot zamówienia składa się: </w:t>
      </w:r>
    </w:p>
    <w:p w:rsidR="00AE32EE" w:rsidRDefault="00AE32EE" w:rsidP="00AE32EE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234D82">
        <w:rPr>
          <w:rFonts w:ascii="Calibri" w:hAnsi="Calibri" w:cs="Calibri"/>
          <w:b/>
          <w:bCs/>
          <w:sz w:val="18"/>
          <w:szCs w:val="18"/>
        </w:rPr>
        <w:t xml:space="preserve">Usługa przeprowadzenia </w:t>
      </w:r>
      <w:r w:rsidR="005B41A9">
        <w:rPr>
          <w:rFonts w:ascii="Calibri" w:hAnsi="Calibri" w:cs="Calibri"/>
          <w:b/>
          <w:bCs/>
          <w:sz w:val="18"/>
          <w:szCs w:val="18"/>
        </w:rPr>
        <w:t>szkoleń</w:t>
      </w:r>
      <w:r w:rsidRPr="000E6DD3">
        <w:rPr>
          <w:rFonts w:ascii="Calibri" w:hAnsi="Calibri" w:cs="Calibri"/>
          <w:b/>
          <w:bCs/>
          <w:iCs/>
          <w:sz w:val="18"/>
          <w:szCs w:val="18"/>
        </w:rPr>
        <w:t>:</w:t>
      </w:r>
    </w:p>
    <w:p w:rsidR="005B41A9" w:rsidRPr="000E6DD3" w:rsidRDefault="005B41A9" w:rsidP="003B1D58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>MS-900  - Microsoft 365 Fundamentals</w:t>
      </w:r>
    </w:p>
    <w:p w:rsidR="005B41A9" w:rsidRPr="000E6DD3" w:rsidRDefault="005B41A9" w:rsidP="003B1D58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 xml:space="preserve">MS-100 - Microsoft 365 </w:t>
      </w:r>
      <w:proofErr w:type="spellStart"/>
      <w:r w:rsidRPr="000E6DD3">
        <w:rPr>
          <w:rFonts w:ascii="Calibri" w:hAnsi="Calibri" w:cs="Calibri"/>
          <w:color w:val="000000"/>
          <w:sz w:val="18"/>
          <w:szCs w:val="18"/>
        </w:rPr>
        <w:t>Identity</w:t>
      </w:r>
      <w:proofErr w:type="spellEnd"/>
      <w:r w:rsidRPr="000E6DD3">
        <w:rPr>
          <w:rFonts w:ascii="Calibri" w:hAnsi="Calibri" w:cs="Calibri"/>
          <w:color w:val="000000"/>
          <w:sz w:val="18"/>
          <w:szCs w:val="18"/>
        </w:rPr>
        <w:t xml:space="preserve"> and Services</w:t>
      </w:r>
    </w:p>
    <w:p w:rsidR="005B41A9" w:rsidRPr="000E6DD3" w:rsidRDefault="005B41A9" w:rsidP="003B1D58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 xml:space="preserve">MS-500 - Microsoft 365 Security </w:t>
      </w:r>
      <w:proofErr w:type="spellStart"/>
      <w:r w:rsidRPr="000E6DD3">
        <w:rPr>
          <w:rFonts w:ascii="Calibri" w:hAnsi="Calibri" w:cs="Calibri"/>
          <w:color w:val="000000"/>
          <w:sz w:val="18"/>
          <w:szCs w:val="18"/>
        </w:rPr>
        <w:t>Administration</w:t>
      </w:r>
      <w:proofErr w:type="spellEnd"/>
    </w:p>
    <w:p w:rsidR="005B41A9" w:rsidRPr="007C66F8" w:rsidRDefault="005B41A9" w:rsidP="003B1D58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C66F8">
        <w:rPr>
          <w:rFonts w:ascii="Calibri" w:hAnsi="Calibri" w:cs="Calibri"/>
          <w:color w:val="000000"/>
          <w:sz w:val="18"/>
          <w:szCs w:val="18"/>
          <w:lang w:val="en-US"/>
        </w:rPr>
        <w:t>MS-10984 - Deploying and Managing Office 365 Hybrid Deployments</w:t>
      </w:r>
    </w:p>
    <w:p w:rsidR="005B41A9" w:rsidRPr="007C66F8" w:rsidRDefault="005B41A9" w:rsidP="005B41A9">
      <w:pPr>
        <w:rPr>
          <w:rFonts w:ascii="Calibri" w:hAnsi="Calibri" w:cs="Arial"/>
          <w:b/>
          <w:i/>
          <w:sz w:val="18"/>
          <w:szCs w:val="18"/>
          <w:lang w:val="en-US"/>
        </w:rPr>
      </w:pPr>
    </w:p>
    <w:p w:rsidR="00AE32EE" w:rsidRPr="007C66F8" w:rsidRDefault="00AE32EE" w:rsidP="00AE32EE">
      <w:pPr>
        <w:suppressAutoHyphens/>
        <w:spacing w:line="264" w:lineRule="auto"/>
        <w:jc w:val="both"/>
        <w:rPr>
          <w:rFonts w:ascii="Calibri" w:hAnsi="Calibri" w:cs="Calibri"/>
          <w:sz w:val="18"/>
          <w:szCs w:val="18"/>
          <w:lang w:val="en-US"/>
        </w:rPr>
      </w:pPr>
    </w:p>
    <w:p w:rsidR="00AE32EE" w:rsidRPr="00113D97" w:rsidRDefault="00AE32EE" w:rsidP="00AE32EE">
      <w:pPr>
        <w:suppressAutoHyphens/>
        <w:spacing w:line="264" w:lineRule="auto"/>
        <w:jc w:val="both"/>
        <w:rPr>
          <w:rFonts w:ascii="Calibri" w:hAnsi="Calibri" w:cs="Calibri"/>
          <w:bCs/>
          <w:iCs/>
          <w:sz w:val="18"/>
          <w:szCs w:val="18"/>
        </w:rPr>
      </w:pPr>
      <w:r w:rsidRPr="00113D97">
        <w:rPr>
          <w:rFonts w:ascii="Calibri" w:hAnsi="Calibri" w:cs="Calibri"/>
          <w:sz w:val="18"/>
          <w:szCs w:val="18"/>
        </w:rPr>
        <w:t>Szkoleni</w:t>
      </w:r>
      <w:r w:rsidR="005B41A9">
        <w:rPr>
          <w:rFonts w:ascii="Calibri" w:hAnsi="Calibri" w:cs="Calibri"/>
          <w:sz w:val="18"/>
          <w:szCs w:val="18"/>
        </w:rPr>
        <w:t>a</w:t>
      </w:r>
      <w:r w:rsidRPr="00113D97">
        <w:rPr>
          <w:rFonts w:ascii="Calibri" w:hAnsi="Calibri" w:cs="Calibri"/>
          <w:sz w:val="18"/>
          <w:szCs w:val="18"/>
        </w:rPr>
        <w:t xml:space="preserve"> obejmować bę</w:t>
      </w:r>
      <w:r w:rsidR="005B41A9">
        <w:rPr>
          <w:rFonts w:ascii="Calibri" w:hAnsi="Calibri" w:cs="Calibri"/>
          <w:sz w:val="18"/>
          <w:szCs w:val="18"/>
        </w:rPr>
        <w:t>d</w:t>
      </w:r>
      <w:r w:rsidR="00DE2776">
        <w:rPr>
          <w:rFonts w:ascii="Calibri" w:hAnsi="Calibri" w:cs="Calibri"/>
          <w:sz w:val="18"/>
          <w:szCs w:val="18"/>
        </w:rPr>
        <w:t>ą</w:t>
      </w:r>
      <w:r w:rsidR="005B41A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5 dni</w:t>
      </w:r>
      <w:r w:rsidRPr="00DF7A53">
        <w:rPr>
          <w:rFonts w:ascii="Calibri" w:hAnsi="Calibri" w:cs="Calibri"/>
          <w:sz w:val="18"/>
          <w:szCs w:val="18"/>
        </w:rPr>
        <w:t xml:space="preserve"> </w:t>
      </w:r>
      <w:r w:rsidRPr="00472D58">
        <w:rPr>
          <w:rFonts w:ascii="Calibri" w:hAnsi="Calibri" w:cs="Calibri"/>
          <w:sz w:val="18"/>
          <w:szCs w:val="18"/>
        </w:rPr>
        <w:t>roboczych</w:t>
      </w:r>
      <w:r w:rsidRPr="00DF7A53">
        <w:rPr>
          <w:rFonts w:ascii="Calibri" w:hAnsi="Calibri" w:cs="Calibri"/>
          <w:sz w:val="18"/>
          <w:szCs w:val="18"/>
        </w:rPr>
        <w:t xml:space="preserve"> </w:t>
      </w:r>
      <w:r w:rsidRPr="00113D97">
        <w:rPr>
          <w:rFonts w:ascii="Calibri" w:hAnsi="Calibri" w:cs="Calibri"/>
          <w:sz w:val="18"/>
          <w:szCs w:val="18"/>
        </w:rPr>
        <w:t xml:space="preserve">dla </w:t>
      </w:r>
      <w:r>
        <w:rPr>
          <w:rFonts w:ascii="Calibri" w:hAnsi="Calibri" w:cs="Calibri"/>
          <w:sz w:val="18"/>
          <w:szCs w:val="18"/>
        </w:rPr>
        <w:t>3 osób</w:t>
      </w:r>
      <w:r w:rsidR="0033423B">
        <w:rPr>
          <w:rFonts w:ascii="Calibri" w:hAnsi="Calibri" w:cs="Calibri"/>
          <w:sz w:val="18"/>
          <w:szCs w:val="18"/>
        </w:rPr>
        <w:t xml:space="preserve"> dla szkolenia nr</w:t>
      </w:r>
      <w:r w:rsidR="00D36094">
        <w:rPr>
          <w:rFonts w:ascii="Calibri" w:hAnsi="Calibri" w:cs="Calibri"/>
          <w:sz w:val="18"/>
          <w:szCs w:val="18"/>
        </w:rPr>
        <w:t xml:space="preserve"> </w:t>
      </w:r>
      <w:r w:rsidR="0033423B">
        <w:rPr>
          <w:rFonts w:ascii="Calibri" w:hAnsi="Calibri" w:cs="Calibri"/>
          <w:sz w:val="18"/>
          <w:szCs w:val="18"/>
        </w:rPr>
        <w:t>2</w:t>
      </w:r>
      <w:r w:rsidR="00D36094">
        <w:rPr>
          <w:rFonts w:ascii="Calibri" w:hAnsi="Calibri" w:cs="Calibri"/>
          <w:sz w:val="18"/>
          <w:szCs w:val="18"/>
        </w:rPr>
        <w:t>, 4 dni robocze dla 3 osób dla szkolenia nr 3, 3 dni robocze dla szkolenia nr 4, 1 dzień dla szkolenia nr 1</w:t>
      </w:r>
      <w:r w:rsidR="0033423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. </w:t>
      </w:r>
      <w:r w:rsidRPr="00113D97">
        <w:rPr>
          <w:rFonts w:ascii="Calibri" w:hAnsi="Calibri" w:cs="Calibri"/>
          <w:bCs/>
          <w:iCs/>
          <w:sz w:val="18"/>
          <w:szCs w:val="18"/>
        </w:rPr>
        <w:t xml:space="preserve">Szkolenie skierowane do </w:t>
      </w:r>
      <w:r>
        <w:rPr>
          <w:rFonts w:ascii="Calibri" w:hAnsi="Calibri" w:cs="Calibri"/>
          <w:bCs/>
          <w:iCs/>
          <w:sz w:val="18"/>
          <w:szCs w:val="18"/>
        </w:rPr>
        <w:t xml:space="preserve">3 </w:t>
      </w:r>
      <w:r w:rsidRPr="00113D97">
        <w:rPr>
          <w:rFonts w:ascii="Calibri" w:hAnsi="Calibri" w:cs="Calibri"/>
          <w:bCs/>
          <w:iCs/>
          <w:sz w:val="18"/>
          <w:szCs w:val="18"/>
        </w:rPr>
        <w:t xml:space="preserve">Pracowników UMCS. </w:t>
      </w:r>
    </w:p>
    <w:p w:rsidR="00AE32EE" w:rsidRPr="00BA4E7A" w:rsidRDefault="00AE32EE" w:rsidP="00AE32EE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  <w:sz w:val="18"/>
          <w:szCs w:val="18"/>
          <w:lang w:eastAsia="zh-CN" w:bidi="hi-IN"/>
        </w:rPr>
      </w:pPr>
    </w:p>
    <w:p w:rsidR="00AE32EE" w:rsidRPr="00BA4E7A" w:rsidRDefault="00AE32EE" w:rsidP="00AE32EE">
      <w:pPr>
        <w:tabs>
          <w:tab w:val="left" w:pos="284"/>
        </w:tabs>
        <w:ind w:left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Wykonawca</w:t>
      </w:r>
      <w:r w:rsidRPr="00BA4E7A">
        <w:rPr>
          <w:rFonts w:ascii="Calibri" w:hAnsi="Calibri" w:cs="Calibri"/>
          <w:b/>
          <w:sz w:val="18"/>
          <w:szCs w:val="18"/>
        </w:rPr>
        <w:t xml:space="preserve"> zobowiązany jest do przygotowania następującej dokumentacji:</w:t>
      </w:r>
      <w:r>
        <w:rPr>
          <w:rFonts w:ascii="Calibri" w:hAnsi="Calibri" w:cs="Calibri"/>
          <w:sz w:val="18"/>
          <w:szCs w:val="18"/>
        </w:rPr>
        <w:t xml:space="preserve"> </w:t>
      </w:r>
      <w:r w:rsidRPr="00BA4E7A">
        <w:rPr>
          <w:rFonts w:ascii="Calibri" w:hAnsi="Calibri" w:cs="Calibri"/>
          <w:sz w:val="18"/>
          <w:szCs w:val="18"/>
        </w:rPr>
        <w:t>kopii wydanych zaświadczeń/ certyfikatów oraz do przekazania/przesłania ich Zamawiającemu w ciągu 7 dni od dnia zakończenia szkolenia.</w:t>
      </w:r>
    </w:p>
    <w:p w:rsidR="00AE32EE" w:rsidRPr="00BA4E7A" w:rsidRDefault="00AE32EE" w:rsidP="00AE32EE">
      <w:pPr>
        <w:suppressAutoHyphens/>
        <w:spacing w:line="264" w:lineRule="auto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7C66F8" w:rsidRPr="00BA4E7A" w:rsidRDefault="007C66F8" w:rsidP="007C66F8">
      <w:pPr>
        <w:suppressAutoHyphens/>
        <w:spacing w:line="264" w:lineRule="auto"/>
        <w:ind w:left="709"/>
        <w:jc w:val="both"/>
        <w:rPr>
          <w:rFonts w:ascii="Calibri" w:hAnsi="Calibri" w:cs="Calibri"/>
          <w:b/>
          <w:bCs/>
          <w:iCs/>
          <w:sz w:val="18"/>
          <w:szCs w:val="18"/>
        </w:rPr>
      </w:pPr>
      <w:r>
        <w:rPr>
          <w:rFonts w:ascii="Calibri" w:hAnsi="Calibri" w:cs="Calibri"/>
          <w:b/>
          <w:bCs/>
          <w:iCs/>
          <w:sz w:val="18"/>
          <w:szCs w:val="18"/>
        </w:rPr>
        <w:t>Harmonogram szkoleń</w:t>
      </w:r>
      <w:r w:rsidRPr="00BA4E7A">
        <w:rPr>
          <w:rFonts w:ascii="Calibri" w:hAnsi="Calibri" w:cs="Calibri"/>
          <w:b/>
          <w:bCs/>
          <w:iCs/>
          <w:sz w:val="18"/>
          <w:szCs w:val="18"/>
        </w:rPr>
        <w:t>:</w:t>
      </w:r>
    </w:p>
    <w:p w:rsidR="007C66F8" w:rsidRPr="00BA4E7A" w:rsidRDefault="007C66F8" w:rsidP="007C66F8">
      <w:pPr>
        <w:suppressAutoHyphens/>
        <w:spacing w:line="264" w:lineRule="auto"/>
        <w:ind w:left="709"/>
        <w:jc w:val="both"/>
        <w:rPr>
          <w:rFonts w:ascii="Calibri" w:hAnsi="Calibri" w:cs="Calibri"/>
          <w:bCs/>
          <w:iCs/>
          <w:sz w:val="18"/>
          <w:szCs w:val="18"/>
        </w:rPr>
      </w:pPr>
      <w:r w:rsidRPr="00BA4E7A">
        <w:rPr>
          <w:rFonts w:ascii="Calibri" w:hAnsi="Calibri" w:cs="Calibri"/>
          <w:bCs/>
          <w:iCs/>
          <w:sz w:val="18"/>
          <w:szCs w:val="18"/>
        </w:rPr>
        <w:t xml:space="preserve">Szczegółowy harmonogram </w:t>
      </w:r>
      <w:r>
        <w:rPr>
          <w:rFonts w:ascii="Calibri" w:hAnsi="Calibri" w:cs="Calibri"/>
          <w:bCs/>
          <w:iCs/>
          <w:sz w:val="18"/>
          <w:szCs w:val="18"/>
        </w:rPr>
        <w:t>szkoleń</w:t>
      </w:r>
      <w:r w:rsidRPr="00BA4E7A">
        <w:rPr>
          <w:rFonts w:ascii="Calibri" w:hAnsi="Calibri" w:cs="Calibri"/>
          <w:bCs/>
          <w:iCs/>
          <w:sz w:val="18"/>
          <w:szCs w:val="18"/>
        </w:rPr>
        <w:t xml:space="preserve"> będzie dostosowany do preferencji uczestników</w:t>
      </w:r>
      <w:r>
        <w:rPr>
          <w:rFonts w:ascii="Calibri" w:hAnsi="Calibri" w:cs="Calibri"/>
          <w:bCs/>
          <w:iCs/>
          <w:sz w:val="18"/>
          <w:szCs w:val="18"/>
        </w:rPr>
        <w:t xml:space="preserve">. </w:t>
      </w:r>
      <w:r w:rsidRPr="00BA4E7A">
        <w:rPr>
          <w:rFonts w:ascii="Calibri" w:hAnsi="Calibri" w:cs="Calibri"/>
          <w:bCs/>
          <w:iCs/>
          <w:sz w:val="18"/>
          <w:szCs w:val="18"/>
        </w:rPr>
        <w:t xml:space="preserve">Szczegółowy harmonogram zostanie przedstawiony przez </w:t>
      </w:r>
      <w:r>
        <w:rPr>
          <w:rFonts w:ascii="Calibri" w:hAnsi="Calibri" w:cs="Calibri"/>
          <w:bCs/>
          <w:iCs/>
          <w:sz w:val="18"/>
          <w:szCs w:val="18"/>
        </w:rPr>
        <w:t>Wykonawcę</w:t>
      </w:r>
      <w:r w:rsidRPr="00BA4E7A">
        <w:rPr>
          <w:rFonts w:ascii="Calibri" w:hAnsi="Calibri" w:cs="Calibri"/>
          <w:bCs/>
          <w:iCs/>
          <w:sz w:val="18"/>
          <w:szCs w:val="18"/>
        </w:rPr>
        <w:t xml:space="preserve"> najpóźniej</w:t>
      </w:r>
      <w:r>
        <w:rPr>
          <w:rFonts w:ascii="Calibri" w:hAnsi="Calibri" w:cs="Calibri"/>
          <w:bCs/>
          <w:iCs/>
          <w:sz w:val="18"/>
          <w:szCs w:val="18"/>
        </w:rPr>
        <w:t xml:space="preserve"> 7 dni przed planowanym rozpoczęciem szkoleń ale po podpisaniu umowy w ustaleniu z Zamawiającym.</w:t>
      </w:r>
    </w:p>
    <w:p w:rsidR="00AE32EE" w:rsidRPr="00BA4E7A" w:rsidRDefault="00AE32EE" w:rsidP="00AE32EE">
      <w:pPr>
        <w:suppressAutoHyphens/>
        <w:spacing w:line="264" w:lineRule="auto"/>
        <w:ind w:left="709"/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AE32EE" w:rsidRPr="00BA4E7A" w:rsidRDefault="00AE32EE" w:rsidP="00AE32EE">
      <w:pPr>
        <w:suppressAutoHyphens/>
        <w:spacing w:line="264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bCs/>
          <w:iCs/>
          <w:sz w:val="18"/>
          <w:szCs w:val="18"/>
        </w:rPr>
        <w:t xml:space="preserve">Zajęcia </w:t>
      </w:r>
      <w:r w:rsidRPr="00BA4E7A">
        <w:rPr>
          <w:rFonts w:ascii="Calibri" w:hAnsi="Calibri" w:cs="Calibri"/>
          <w:sz w:val="18"/>
          <w:szCs w:val="18"/>
        </w:rPr>
        <w:t xml:space="preserve">przeprowadzone będą zgodnie z programem opracowanym przez Wykonawcę i zaakceptowanym przez Zamawiającego. </w:t>
      </w:r>
    </w:p>
    <w:p w:rsidR="00AE32EE" w:rsidRPr="00BA4E7A" w:rsidRDefault="00AE32EE" w:rsidP="00AE32EE">
      <w:pPr>
        <w:suppressAutoHyphens/>
        <w:spacing w:line="264" w:lineRule="auto"/>
        <w:jc w:val="both"/>
        <w:rPr>
          <w:rFonts w:ascii="Calibri" w:hAnsi="Calibri" w:cs="Calibri"/>
          <w:sz w:val="18"/>
          <w:szCs w:val="18"/>
        </w:rPr>
      </w:pPr>
    </w:p>
    <w:p w:rsidR="00AE32EE" w:rsidRPr="00BB617A" w:rsidRDefault="00AE32EE" w:rsidP="00703398">
      <w:pPr>
        <w:pStyle w:val="Akapitzlist"/>
        <w:numPr>
          <w:ilvl w:val="0"/>
          <w:numId w:val="52"/>
        </w:numPr>
        <w:suppressAutoHyphens/>
        <w:spacing w:line="264" w:lineRule="auto"/>
        <w:jc w:val="both"/>
        <w:rPr>
          <w:rFonts w:ascii="Calibri" w:hAnsi="Calibri" w:cs="Calibri"/>
          <w:sz w:val="18"/>
          <w:szCs w:val="18"/>
        </w:rPr>
      </w:pPr>
      <w:r w:rsidRPr="00BB617A">
        <w:rPr>
          <w:rFonts w:ascii="Calibri" w:hAnsi="Calibri" w:cs="Calibri"/>
          <w:b/>
          <w:sz w:val="18"/>
          <w:szCs w:val="18"/>
        </w:rPr>
        <w:t>Przygotowanie programu oraz materiałów dydaktycznych</w:t>
      </w:r>
      <w:r w:rsidRPr="00BB617A">
        <w:rPr>
          <w:rFonts w:ascii="Calibri" w:hAnsi="Calibri" w:cs="Calibri"/>
          <w:sz w:val="18"/>
          <w:szCs w:val="18"/>
        </w:rPr>
        <w:t>.</w:t>
      </w:r>
    </w:p>
    <w:p w:rsidR="00AE32EE" w:rsidRPr="00472D58" w:rsidRDefault="00AE32EE" w:rsidP="00AE32EE">
      <w:pPr>
        <w:suppressAutoHyphens/>
        <w:spacing w:line="264" w:lineRule="auto"/>
        <w:ind w:left="720"/>
        <w:contextualSpacing/>
        <w:jc w:val="both"/>
        <w:rPr>
          <w:rFonts w:ascii="Calibri" w:hAnsi="Calibri" w:cs="Calibri"/>
          <w:sz w:val="18"/>
          <w:szCs w:val="18"/>
          <w:highlight w:val="yellow"/>
        </w:rPr>
      </w:pPr>
      <w:r w:rsidRPr="00472D58">
        <w:rPr>
          <w:rFonts w:ascii="Calibri" w:hAnsi="Calibri" w:cs="Calibri"/>
          <w:sz w:val="18"/>
          <w:szCs w:val="18"/>
        </w:rPr>
        <w:t>Program szkoleń powinien uwzględniać wszelką wiedzę zgodną z tematyką danego szkolenia.</w:t>
      </w:r>
    </w:p>
    <w:p w:rsidR="00AE32EE" w:rsidRPr="00A25A34" w:rsidRDefault="00AE32EE" w:rsidP="00AE32EE">
      <w:pPr>
        <w:suppressAutoHyphens/>
        <w:spacing w:line="264" w:lineRule="auto"/>
        <w:jc w:val="both"/>
        <w:rPr>
          <w:rFonts w:ascii="Calibri" w:hAnsi="Calibri"/>
          <w:b/>
          <w:sz w:val="18"/>
          <w:szCs w:val="18"/>
        </w:rPr>
      </w:pPr>
    </w:p>
    <w:p w:rsidR="00AE32EE" w:rsidRPr="00A25A34" w:rsidRDefault="00AE32EE" w:rsidP="00AE32EE">
      <w:pPr>
        <w:suppressAutoHyphens/>
        <w:spacing w:line="264" w:lineRule="auto"/>
        <w:ind w:left="720"/>
        <w:contextualSpacing/>
        <w:jc w:val="both"/>
        <w:rPr>
          <w:rFonts w:ascii="Calibri" w:hAnsi="Calibri" w:cs="Calibri"/>
          <w:b/>
          <w:sz w:val="18"/>
          <w:szCs w:val="18"/>
        </w:rPr>
      </w:pPr>
      <w:r w:rsidRPr="00A25A34">
        <w:rPr>
          <w:rFonts w:ascii="Calibri" w:hAnsi="Calibri" w:cs="Calibri"/>
          <w:b/>
          <w:sz w:val="18"/>
          <w:szCs w:val="18"/>
        </w:rPr>
        <w:t>Materiały dydaktyczne (dopuszczalna wersja elektroniczna):</w:t>
      </w:r>
    </w:p>
    <w:p w:rsidR="00AE32EE" w:rsidRPr="00A25A34" w:rsidRDefault="00AE32EE" w:rsidP="00AE32EE">
      <w:pPr>
        <w:suppressAutoHyphens/>
        <w:spacing w:line="264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A25A34">
        <w:rPr>
          <w:rFonts w:ascii="Calibri" w:hAnsi="Calibri" w:cs="Calibri"/>
          <w:sz w:val="18"/>
          <w:szCs w:val="18"/>
        </w:rPr>
        <w:t>W</w:t>
      </w:r>
      <w:r w:rsidRPr="00A25A34">
        <w:rPr>
          <w:rFonts w:ascii="Calibri" w:hAnsi="Calibri"/>
          <w:sz w:val="18"/>
          <w:szCs w:val="18"/>
        </w:rPr>
        <w:t xml:space="preserve">ykonawca  zapewni  na  własność wszystkim uczestnikom szkolenia niezbędne materiały dydaktyczne. Wykonawca przekaże materiały dydaktyczne każdemu z uczestników szkolenia najpóźniej w dniu rozpoczęcia zajęć oraz 1 egzemplarz materiałów dydaktycznych Zamawiającemu w wersji elektronicznej. </w:t>
      </w:r>
      <w:r w:rsidRPr="00A25A34">
        <w:rPr>
          <w:rFonts w:ascii="Calibri" w:hAnsi="Calibri"/>
          <w:sz w:val="18"/>
          <w:szCs w:val="18"/>
        </w:rPr>
        <w:br/>
      </w:r>
    </w:p>
    <w:p w:rsidR="00AE32EE" w:rsidRPr="00BA4E7A" w:rsidRDefault="00AE32EE" w:rsidP="00AE32EE">
      <w:pPr>
        <w:suppressAutoHyphens/>
        <w:spacing w:line="264" w:lineRule="auto"/>
        <w:ind w:left="720"/>
        <w:contextualSpacing/>
        <w:jc w:val="both"/>
        <w:rPr>
          <w:rFonts w:ascii="Calibri" w:hAnsi="Calibri"/>
          <w:sz w:val="18"/>
          <w:szCs w:val="18"/>
          <w:highlight w:val="yellow"/>
        </w:rPr>
      </w:pPr>
    </w:p>
    <w:p w:rsidR="0033423B" w:rsidRPr="002413D1" w:rsidRDefault="0033423B" w:rsidP="00703398">
      <w:pPr>
        <w:numPr>
          <w:ilvl w:val="0"/>
          <w:numId w:val="52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Potwierdzenie odbycia szkolenia przez pracowników Zamawiającego</w:t>
      </w:r>
      <w:r>
        <w:rPr>
          <w:rFonts w:ascii="Calibri" w:hAnsi="Calibri" w:cs="Calibri"/>
          <w:sz w:val="18"/>
          <w:szCs w:val="18"/>
        </w:rPr>
        <w:t xml:space="preserve"> </w:t>
      </w:r>
      <w:r w:rsidRPr="002413D1">
        <w:rPr>
          <w:rFonts w:ascii="Calibri" w:hAnsi="Calibri" w:cs="Calibri"/>
          <w:sz w:val="18"/>
          <w:szCs w:val="18"/>
        </w:rPr>
        <w:t xml:space="preserve">Zamawiający wymaga, aby zaświadczenia </w:t>
      </w:r>
      <w:r>
        <w:rPr>
          <w:rFonts w:ascii="Calibri" w:hAnsi="Calibri" w:cs="Calibri"/>
          <w:sz w:val="18"/>
          <w:szCs w:val="18"/>
        </w:rPr>
        <w:t xml:space="preserve">o ukończeniu szkolenia </w:t>
      </w:r>
      <w:r w:rsidRPr="002413D1">
        <w:rPr>
          <w:rFonts w:ascii="Calibri" w:hAnsi="Calibri" w:cs="Calibri"/>
          <w:sz w:val="18"/>
          <w:szCs w:val="18"/>
        </w:rPr>
        <w:t xml:space="preserve">były wydrukowane w dwóch egzemplarzach „Oryginał i Kopia” (Oryginał dla Uczestnika i kopia dla Zamawiającego). </w:t>
      </w:r>
    </w:p>
    <w:p w:rsidR="00AE32EE" w:rsidRDefault="00AE32EE" w:rsidP="00AE32EE">
      <w:pPr>
        <w:rPr>
          <w:rFonts w:ascii="Calibri" w:hAnsi="Calibri" w:cs="Calibri"/>
          <w:sz w:val="18"/>
          <w:szCs w:val="18"/>
        </w:rPr>
      </w:pPr>
    </w:p>
    <w:p w:rsidR="007C66F8" w:rsidRDefault="007C66F8" w:rsidP="007C66F8">
      <w:pPr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Zamawiający zastrzega sobie prawo do zmiany wskazanego przez Wykonawcę terminu szkolenia jeżeli termin wskazany przez Wykonawcę nie będzie mu odpowiadał. </w:t>
      </w:r>
      <w:r>
        <w:rPr>
          <w:rFonts w:ascii="Calibri" w:hAnsi="Calibri"/>
          <w:sz w:val="18"/>
          <w:szCs w:val="18"/>
        </w:rPr>
        <w:t>S</w:t>
      </w:r>
      <w:r w:rsidRPr="005C38EE">
        <w:rPr>
          <w:rFonts w:ascii="Calibri" w:hAnsi="Calibri"/>
          <w:sz w:val="18"/>
          <w:szCs w:val="18"/>
        </w:rPr>
        <w:t xml:space="preserve">zkolenia prowadzone w trybie stacjonarnym w odległości nie większej niż 250 km od siedziby </w:t>
      </w:r>
      <w:r>
        <w:rPr>
          <w:rFonts w:ascii="Calibri" w:hAnsi="Calibri"/>
          <w:sz w:val="18"/>
          <w:szCs w:val="18"/>
        </w:rPr>
        <w:t>Z</w:t>
      </w:r>
      <w:r w:rsidRPr="005C38EE">
        <w:rPr>
          <w:rFonts w:ascii="Calibri" w:hAnsi="Calibri"/>
          <w:sz w:val="18"/>
          <w:szCs w:val="18"/>
        </w:rPr>
        <w:t>amawiającego</w:t>
      </w:r>
      <w:r>
        <w:rPr>
          <w:rFonts w:ascii="Calibri" w:hAnsi="Calibri"/>
          <w:sz w:val="18"/>
          <w:szCs w:val="18"/>
        </w:rPr>
        <w:t>.</w:t>
      </w:r>
    </w:p>
    <w:p w:rsidR="007C66F8" w:rsidRDefault="007C66F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AE32EE" w:rsidRDefault="00AE32EE" w:rsidP="00AE32EE">
      <w:pPr>
        <w:rPr>
          <w:rFonts w:ascii="Calibri" w:hAnsi="Calibri" w:cs="Calibri"/>
          <w:sz w:val="18"/>
          <w:szCs w:val="18"/>
        </w:rPr>
      </w:pPr>
    </w:p>
    <w:p w:rsidR="002B2F28" w:rsidRDefault="002B2F28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CA655A" w:rsidRPr="00BA4E7A" w:rsidRDefault="00CA655A" w:rsidP="00816A7F">
      <w:pPr>
        <w:rPr>
          <w:rFonts w:ascii="Calibri" w:hAnsi="Calibri" w:cs="Arial"/>
          <w:b/>
          <w:i/>
          <w:sz w:val="18"/>
          <w:szCs w:val="18"/>
        </w:rPr>
      </w:pPr>
      <w:r w:rsidRPr="00BA4E7A">
        <w:rPr>
          <w:rFonts w:ascii="Calibri" w:hAnsi="Calibri" w:cs="Arial"/>
          <w:b/>
          <w:i/>
          <w:sz w:val="18"/>
          <w:szCs w:val="18"/>
        </w:rPr>
        <w:t xml:space="preserve">Załącznik nr 2  - formularz oferty </w:t>
      </w:r>
    </w:p>
    <w:p w:rsidR="00CA655A" w:rsidRPr="00BA4E7A" w:rsidRDefault="00CA655A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CA655A" w:rsidRPr="00BA4E7A" w:rsidRDefault="00CA655A" w:rsidP="00816A7F">
      <w:pPr>
        <w:rPr>
          <w:rFonts w:ascii="Calibri" w:hAnsi="Calibri" w:cs="Arial"/>
          <w:b/>
          <w:i/>
          <w:sz w:val="18"/>
          <w:szCs w:val="18"/>
        </w:rPr>
      </w:pPr>
    </w:p>
    <w:p w:rsidR="00CA655A" w:rsidRPr="00BA4E7A" w:rsidRDefault="00CA655A" w:rsidP="00C513D1">
      <w:pPr>
        <w:ind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FORMULARZ OFERTY</w:t>
      </w:r>
    </w:p>
    <w:p w:rsidR="00CA655A" w:rsidRPr="00BA4E7A" w:rsidRDefault="00CA655A" w:rsidP="00F06A95">
      <w:pPr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 xml:space="preserve">Wykonawca: </w:t>
      </w:r>
      <w:r w:rsidRPr="00BA4E7A">
        <w:rPr>
          <w:rFonts w:ascii="Calibri" w:hAnsi="Calibri" w:cs="Arial"/>
          <w:sz w:val="18"/>
          <w:szCs w:val="18"/>
        </w:rPr>
        <w:t>…………………………………………………………………..…………………………………………………………………………………………………………………………</w:t>
      </w:r>
    </w:p>
    <w:p w:rsidR="00CA655A" w:rsidRPr="00BA4E7A" w:rsidRDefault="00CA655A" w:rsidP="00F919D7">
      <w:pPr>
        <w:ind w:right="5953"/>
        <w:rPr>
          <w:rFonts w:ascii="Calibri" w:hAnsi="Calibri" w:cs="Arial"/>
          <w:i/>
          <w:sz w:val="16"/>
          <w:szCs w:val="16"/>
        </w:rPr>
      </w:pPr>
      <w:r w:rsidRPr="00BA4E7A">
        <w:rPr>
          <w:rFonts w:ascii="Calibri" w:hAnsi="Calibri" w:cs="Arial"/>
          <w:i/>
          <w:sz w:val="16"/>
          <w:szCs w:val="16"/>
        </w:rPr>
        <w:t>(pełna nazwa/firma, adres, NIP: )</w:t>
      </w:r>
    </w:p>
    <w:p w:rsidR="00CA655A" w:rsidRPr="00BA4E7A" w:rsidRDefault="00CA655A" w:rsidP="00F06A95">
      <w:pPr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  <w:u w:val="single"/>
        </w:rPr>
        <w:t>reprezentowany przez:</w:t>
      </w:r>
      <w:r w:rsidRPr="00BA4E7A">
        <w:rPr>
          <w:rFonts w:ascii="Calibri" w:hAnsi="Calibri" w:cs="Arial"/>
          <w:sz w:val="18"/>
          <w:szCs w:val="18"/>
        </w:rPr>
        <w:t>………………………………………………………………………..……………………..……………………………………………………………………………</w:t>
      </w:r>
    </w:p>
    <w:p w:rsidR="00CA655A" w:rsidRPr="00BA4E7A" w:rsidRDefault="00CA655A" w:rsidP="00F06A95">
      <w:pPr>
        <w:rPr>
          <w:rFonts w:ascii="Calibri" w:hAnsi="Calibri" w:cs="Arial"/>
          <w:i/>
          <w:sz w:val="16"/>
          <w:szCs w:val="16"/>
        </w:rPr>
      </w:pPr>
      <w:r w:rsidRPr="00BA4E7A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CA655A" w:rsidRPr="00D94B4C" w:rsidRDefault="00CA655A" w:rsidP="00F919D7">
      <w:pPr>
        <w:rPr>
          <w:rFonts w:ascii="Calibri" w:hAnsi="Calibri" w:cs="Arial"/>
          <w:sz w:val="18"/>
          <w:szCs w:val="18"/>
          <w:lang w:val="de-AT"/>
        </w:rPr>
      </w:pPr>
      <w:r w:rsidRPr="00D94B4C">
        <w:rPr>
          <w:rFonts w:ascii="Calibri" w:hAnsi="Calibri" w:cs="Arial"/>
          <w:sz w:val="18"/>
          <w:szCs w:val="18"/>
          <w:lang w:val="de-AT"/>
        </w:rPr>
        <w:t xml:space="preserve">tel., fax, </w:t>
      </w:r>
      <w:proofErr w:type="spellStart"/>
      <w:r w:rsidRPr="00D94B4C">
        <w:rPr>
          <w:rFonts w:ascii="Calibri" w:hAnsi="Calibri" w:cs="Arial"/>
          <w:sz w:val="18"/>
          <w:szCs w:val="18"/>
          <w:lang w:val="de-AT"/>
        </w:rPr>
        <w:t>adres</w:t>
      </w:r>
      <w:proofErr w:type="spellEnd"/>
      <w:r w:rsidRPr="00D94B4C">
        <w:rPr>
          <w:rFonts w:ascii="Calibri" w:hAnsi="Calibri" w:cs="Arial"/>
          <w:sz w:val="18"/>
          <w:szCs w:val="18"/>
          <w:lang w:val="de-AT"/>
        </w:rPr>
        <w:t xml:space="preserve"> e-</w:t>
      </w:r>
      <w:proofErr w:type="spellStart"/>
      <w:r w:rsidRPr="00D94B4C">
        <w:rPr>
          <w:rFonts w:ascii="Calibri" w:hAnsi="Calibri" w:cs="Arial"/>
          <w:sz w:val="18"/>
          <w:szCs w:val="18"/>
          <w:lang w:val="de-AT"/>
        </w:rPr>
        <w:t>mail</w:t>
      </w:r>
      <w:proofErr w:type="spellEnd"/>
      <w:r w:rsidRPr="00D94B4C">
        <w:rPr>
          <w:rFonts w:ascii="Calibri" w:hAnsi="Calibri" w:cs="Arial"/>
          <w:sz w:val="18"/>
          <w:szCs w:val="18"/>
          <w:lang w:val="de-AT"/>
        </w:rPr>
        <w:t>:    ..............................................................................................................................................................</w:t>
      </w:r>
    </w:p>
    <w:p w:rsidR="00CA655A" w:rsidRPr="00BA4E7A" w:rsidRDefault="00CA655A" w:rsidP="00F06A95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w odpowiedzi na zaproszenie do składania ofert pn.:</w:t>
      </w:r>
    </w:p>
    <w:p w:rsidR="00CA655A" w:rsidRPr="00BA4E7A" w:rsidRDefault="00CA655A" w:rsidP="00F06A95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„Usługa przeprowadzenie szkoleń ”</w:t>
      </w:r>
    </w:p>
    <w:p w:rsidR="00CA655A" w:rsidRPr="00BA4E7A" w:rsidRDefault="00CA655A" w:rsidP="005C53A4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bCs/>
          <w:sz w:val="18"/>
          <w:szCs w:val="18"/>
        </w:rPr>
        <w:t xml:space="preserve">(oznaczenie sprawy: </w:t>
      </w:r>
      <w:r w:rsidR="00F35CF3" w:rsidRPr="00F35CF3">
        <w:rPr>
          <w:rFonts w:ascii="Calibri" w:hAnsi="Calibri" w:cs="Arial"/>
          <w:bCs/>
          <w:sz w:val="18"/>
          <w:szCs w:val="18"/>
        </w:rPr>
        <w:t xml:space="preserve"> </w:t>
      </w:r>
      <w:r w:rsidR="00F35CF3">
        <w:rPr>
          <w:rFonts w:ascii="Calibri" w:hAnsi="Calibri" w:cs="Arial"/>
          <w:bCs/>
          <w:sz w:val="18"/>
          <w:szCs w:val="18"/>
        </w:rPr>
        <w:t>PU</w:t>
      </w:r>
      <w:r w:rsidR="00F35CF3" w:rsidRPr="00BB61FB">
        <w:rPr>
          <w:rFonts w:ascii="Calibri" w:hAnsi="Calibri" w:cs="Arial"/>
          <w:bCs/>
          <w:sz w:val="18"/>
          <w:szCs w:val="18"/>
        </w:rPr>
        <w:t>/1-21/SSC</w:t>
      </w:r>
      <w:r w:rsidR="00F35CF3">
        <w:rPr>
          <w:rFonts w:ascii="Calibri" w:hAnsi="Calibri" w:cs="Arial"/>
          <w:sz w:val="18"/>
          <w:szCs w:val="18"/>
        </w:rPr>
        <w:t xml:space="preserve">) </w:t>
      </w:r>
      <w:r w:rsidRPr="00BA4E7A">
        <w:rPr>
          <w:rFonts w:ascii="Calibri" w:hAnsi="Calibri" w:cs="Arial"/>
          <w:sz w:val="18"/>
          <w:szCs w:val="18"/>
        </w:rPr>
        <w:t>składam/y niniejszą ofertę:</w:t>
      </w:r>
    </w:p>
    <w:p w:rsidR="00CA655A" w:rsidRPr="00BA4E7A" w:rsidRDefault="00CA655A" w:rsidP="005C53A4">
      <w:pPr>
        <w:suppressAutoHyphens/>
        <w:jc w:val="center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F06A95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Oświadczamy, że zapoznaliśmy się z zaproszeniem i nie wnosimy do niego zastrzeżeń oraz zdobyliśmy konieczne informacje potrzebne do właściwego wykonania zamówienia.</w:t>
      </w:r>
    </w:p>
    <w:p w:rsidR="00CA655A" w:rsidRDefault="00CA655A" w:rsidP="00F06A95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zgodnie z poniższym (wypełnić w zakresie oferowanego bloku tematycznego):</w:t>
      </w:r>
    </w:p>
    <w:p w:rsidR="00CA655A" w:rsidRPr="00BA4E7A" w:rsidRDefault="00CA655A" w:rsidP="003342C8">
      <w:pPr>
        <w:widowControl w:val="0"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5F0528">
      <w:pPr>
        <w:jc w:val="both"/>
        <w:rPr>
          <w:rFonts w:ascii="Calibri" w:hAnsi="Calibri"/>
          <w:b/>
          <w:sz w:val="18"/>
          <w:szCs w:val="18"/>
        </w:rPr>
      </w:pPr>
    </w:p>
    <w:p w:rsidR="00CA655A" w:rsidRPr="00BA4E7A" w:rsidRDefault="00CA655A" w:rsidP="00785BE3">
      <w:pPr>
        <w:ind w:left="284"/>
        <w:jc w:val="both"/>
        <w:rPr>
          <w:rFonts w:ascii="Calibri" w:hAnsi="Calibri"/>
          <w:b/>
          <w:sz w:val="18"/>
          <w:szCs w:val="18"/>
        </w:rPr>
      </w:pPr>
    </w:p>
    <w:p w:rsidR="005F0528" w:rsidRDefault="00CA655A" w:rsidP="00785BE3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BA4E7A">
        <w:rPr>
          <w:rFonts w:ascii="Calibri" w:hAnsi="Calibri"/>
          <w:b/>
          <w:sz w:val="18"/>
          <w:szCs w:val="18"/>
        </w:rPr>
        <w:t>Część </w:t>
      </w:r>
      <w:r w:rsidR="00542553">
        <w:rPr>
          <w:rFonts w:ascii="Calibri" w:hAnsi="Calibri"/>
          <w:b/>
          <w:sz w:val="18"/>
          <w:szCs w:val="18"/>
        </w:rPr>
        <w:t>1</w:t>
      </w:r>
      <w:r w:rsidRPr="00BA4E7A">
        <w:rPr>
          <w:rFonts w:ascii="Calibri" w:hAnsi="Calibri"/>
          <w:b/>
          <w:sz w:val="18"/>
          <w:szCs w:val="18"/>
        </w:rPr>
        <w:t> </w:t>
      </w:r>
      <w:r w:rsidRPr="00BA4E7A">
        <w:rPr>
          <w:rFonts w:ascii="Calibri" w:hAnsi="Calibri" w:cs="Calibri"/>
          <w:bCs/>
          <w:iCs/>
          <w:sz w:val="18"/>
          <w:szCs w:val="18"/>
        </w:rPr>
        <w:t xml:space="preserve">- </w:t>
      </w:r>
      <w:r w:rsidRPr="00BA4E7A">
        <w:rPr>
          <w:rFonts w:ascii="Calibri" w:hAnsi="Calibri" w:cs="Calibri"/>
          <w:b/>
          <w:bCs/>
          <w:iCs/>
          <w:sz w:val="18"/>
          <w:szCs w:val="18"/>
        </w:rPr>
        <w:t xml:space="preserve">Usługa przeprowadzenia </w:t>
      </w:r>
      <w:r w:rsidR="001A6EC9">
        <w:rPr>
          <w:rFonts w:ascii="Calibri" w:hAnsi="Calibri" w:cs="Calibri"/>
          <w:b/>
          <w:bCs/>
          <w:iCs/>
          <w:sz w:val="18"/>
          <w:szCs w:val="18"/>
        </w:rPr>
        <w:t>szkoleń</w:t>
      </w:r>
      <w:r w:rsidR="00E5029E">
        <w:rPr>
          <w:rFonts w:ascii="Calibri" w:hAnsi="Calibri" w:cs="Calibri"/>
          <w:b/>
          <w:bCs/>
          <w:iCs/>
          <w:sz w:val="18"/>
          <w:szCs w:val="18"/>
        </w:rPr>
        <w:t xml:space="preserve"> z zakresu</w:t>
      </w:r>
      <w:r w:rsidR="005F0528">
        <w:rPr>
          <w:rFonts w:ascii="Calibri" w:hAnsi="Calibri" w:cs="Calibri"/>
          <w:b/>
          <w:bCs/>
          <w:iCs/>
          <w:sz w:val="18"/>
          <w:szCs w:val="18"/>
        </w:rPr>
        <w:t>:</w:t>
      </w:r>
    </w:p>
    <w:p w:rsidR="005F0528" w:rsidRPr="0062107F" w:rsidRDefault="005F0528" w:rsidP="00703398">
      <w:pPr>
        <w:pStyle w:val="Akapitzlist"/>
        <w:numPr>
          <w:ilvl w:val="0"/>
          <w:numId w:val="53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62107F">
        <w:rPr>
          <w:rFonts w:ascii="Calibri" w:hAnsi="Calibri" w:cs="Calibri"/>
          <w:color w:val="000000"/>
          <w:sz w:val="18"/>
          <w:szCs w:val="18"/>
          <w:lang w:val="en-US"/>
        </w:rPr>
        <w:t>MS-20742 - Identity with Windows Server 2016</w:t>
      </w:r>
    </w:p>
    <w:p w:rsidR="005F0528" w:rsidRPr="0062107F" w:rsidRDefault="005F0528" w:rsidP="00703398">
      <w:pPr>
        <w:pStyle w:val="Akapitzlist"/>
        <w:numPr>
          <w:ilvl w:val="0"/>
          <w:numId w:val="53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62107F">
        <w:rPr>
          <w:rFonts w:ascii="Calibri" w:hAnsi="Calibri" w:cs="Calibri"/>
          <w:color w:val="000000"/>
          <w:sz w:val="18"/>
          <w:szCs w:val="18"/>
          <w:lang w:val="en-US"/>
        </w:rPr>
        <w:t xml:space="preserve">MS-10961 - Automating Administration with Windows </w:t>
      </w:r>
      <w:proofErr w:type="spellStart"/>
      <w:r w:rsidRPr="0062107F">
        <w:rPr>
          <w:rFonts w:ascii="Calibri" w:hAnsi="Calibri" w:cs="Calibri"/>
          <w:color w:val="000000"/>
          <w:sz w:val="18"/>
          <w:szCs w:val="18"/>
          <w:lang w:val="en-US"/>
        </w:rPr>
        <w:t>PowerShell</w:t>
      </w:r>
      <w:proofErr w:type="spellEnd"/>
    </w:p>
    <w:p w:rsidR="005F0528" w:rsidRPr="000E6DD3" w:rsidRDefault="005F0528" w:rsidP="00703398">
      <w:pPr>
        <w:pStyle w:val="Akapitzlist"/>
        <w:numPr>
          <w:ilvl w:val="0"/>
          <w:numId w:val="53"/>
        </w:numPr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0E6DD3">
        <w:rPr>
          <w:rFonts w:ascii="Calibri" w:hAnsi="Calibri" w:cs="Calibri"/>
          <w:sz w:val="18"/>
          <w:szCs w:val="18"/>
        </w:rPr>
        <w:t xml:space="preserve">MS-20345-1 - </w:t>
      </w:r>
      <w:proofErr w:type="spellStart"/>
      <w:r w:rsidRPr="000E6DD3">
        <w:rPr>
          <w:rFonts w:ascii="Calibri" w:hAnsi="Calibri" w:cs="Calibri"/>
          <w:sz w:val="18"/>
          <w:szCs w:val="18"/>
        </w:rPr>
        <w:t>Administering</w:t>
      </w:r>
      <w:proofErr w:type="spellEnd"/>
      <w:r w:rsidRPr="000E6DD3">
        <w:rPr>
          <w:rFonts w:ascii="Calibri" w:hAnsi="Calibri" w:cs="Calibri"/>
          <w:sz w:val="18"/>
          <w:szCs w:val="18"/>
        </w:rPr>
        <w:t xml:space="preserve"> Exchange Server 2016/2019</w:t>
      </w:r>
    </w:p>
    <w:p w:rsidR="00F35CF3" w:rsidRDefault="00F35CF3" w:rsidP="005F0528">
      <w:pPr>
        <w:widowControl w:val="0"/>
        <w:tabs>
          <w:tab w:val="left" w:pos="7175"/>
        </w:tabs>
        <w:jc w:val="both"/>
        <w:rPr>
          <w:rFonts w:ascii="Calibri" w:hAnsi="Calibri" w:cs="Arial"/>
          <w:sz w:val="18"/>
          <w:szCs w:val="18"/>
        </w:rPr>
      </w:pPr>
    </w:p>
    <w:p w:rsidR="00F35CF3" w:rsidRDefault="00F35CF3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664"/>
        <w:gridCol w:w="1633"/>
        <w:gridCol w:w="1634"/>
        <w:gridCol w:w="1648"/>
        <w:gridCol w:w="1653"/>
        <w:gridCol w:w="1622"/>
      </w:tblGrid>
      <w:tr w:rsidR="005F0528" w:rsidTr="005F0528">
        <w:tc>
          <w:tcPr>
            <w:tcW w:w="1664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Tytuł szkolenia:</w:t>
            </w:r>
          </w:p>
        </w:tc>
        <w:tc>
          <w:tcPr>
            <w:tcW w:w="1633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Ilość grup</w:t>
            </w:r>
          </w:p>
        </w:tc>
        <w:tc>
          <w:tcPr>
            <w:tcW w:w="1634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648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Cena brutto za uczestnika</w:t>
            </w:r>
          </w:p>
        </w:tc>
        <w:tc>
          <w:tcPr>
            <w:tcW w:w="1653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Łączna cena</w:t>
            </w:r>
            <w:r w:rsidR="0041172F">
              <w:rPr>
                <w:rFonts w:ascii="Calibri" w:hAnsi="Calibri" w:cs="Arial"/>
                <w:b/>
                <w:sz w:val="16"/>
                <w:szCs w:val="16"/>
              </w:rPr>
              <w:t xml:space="preserve"> brutto </w:t>
            </w:r>
            <w:r w:rsidRPr="005F0528">
              <w:rPr>
                <w:rFonts w:ascii="Calibri" w:hAnsi="Calibri" w:cs="Arial"/>
                <w:b/>
                <w:sz w:val="16"/>
                <w:szCs w:val="16"/>
              </w:rPr>
              <w:t xml:space="preserve"> (ilość uczestników x cena brutto za uczestnika</w:t>
            </w:r>
            <w:r w:rsidR="0041172F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622" w:type="dxa"/>
          </w:tcPr>
          <w:p w:rsidR="005F0528" w:rsidRPr="00FB74C9" w:rsidRDefault="00921D71" w:rsidP="00921D71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B74C9">
              <w:rPr>
                <w:rFonts w:ascii="Calibri" w:hAnsi="Calibri" w:cs="Arial"/>
                <w:b/>
                <w:sz w:val="18"/>
                <w:szCs w:val="18"/>
              </w:rPr>
              <w:t>Uwagi</w:t>
            </w:r>
          </w:p>
        </w:tc>
      </w:tr>
      <w:tr w:rsidR="005F0528" w:rsidTr="005F0528">
        <w:tc>
          <w:tcPr>
            <w:tcW w:w="1664" w:type="dxa"/>
          </w:tcPr>
          <w:p w:rsidR="005F0528" w:rsidRPr="005F0528" w:rsidRDefault="005F0528" w:rsidP="005F052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F05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1. MS-20742 - Identity with Windows Server 2016</w:t>
            </w:r>
          </w:p>
          <w:p w:rsidR="005F0528" w:rsidRPr="00EB5F52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F0528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34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F0528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5F0528" w:rsidRDefault="005F0528" w:rsidP="001A6EC9">
            <w:pPr>
              <w:widowControl w:val="0"/>
              <w:tabs>
                <w:tab w:val="left" w:pos="717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F0528" w:rsidTr="005F0528">
        <w:tc>
          <w:tcPr>
            <w:tcW w:w="1664" w:type="dxa"/>
          </w:tcPr>
          <w:p w:rsidR="005F0528" w:rsidRPr="005F0528" w:rsidRDefault="005F0528" w:rsidP="005F052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F05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2.</w:t>
            </w:r>
            <w:r w:rsidR="0041172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5F05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MS-10961 - Automating Administration with Windows </w:t>
            </w:r>
            <w:proofErr w:type="spellStart"/>
            <w:r w:rsidRPr="005F05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PowerShell</w:t>
            </w:r>
            <w:proofErr w:type="spellEnd"/>
          </w:p>
          <w:p w:rsidR="005F0528" w:rsidRPr="00EB5F52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F0528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34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F0528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5F0528" w:rsidRDefault="005F0528" w:rsidP="001A6EC9">
            <w:pPr>
              <w:widowControl w:val="0"/>
              <w:tabs>
                <w:tab w:val="left" w:pos="717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F0528" w:rsidTr="005F0528">
        <w:tc>
          <w:tcPr>
            <w:tcW w:w="1664" w:type="dxa"/>
          </w:tcPr>
          <w:p w:rsidR="005F0528" w:rsidRPr="005F0528" w:rsidRDefault="005F0528" w:rsidP="005F0528">
            <w:pPr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5F0528">
              <w:rPr>
                <w:rFonts w:ascii="Calibri" w:hAnsi="Calibri" w:cs="Calibri"/>
                <w:b/>
                <w:sz w:val="18"/>
                <w:szCs w:val="18"/>
              </w:rPr>
              <w:t xml:space="preserve">3. MS-20345-1 - </w:t>
            </w:r>
            <w:proofErr w:type="spellStart"/>
            <w:r w:rsidRPr="005F0528">
              <w:rPr>
                <w:rFonts w:ascii="Calibri" w:hAnsi="Calibri" w:cs="Calibri"/>
                <w:b/>
                <w:sz w:val="18"/>
                <w:szCs w:val="18"/>
              </w:rPr>
              <w:t>Administering</w:t>
            </w:r>
            <w:proofErr w:type="spellEnd"/>
            <w:r w:rsidRPr="005F0528">
              <w:rPr>
                <w:rFonts w:ascii="Calibri" w:hAnsi="Calibri" w:cs="Calibri"/>
                <w:b/>
                <w:sz w:val="18"/>
                <w:szCs w:val="18"/>
              </w:rPr>
              <w:t xml:space="preserve"> Exchange Server 2016/2019</w:t>
            </w:r>
          </w:p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33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F0528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634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F0528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48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5F0528" w:rsidRPr="005F0528" w:rsidRDefault="005F0528" w:rsidP="005F052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5F0528" w:rsidRDefault="005F0528" w:rsidP="001A6EC9">
            <w:pPr>
              <w:widowControl w:val="0"/>
              <w:tabs>
                <w:tab w:val="left" w:pos="717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F35CF3" w:rsidRDefault="00F35CF3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sz w:val="18"/>
          <w:szCs w:val="18"/>
        </w:rPr>
      </w:pPr>
    </w:p>
    <w:p w:rsidR="00F35CF3" w:rsidRDefault="00F35CF3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sz w:val="18"/>
          <w:szCs w:val="18"/>
        </w:rPr>
      </w:pPr>
    </w:p>
    <w:p w:rsidR="00F35CF3" w:rsidRPr="0041172F" w:rsidRDefault="0041172F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b/>
          <w:sz w:val="18"/>
          <w:szCs w:val="18"/>
        </w:rPr>
      </w:pPr>
      <w:r w:rsidRPr="0041172F">
        <w:rPr>
          <w:rFonts w:ascii="Calibri" w:hAnsi="Calibri" w:cs="Arial"/>
          <w:b/>
          <w:sz w:val="18"/>
          <w:szCs w:val="18"/>
        </w:rPr>
        <w:t>Część 2 - Usługa przeprowadzenia szkolenia z zakresu:</w:t>
      </w:r>
    </w:p>
    <w:p w:rsidR="0041172F" w:rsidRPr="0041172F" w:rsidRDefault="0041172F" w:rsidP="0041172F">
      <w:p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EB5F52">
        <w:rPr>
          <w:rFonts w:ascii="Calibri" w:hAnsi="Calibri" w:cs="Calibri"/>
          <w:color w:val="000000"/>
          <w:sz w:val="18"/>
          <w:szCs w:val="18"/>
        </w:rPr>
        <w:t xml:space="preserve">            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1. </w:t>
      </w:r>
      <w:r w:rsidRPr="0041172F">
        <w:rPr>
          <w:rFonts w:ascii="Calibri" w:hAnsi="Calibri" w:cs="Calibri"/>
          <w:color w:val="000000"/>
          <w:sz w:val="18"/>
          <w:szCs w:val="18"/>
          <w:lang w:val="en-US"/>
        </w:rPr>
        <w:t xml:space="preserve">VMware </w:t>
      </w:r>
      <w:proofErr w:type="spellStart"/>
      <w:r w:rsidRPr="0041172F">
        <w:rPr>
          <w:rFonts w:ascii="Calibri" w:hAnsi="Calibri" w:cs="Calibri"/>
          <w:color w:val="000000"/>
          <w:sz w:val="18"/>
          <w:szCs w:val="18"/>
          <w:lang w:val="en-US"/>
        </w:rPr>
        <w:t>vSphere</w:t>
      </w:r>
      <w:proofErr w:type="spellEnd"/>
      <w:r w:rsidRPr="0041172F">
        <w:rPr>
          <w:rFonts w:ascii="Calibri" w:hAnsi="Calibri" w:cs="Calibri"/>
          <w:color w:val="000000"/>
          <w:sz w:val="18"/>
          <w:szCs w:val="18"/>
          <w:lang w:val="en-US"/>
        </w:rPr>
        <w:t xml:space="preserve"> - Install, Configure, Manage [V7](EDU-VSICM7)</w:t>
      </w:r>
    </w:p>
    <w:p w:rsidR="0041172F" w:rsidRPr="00C92F4F" w:rsidRDefault="0041172F" w:rsidP="0041172F">
      <w:p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</w:p>
    <w:p w:rsidR="0041172F" w:rsidRPr="00EB5F52" w:rsidRDefault="0041172F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sz w:val="18"/>
          <w:szCs w:val="18"/>
          <w:lang w:val="en-US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664"/>
        <w:gridCol w:w="1633"/>
        <w:gridCol w:w="1634"/>
        <w:gridCol w:w="1648"/>
        <w:gridCol w:w="1653"/>
        <w:gridCol w:w="1622"/>
      </w:tblGrid>
      <w:tr w:rsidR="0041172F" w:rsidTr="00D647F0">
        <w:tc>
          <w:tcPr>
            <w:tcW w:w="1664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Tytuł szkolenia:</w:t>
            </w:r>
          </w:p>
        </w:tc>
        <w:tc>
          <w:tcPr>
            <w:tcW w:w="1633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Ilość grup</w:t>
            </w:r>
          </w:p>
        </w:tc>
        <w:tc>
          <w:tcPr>
            <w:tcW w:w="1634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648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Cena brutto za uczestnika</w:t>
            </w:r>
          </w:p>
        </w:tc>
        <w:tc>
          <w:tcPr>
            <w:tcW w:w="1653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Łączna cena (ilość uczestników x cena brutto za uczestnika</w:t>
            </w:r>
          </w:p>
        </w:tc>
        <w:tc>
          <w:tcPr>
            <w:tcW w:w="1622" w:type="dxa"/>
          </w:tcPr>
          <w:p w:rsidR="0041172F" w:rsidRPr="00FB74C9" w:rsidRDefault="00921D71" w:rsidP="00921D71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B74C9">
              <w:rPr>
                <w:rFonts w:ascii="Calibri" w:hAnsi="Calibri" w:cs="Arial"/>
                <w:b/>
                <w:sz w:val="18"/>
                <w:szCs w:val="18"/>
              </w:rPr>
              <w:t>Uwagi</w:t>
            </w:r>
          </w:p>
        </w:tc>
      </w:tr>
      <w:tr w:rsidR="0041172F" w:rsidTr="00D647F0">
        <w:tc>
          <w:tcPr>
            <w:tcW w:w="1664" w:type="dxa"/>
          </w:tcPr>
          <w:p w:rsidR="0041172F" w:rsidRPr="0041172F" w:rsidRDefault="0041172F" w:rsidP="0041172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41172F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1.VMware </w:t>
            </w:r>
            <w:proofErr w:type="spellStart"/>
            <w:r w:rsidRPr="0041172F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vSphere</w:t>
            </w:r>
            <w:proofErr w:type="spellEnd"/>
            <w:r w:rsidRPr="0041172F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- Install, Configure, Manage [V7](EDU-VSICM7)</w:t>
            </w:r>
          </w:p>
          <w:p w:rsidR="0041172F" w:rsidRPr="0041172F" w:rsidRDefault="0041172F" w:rsidP="0041172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</w:p>
          <w:p w:rsidR="0041172F" w:rsidRPr="00EB5F52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634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48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41172F" w:rsidRDefault="0041172F" w:rsidP="00D647F0">
            <w:pPr>
              <w:widowControl w:val="0"/>
              <w:tabs>
                <w:tab w:val="left" w:pos="717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F35CF3" w:rsidRDefault="00F35CF3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sz w:val="18"/>
          <w:szCs w:val="18"/>
        </w:rPr>
      </w:pPr>
    </w:p>
    <w:p w:rsidR="00F35CF3" w:rsidRDefault="00F35CF3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sz w:val="18"/>
          <w:szCs w:val="18"/>
        </w:rPr>
      </w:pPr>
    </w:p>
    <w:p w:rsidR="00F35CF3" w:rsidRDefault="00F35CF3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sz w:val="18"/>
          <w:szCs w:val="18"/>
        </w:rPr>
      </w:pPr>
    </w:p>
    <w:p w:rsidR="00F35CF3" w:rsidRDefault="00F35CF3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sz w:val="18"/>
          <w:szCs w:val="18"/>
        </w:rPr>
      </w:pPr>
    </w:p>
    <w:p w:rsidR="0041172F" w:rsidRDefault="001A6EC9" w:rsidP="001A6EC9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BA4E7A">
        <w:rPr>
          <w:rFonts w:ascii="Calibri" w:hAnsi="Calibri"/>
          <w:b/>
          <w:sz w:val="18"/>
          <w:szCs w:val="18"/>
        </w:rPr>
        <w:t>Część </w:t>
      </w:r>
      <w:r>
        <w:rPr>
          <w:rFonts w:ascii="Calibri" w:hAnsi="Calibri"/>
          <w:b/>
          <w:sz w:val="18"/>
          <w:szCs w:val="18"/>
        </w:rPr>
        <w:t>3</w:t>
      </w:r>
      <w:r w:rsidRPr="00BA4E7A">
        <w:rPr>
          <w:rFonts w:ascii="Calibri" w:hAnsi="Calibri"/>
          <w:b/>
          <w:sz w:val="18"/>
          <w:szCs w:val="18"/>
        </w:rPr>
        <w:t> </w:t>
      </w:r>
      <w:r w:rsidRPr="00BA4E7A">
        <w:rPr>
          <w:rFonts w:ascii="Calibri" w:hAnsi="Calibri" w:cs="Calibri"/>
          <w:bCs/>
          <w:iCs/>
          <w:sz w:val="18"/>
          <w:szCs w:val="18"/>
        </w:rPr>
        <w:t xml:space="preserve">- </w:t>
      </w:r>
      <w:r w:rsidRPr="00BA4E7A">
        <w:rPr>
          <w:rFonts w:ascii="Calibri" w:hAnsi="Calibri" w:cs="Calibri"/>
          <w:b/>
          <w:bCs/>
          <w:iCs/>
          <w:sz w:val="18"/>
          <w:szCs w:val="18"/>
        </w:rPr>
        <w:t xml:space="preserve">Usługa przeprowadzenia </w:t>
      </w:r>
      <w:r>
        <w:rPr>
          <w:rFonts w:ascii="Calibri" w:hAnsi="Calibri" w:cs="Calibri"/>
          <w:b/>
          <w:bCs/>
          <w:iCs/>
          <w:sz w:val="18"/>
          <w:szCs w:val="18"/>
        </w:rPr>
        <w:t>szkoleń z zakresu</w:t>
      </w:r>
      <w:r w:rsidR="0041172F">
        <w:rPr>
          <w:rFonts w:ascii="Calibri" w:hAnsi="Calibri" w:cs="Calibri"/>
          <w:b/>
          <w:bCs/>
          <w:iCs/>
          <w:sz w:val="18"/>
          <w:szCs w:val="18"/>
        </w:rPr>
        <w:t>:</w:t>
      </w:r>
    </w:p>
    <w:p w:rsidR="0041172F" w:rsidRPr="000E6DD3" w:rsidRDefault="0041172F" w:rsidP="00703398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>MS-900  - Microsoft 365 Fundamentals</w:t>
      </w:r>
    </w:p>
    <w:p w:rsidR="0041172F" w:rsidRPr="000E6DD3" w:rsidRDefault="0041172F" w:rsidP="00703398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 xml:space="preserve">MS-100 - Microsoft 365 </w:t>
      </w:r>
      <w:proofErr w:type="spellStart"/>
      <w:r w:rsidRPr="000E6DD3">
        <w:rPr>
          <w:rFonts w:ascii="Calibri" w:hAnsi="Calibri" w:cs="Calibri"/>
          <w:color w:val="000000"/>
          <w:sz w:val="18"/>
          <w:szCs w:val="18"/>
        </w:rPr>
        <w:t>Identity</w:t>
      </w:r>
      <w:proofErr w:type="spellEnd"/>
      <w:r w:rsidRPr="000E6DD3">
        <w:rPr>
          <w:rFonts w:ascii="Calibri" w:hAnsi="Calibri" w:cs="Calibri"/>
          <w:color w:val="000000"/>
          <w:sz w:val="18"/>
          <w:szCs w:val="18"/>
        </w:rPr>
        <w:t xml:space="preserve"> and Services</w:t>
      </w:r>
    </w:p>
    <w:p w:rsidR="0041172F" w:rsidRPr="000E6DD3" w:rsidRDefault="0041172F" w:rsidP="00703398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 xml:space="preserve">MS-500 - Microsoft 365 Security </w:t>
      </w:r>
      <w:proofErr w:type="spellStart"/>
      <w:r w:rsidRPr="000E6DD3">
        <w:rPr>
          <w:rFonts w:ascii="Calibri" w:hAnsi="Calibri" w:cs="Calibri"/>
          <w:color w:val="000000"/>
          <w:sz w:val="18"/>
          <w:szCs w:val="18"/>
        </w:rPr>
        <w:t>Administration</w:t>
      </w:r>
      <w:proofErr w:type="spellEnd"/>
    </w:p>
    <w:p w:rsidR="0041172F" w:rsidRPr="007C66F8" w:rsidRDefault="0041172F" w:rsidP="00703398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C66F8">
        <w:rPr>
          <w:rFonts w:ascii="Calibri" w:hAnsi="Calibri" w:cs="Calibri"/>
          <w:color w:val="000000"/>
          <w:sz w:val="18"/>
          <w:szCs w:val="18"/>
          <w:lang w:val="en-US"/>
        </w:rPr>
        <w:t>MS-10984 - Deploying and Managing Office 365 Hybrid Deployments</w:t>
      </w:r>
    </w:p>
    <w:p w:rsidR="0041172F" w:rsidRPr="007C66F8" w:rsidRDefault="0041172F" w:rsidP="0041172F">
      <w:pPr>
        <w:rPr>
          <w:rFonts w:ascii="Calibri" w:hAnsi="Calibri" w:cs="Arial"/>
          <w:b/>
          <w:i/>
          <w:sz w:val="18"/>
          <w:szCs w:val="18"/>
          <w:lang w:val="en-US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664"/>
        <w:gridCol w:w="1633"/>
        <w:gridCol w:w="1634"/>
        <w:gridCol w:w="1648"/>
        <w:gridCol w:w="1653"/>
        <w:gridCol w:w="1622"/>
      </w:tblGrid>
      <w:tr w:rsidR="00921D71" w:rsidTr="00D647F0">
        <w:tc>
          <w:tcPr>
            <w:tcW w:w="1664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Tytuł szkolenia:</w:t>
            </w:r>
          </w:p>
        </w:tc>
        <w:tc>
          <w:tcPr>
            <w:tcW w:w="1633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Ilość grup</w:t>
            </w:r>
          </w:p>
        </w:tc>
        <w:tc>
          <w:tcPr>
            <w:tcW w:w="1634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648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Cena brutto za uczestnika</w:t>
            </w:r>
          </w:p>
        </w:tc>
        <w:tc>
          <w:tcPr>
            <w:tcW w:w="1653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0528">
              <w:rPr>
                <w:rFonts w:ascii="Calibri" w:hAnsi="Calibri" w:cs="Arial"/>
                <w:b/>
                <w:sz w:val="16"/>
                <w:szCs w:val="16"/>
              </w:rPr>
              <w:t>Łączna cena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brutto </w:t>
            </w:r>
            <w:r w:rsidRPr="005F0528">
              <w:rPr>
                <w:rFonts w:ascii="Calibri" w:hAnsi="Calibri" w:cs="Arial"/>
                <w:b/>
                <w:sz w:val="16"/>
                <w:szCs w:val="16"/>
              </w:rPr>
              <w:t xml:space="preserve"> (ilość uczestników x cena brutto za uczestnika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622" w:type="dxa"/>
          </w:tcPr>
          <w:p w:rsidR="0041172F" w:rsidRPr="00FB74C9" w:rsidRDefault="00FB74C9" w:rsidP="00FB74C9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B74C9">
              <w:rPr>
                <w:rFonts w:ascii="Calibri" w:hAnsi="Calibri" w:cs="Arial"/>
                <w:b/>
                <w:sz w:val="18"/>
                <w:szCs w:val="18"/>
              </w:rPr>
              <w:t>Uwagi</w:t>
            </w:r>
          </w:p>
        </w:tc>
      </w:tr>
      <w:tr w:rsidR="00921D71" w:rsidTr="00D647F0">
        <w:tc>
          <w:tcPr>
            <w:tcW w:w="1664" w:type="dxa"/>
          </w:tcPr>
          <w:p w:rsidR="0041172F" w:rsidRPr="00F67788" w:rsidRDefault="0041172F" w:rsidP="00F6778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67788">
              <w:rPr>
                <w:rFonts w:ascii="Calibri" w:hAnsi="Calibri" w:cs="Arial"/>
                <w:b/>
                <w:sz w:val="18"/>
                <w:szCs w:val="18"/>
              </w:rPr>
              <w:t>1. MS-900  - Microsoft 365 Fundamentals</w:t>
            </w:r>
          </w:p>
        </w:tc>
        <w:tc>
          <w:tcPr>
            <w:tcW w:w="1633" w:type="dxa"/>
          </w:tcPr>
          <w:p w:rsidR="0041172F" w:rsidRPr="00921D71" w:rsidRDefault="00FB74C9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34" w:type="dxa"/>
          </w:tcPr>
          <w:p w:rsidR="0041172F" w:rsidRPr="005F0528" w:rsidRDefault="00FB74C9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41172F" w:rsidRDefault="0041172F" w:rsidP="00D647F0">
            <w:pPr>
              <w:widowControl w:val="0"/>
              <w:tabs>
                <w:tab w:val="left" w:pos="717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21D71" w:rsidTr="00D647F0">
        <w:tc>
          <w:tcPr>
            <w:tcW w:w="1664" w:type="dxa"/>
          </w:tcPr>
          <w:p w:rsidR="0041172F" w:rsidRPr="00F67788" w:rsidRDefault="00921D71" w:rsidP="00F6778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67788">
              <w:rPr>
                <w:rFonts w:ascii="Calibri" w:hAnsi="Calibri" w:cs="Calibri"/>
                <w:b/>
                <w:sz w:val="18"/>
                <w:szCs w:val="18"/>
              </w:rPr>
              <w:t>2.</w:t>
            </w:r>
            <w:r w:rsidR="0041172F" w:rsidRPr="00F67788">
              <w:rPr>
                <w:rFonts w:ascii="Calibri" w:hAnsi="Calibri" w:cs="Calibri"/>
                <w:b/>
                <w:sz w:val="18"/>
                <w:szCs w:val="18"/>
              </w:rPr>
              <w:t>MS-100</w:t>
            </w:r>
            <w:r w:rsidR="00F67788" w:rsidRPr="00F67788">
              <w:rPr>
                <w:rFonts w:ascii="Calibri" w:hAnsi="Calibri" w:cs="Calibri"/>
                <w:b/>
                <w:sz w:val="18"/>
                <w:szCs w:val="18"/>
              </w:rPr>
              <w:t xml:space="preserve"> -</w:t>
            </w:r>
            <w:r w:rsidR="0041172F" w:rsidRPr="00F67788">
              <w:rPr>
                <w:rFonts w:ascii="Calibri" w:hAnsi="Calibri" w:cs="Calibri"/>
                <w:b/>
                <w:sz w:val="18"/>
                <w:szCs w:val="18"/>
              </w:rPr>
              <w:t xml:space="preserve"> Microsoft</w:t>
            </w:r>
            <w:r w:rsidR="00FB74C9" w:rsidRPr="00F6778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1172F" w:rsidRPr="00F67788">
              <w:rPr>
                <w:rFonts w:ascii="Calibri" w:hAnsi="Calibri" w:cs="Calibri"/>
                <w:b/>
                <w:sz w:val="18"/>
                <w:szCs w:val="18"/>
              </w:rPr>
              <w:t xml:space="preserve">365 </w:t>
            </w:r>
            <w:proofErr w:type="spellStart"/>
            <w:r w:rsidR="0041172F" w:rsidRPr="00F67788">
              <w:rPr>
                <w:rFonts w:ascii="Calibri" w:hAnsi="Calibri" w:cs="Calibri"/>
                <w:b/>
                <w:sz w:val="18"/>
                <w:szCs w:val="18"/>
              </w:rPr>
              <w:t>Identity</w:t>
            </w:r>
            <w:proofErr w:type="spellEnd"/>
            <w:r w:rsidR="0041172F" w:rsidRPr="00F67788">
              <w:rPr>
                <w:rFonts w:ascii="Calibri" w:hAnsi="Calibri" w:cs="Calibri"/>
                <w:b/>
                <w:sz w:val="18"/>
                <w:szCs w:val="18"/>
              </w:rPr>
              <w:t xml:space="preserve"> and Services</w:t>
            </w:r>
          </w:p>
          <w:p w:rsidR="0041172F" w:rsidRPr="00F67788" w:rsidRDefault="0041172F" w:rsidP="00F6778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33" w:type="dxa"/>
          </w:tcPr>
          <w:p w:rsidR="0041172F" w:rsidRPr="00921D71" w:rsidRDefault="00FB74C9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34" w:type="dxa"/>
          </w:tcPr>
          <w:p w:rsidR="0041172F" w:rsidRPr="005F0528" w:rsidRDefault="00FB74C9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41172F" w:rsidRPr="005F0528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41172F" w:rsidRDefault="0041172F" w:rsidP="00D647F0">
            <w:pPr>
              <w:widowControl w:val="0"/>
              <w:tabs>
                <w:tab w:val="left" w:pos="717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172F" w:rsidTr="00D647F0">
        <w:tc>
          <w:tcPr>
            <w:tcW w:w="1664" w:type="dxa"/>
          </w:tcPr>
          <w:p w:rsidR="00921D71" w:rsidRPr="00F67788" w:rsidRDefault="00921D71" w:rsidP="00F6778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67788">
              <w:rPr>
                <w:rFonts w:ascii="Calibri" w:hAnsi="Calibri" w:cs="Arial"/>
                <w:b/>
                <w:sz w:val="18"/>
                <w:szCs w:val="18"/>
              </w:rPr>
              <w:t xml:space="preserve">3.MS-500 - Microsoft 365 Security </w:t>
            </w:r>
            <w:proofErr w:type="spellStart"/>
            <w:r w:rsidRPr="00F67788">
              <w:rPr>
                <w:rFonts w:ascii="Calibri" w:hAnsi="Calibri" w:cs="Arial"/>
                <w:b/>
                <w:sz w:val="18"/>
                <w:szCs w:val="18"/>
              </w:rPr>
              <w:t>Administration</w:t>
            </w:r>
            <w:proofErr w:type="spellEnd"/>
          </w:p>
          <w:p w:rsidR="0041172F" w:rsidRPr="00F67788" w:rsidRDefault="0041172F" w:rsidP="00F67788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33" w:type="dxa"/>
          </w:tcPr>
          <w:p w:rsidR="0041172F" w:rsidRPr="00FB74C9" w:rsidRDefault="00FB74C9" w:rsidP="00921D71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34" w:type="dxa"/>
          </w:tcPr>
          <w:p w:rsidR="0041172F" w:rsidRPr="00FB74C9" w:rsidRDefault="00FB74C9" w:rsidP="00921D71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41172F" w:rsidRPr="00FB74C9" w:rsidRDefault="0041172F" w:rsidP="00921D71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41172F" w:rsidRPr="00FB74C9" w:rsidRDefault="0041172F" w:rsidP="00921D71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41172F" w:rsidRPr="00FB74C9" w:rsidRDefault="0041172F" w:rsidP="00921D71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21D71" w:rsidTr="00D647F0">
        <w:tc>
          <w:tcPr>
            <w:tcW w:w="1664" w:type="dxa"/>
          </w:tcPr>
          <w:p w:rsidR="00921D71" w:rsidRPr="00F67788" w:rsidRDefault="00921D71" w:rsidP="00F6778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6778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4.MS-10984 - Deploying and Managing Office 365 Hybrid Deployments</w:t>
            </w:r>
          </w:p>
          <w:p w:rsidR="0041172F" w:rsidRPr="00EB5F52" w:rsidRDefault="0041172F" w:rsidP="00F67788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</w:tcPr>
          <w:p w:rsidR="0041172F" w:rsidRPr="00921D71" w:rsidRDefault="00FB74C9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634" w:type="dxa"/>
          </w:tcPr>
          <w:p w:rsidR="0041172F" w:rsidRPr="00FB74C9" w:rsidRDefault="00FB74C9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:rsidR="0041172F" w:rsidRPr="00FB74C9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41172F" w:rsidRPr="00FB74C9" w:rsidRDefault="0041172F" w:rsidP="00D647F0">
            <w:pPr>
              <w:widowControl w:val="0"/>
              <w:tabs>
                <w:tab w:val="left" w:pos="717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41172F" w:rsidRPr="00FB74C9" w:rsidRDefault="0041172F" w:rsidP="00D647F0">
            <w:pPr>
              <w:widowControl w:val="0"/>
              <w:tabs>
                <w:tab w:val="left" w:pos="717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1172F" w:rsidRPr="007C66F8" w:rsidRDefault="0041172F" w:rsidP="0041172F">
      <w:pPr>
        <w:suppressAutoHyphens/>
        <w:spacing w:line="264" w:lineRule="auto"/>
        <w:jc w:val="both"/>
        <w:rPr>
          <w:rFonts w:ascii="Calibri" w:hAnsi="Calibri" w:cs="Calibri"/>
          <w:sz w:val="18"/>
          <w:szCs w:val="18"/>
          <w:lang w:val="en-US"/>
        </w:rPr>
      </w:pPr>
    </w:p>
    <w:p w:rsidR="001A6EC9" w:rsidRPr="00BA4E7A" w:rsidRDefault="001A6EC9" w:rsidP="001A6EC9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1A6EC9" w:rsidRPr="00A25A34" w:rsidRDefault="001A6EC9" w:rsidP="001A6EC9">
      <w:pPr>
        <w:widowControl w:val="0"/>
        <w:tabs>
          <w:tab w:val="left" w:pos="7175"/>
        </w:tabs>
        <w:ind w:left="284"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F06A9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Oświadczamy, że zawart</w:t>
      </w:r>
      <w:r w:rsidR="00FB74C9">
        <w:rPr>
          <w:rFonts w:ascii="Calibri" w:hAnsi="Calibri" w:cs="Arial"/>
          <w:sz w:val="18"/>
          <w:szCs w:val="18"/>
        </w:rPr>
        <w:t>e</w:t>
      </w:r>
      <w:r w:rsidRPr="00BA4E7A">
        <w:rPr>
          <w:rFonts w:ascii="Calibri" w:hAnsi="Calibri" w:cs="Arial"/>
          <w:sz w:val="18"/>
          <w:szCs w:val="18"/>
        </w:rPr>
        <w:t xml:space="preserve"> w zaproszeniu </w:t>
      </w:r>
      <w:r w:rsidR="00FB74C9">
        <w:rPr>
          <w:rFonts w:ascii="Calibri" w:hAnsi="Calibri" w:cs="Arial"/>
          <w:sz w:val="18"/>
          <w:szCs w:val="18"/>
        </w:rPr>
        <w:t>do</w:t>
      </w:r>
      <w:r w:rsidRPr="00BA4E7A">
        <w:rPr>
          <w:rFonts w:ascii="Calibri" w:hAnsi="Calibri" w:cs="Arial"/>
          <w:sz w:val="18"/>
          <w:szCs w:val="18"/>
        </w:rPr>
        <w:t xml:space="preserve"> składania ofert </w:t>
      </w:r>
      <w:r w:rsidR="00FB74C9">
        <w:rPr>
          <w:rFonts w:ascii="Calibri" w:hAnsi="Calibri" w:cs="Arial"/>
          <w:sz w:val="18"/>
          <w:szCs w:val="18"/>
        </w:rPr>
        <w:t>projektowane postanowienia umowy</w:t>
      </w:r>
      <w:r w:rsidRPr="00BA4E7A">
        <w:rPr>
          <w:rFonts w:ascii="Calibri" w:hAnsi="Calibri" w:cs="Arial"/>
          <w:sz w:val="18"/>
          <w:szCs w:val="18"/>
        </w:rPr>
        <w:t xml:space="preserve"> został</w:t>
      </w:r>
      <w:r w:rsidR="00FB74C9">
        <w:rPr>
          <w:rFonts w:ascii="Calibri" w:hAnsi="Calibri" w:cs="Arial"/>
          <w:sz w:val="18"/>
          <w:szCs w:val="18"/>
        </w:rPr>
        <w:t>y</w:t>
      </w:r>
      <w:r w:rsidRPr="00BA4E7A">
        <w:rPr>
          <w:rFonts w:ascii="Calibri" w:hAnsi="Calibri" w:cs="Arial"/>
          <w:sz w:val="18"/>
          <w:szCs w:val="18"/>
        </w:rPr>
        <w:t xml:space="preserve"> przez nas </w:t>
      </w:r>
      <w:r w:rsidR="00FB74C9" w:rsidRPr="00BA4E7A">
        <w:rPr>
          <w:rFonts w:ascii="Calibri" w:hAnsi="Calibri" w:cs="Arial"/>
          <w:sz w:val="18"/>
          <w:szCs w:val="18"/>
        </w:rPr>
        <w:t>zaakceptowan</w:t>
      </w:r>
      <w:r w:rsidR="00FB74C9">
        <w:rPr>
          <w:rFonts w:ascii="Calibri" w:hAnsi="Calibri" w:cs="Arial"/>
          <w:sz w:val="18"/>
          <w:szCs w:val="18"/>
        </w:rPr>
        <w:t xml:space="preserve">e </w:t>
      </w:r>
      <w:r w:rsidRPr="00BA4E7A">
        <w:rPr>
          <w:rFonts w:ascii="Calibri" w:hAnsi="Calibri" w:cs="Arial"/>
          <w:sz w:val="18"/>
          <w:szCs w:val="18"/>
        </w:rPr>
        <w:t>i zobowiązujemy się w przypadku wybrania naszej oferty do zawarcia umowy na wymienionych w niej warunkach w miejscu i terminie wyznaczonym przez Zamawiającego.</w:t>
      </w:r>
    </w:p>
    <w:p w:rsidR="00CA655A" w:rsidRPr="00BA4E7A" w:rsidRDefault="00CA655A" w:rsidP="00F06A9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Uważamy się za związanych niniejszą ofertą przez okres 30 dni od upływu terminu do składania ofert.</w:t>
      </w:r>
    </w:p>
    <w:p w:rsidR="00CA655A" w:rsidRPr="00BA4E7A" w:rsidRDefault="00CA655A" w:rsidP="00F06A9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Zamówienie powierzymy podwykonawcom w następującym zakresie:</w:t>
      </w:r>
      <w:r w:rsidRPr="00BA4E7A">
        <w:rPr>
          <w:rFonts w:ascii="Calibri" w:hAnsi="Calibri" w:cs="Arial"/>
          <w:sz w:val="18"/>
          <w:szCs w:val="18"/>
        </w:rPr>
        <w:t xml:space="preserve">   ……………………………………………………………………………………</w:t>
      </w:r>
    </w:p>
    <w:p w:rsidR="00CA655A" w:rsidRPr="007C66F8" w:rsidRDefault="00CA655A" w:rsidP="00F06A9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BA4E7A">
        <w:rPr>
          <w:rStyle w:val="Odwoaniedokomentarza"/>
          <w:rFonts w:ascii="Calibri" w:hAnsi="Calibri"/>
          <w:sz w:val="18"/>
          <w:szCs w:val="18"/>
        </w:rPr>
        <w:t>W</w:t>
      </w:r>
      <w:r w:rsidRPr="00BA4E7A">
        <w:rPr>
          <w:rFonts w:ascii="Calibri" w:hAnsi="Calibri" w:cs="Arial"/>
          <w:sz w:val="18"/>
          <w:szCs w:val="18"/>
        </w:rPr>
        <w:t>artość lub procentowa część zamówienia, jaka zostanie powierzona Podwykonawcy lub Podwykonawcom: …………***</w:t>
      </w:r>
    </w:p>
    <w:p w:rsidR="007C66F8" w:rsidRPr="00BA4E7A" w:rsidRDefault="007C66F8" w:rsidP="007C66F8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7C66F8">
        <w:rPr>
          <w:rFonts w:ascii="Calibri" w:hAnsi="Calibri" w:cs="Calibri"/>
          <w:sz w:val="18"/>
          <w:szCs w:val="18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przedmiotowym postępowaniu. 2)</w:t>
      </w:r>
    </w:p>
    <w:p w:rsidR="00CA655A" w:rsidRDefault="00CA655A" w:rsidP="007C66F8">
      <w:pPr>
        <w:widowControl w:val="0"/>
        <w:jc w:val="both"/>
        <w:rPr>
          <w:rFonts w:ascii="Calibri" w:hAnsi="Calibri" w:cs="Arial"/>
          <w:sz w:val="18"/>
          <w:szCs w:val="18"/>
        </w:rPr>
      </w:pPr>
    </w:p>
    <w:p w:rsidR="00CA655A" w:rsidRDefault="00CA655A" w:rsidP="00F06A95">
      <w:pPr>
        <w:widowControl w:val="0"/>
        <w:ind w:left="360"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F06A95">
      <w:pPr>
        <w:widowControl w:val="0"/>
        <w:ind w:left="360"/>
        <w:jc w:val="both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F06A95">
      <w:pPr>
        <w:widowControl w:val="0"/>
        <w:suppressAutoHyphens/>
        <w:ind w:left="360"/>
        <w:rPr>
          <w:rFonts w:ascii="Calibri" w:hAnsi="Calibri" w:cs="Calibri"/>
          <w:i/>
          <w:sz w:val="20"/>
          <w:szCs w:val="20"/>
          <w:lang w:eastAsia="ar-SA"/>
        </w:rPr>
      </w:pPr>
      <w:r w:rsidRPr="00BA4E7A">
        <w:rPr>
          <w:rFonts w:ascii="Calibri" w:hAnsi="Calibri" w:cs="Calibri"/>
          <w:i/>
          <w:sz w:val="20"/>
          <w:szCs w:val="20"/>
          <w:lang w:eastAsia="ar-SA"/>
        </w:rPr>
        <w:t>………………………………..</w:t>
      </w:r>
      <w:r w:rsidRPr="00BA4E7A">
        <w:rPr>
          <w:rFonts w:ascii="Calibri" w:hAnsi="Calibri" w:cs="Calibri"/>
          <w:i/>
          <w:sz w:val="20"/>
          <w:szCs w:val="20"/>
          <w:lang w:eastAsia="ar-SA"/>
        </w:rPr>
        <w:tab/>
      </w:r>
      <w:r w:rsidRPr="00BA4E7A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</w:t>
      </w:r>
      <w:r w:rsidRPr="00BA4E7A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………………………………………………………………………..</w:t>
      </w:r>
    </w:p>
    <w:p w:rsidR="00CA655A" w:rsidRPr="00BA4E7A" w:rsidRDefault="00CA655A" w:rsidP="00F06A95">
      <w:pPr>
        <w:ind w:left="426"/>
        <w:rPr>
          <w:rFonts w:ascii="Calibri" w:hAnsi="Calibri" w:cs="Calibri"/>
          <w:i/>
          <w:sz w:val="16"/>
          <w:szCs w:val="16"/>
        </w:rPr>
      </w:pPr>
      <w:r w:rsidRPr="00BA4E7A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A4E7A">
        <w:rPr>
          <w:rFonts w:ascii="Calibri" w:hAnsi="Calibri" w:cs="Calibri"/>
          <w:i/>
          <w:sz w:val="16"/>
          <w:szCs w:val="16"/>
        </w:rPr>
        <w:tab/>
        <w:t xml:space="preserve">                (pieczęć firmowa Wykonawcy)</w:t>
      </w:r>
      <w:r w:rsidRPr="00BA4E7A">
        <w:rPr>
          <w:rFonts w:ascii="Calibri" w:hAnsi="Calibri" w:cs="Calibri"/>
          <w:i/>
          <w:sz w:val="16"/>
          <w:szCs w:val="16"/>
        </w:rPr>
        <w:tab/>
        <w:t xml:space="preserve">  (podpis, pieczątka imienna osoby upoważnionej</w:t>
      </w:r>
    </w:p>
    <w:p w:rsidR="00CA655A" w:rsidRPr="00BA4E7A" w:rsidRDefault="00CA655A" w:rsidP="00F06A95">
      <w:pPr>
        <w:ind w:left="4962" w:firstLine="6"/>
        <w:rPr>
          <w:rFonts w:ascii="Calibri" w:hAnsi="Calibri" w:cs="Calibri"/>
          <w:i/>
          <w:sz w:val="16"/>
          <w:szCs w:val="16"/>
        </w:rPr>
      </w:pPr>
      <w:r w:rsidRPr="00BA4E7A">
        <w:rPr>
          <w:rFonts w:ascii="Calibri" w:hAnsi="Calibri" w:cs="Calibri"/>
          <w:i/>
          <w:sz w:val="16"/>
          <w:szCs w:val="16"/>
        </w:rPr>
        <w:t xml:space="preserve">  do składania oświadczeń woli w imieniu Wykonawcy)</w:t>
      </w:r>
    </w:p>
    <w:p w:rsidR="00CA655A" w:rsidRPr="00BA4E7A" w:rsidRDefault="00CA655A" w:rsidP="004E7671">
      <w:pPr>
        <w:ind w:left="710" w:hanging="142"/>
        <w:jc w:val="both"/>
        <w:rPr>
          <w:rFonts w:ascii="Calibri" w:hAnsi="Calibri" w:cs="Arial"/>
          <w:sz w:val="16"/>
          <w:szCs w:val="16"/>
        </w:rPr>
      </w:pPr>
      <w:r w:rsidRPr="00BA4E7A">
        <w:rPr>
          <w:rFonts w:ascii="Calibri" w:hAnsi="Calibri" w:cs="Arial"/>
          <w:sz w:val="16"/>
          <w:szCs w:val="16"/>
        </w:rPr>
        <w:t>* niepotrzebne skreślić</w:t>
      </w:r>
    </w:p>
    <w:p w:rsidR="007A71B2" w:rsidRDefault="00CA655A" w:rsidP="007C66F8">
      <w:pPr>
        <w:ind w:left="710" w:hanging="142"/>
        <w:jc w:val="both"/>
        <w:rPr>
          <w:rFonts w:ascii="Calibri" w:hAnsi="Calibri" w:cs="Arial"/>
          <w:bCs/>
          <w:i/>
          <w:sz w:val="16"/>
          <w:szCs w:val="16"/>
          <w:lang w:eastAsia="en-US"/>
        </w:rPr>
      </w:pPr>
      <w:r w:rsidRPr="00BA4E7A">
        <w:rPr>
          <w:rFonts w:ascii="Calibri" w:hAnsi="Calibri" w:cs="Arial"/>
          <w:bCs/>
          <w:i/>
          <w:sz w:val="16"/>
          <w:szCs w:val="16"/>
          <w:lang w:eastAsia="en-US"/>
        </w:rPr>
        <w:t xml:space="preserve">** </w:t>
      </w:r>
      <w:r w:rsidR="007A71B2">
        <w:rPr>
          <w:rFonts w:ascii="Calibri" w:hAnsi="Calibri" w:cs="Arial"/>
          <w:bCs/>
          <w:i/>
          <w:sz w:val="16"/>
          <w:szCs w:val="16"/>
          <w:vertAlign w:val="superscript"/>
          <w:lang w:eastAsia="en-US"/>
        </w:rPr>
        <w:t xml:space="preserve">1) </w:t>
      </w:r>
      <w:r w:rsidR="007C66F8" w:rsidRPr="007C66F8">
        <w:rPr>
          <w:rFonts w:ascii="Calibri" w:hAnsi="Calibri" w:cs="Arial"/>
          <w:bCs/>
          <w:i/>
          <w:sz w:val="16"/>
          <w:szCs w:val="16"/>
          <w:lang w:eastAsia="en-US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655A" w:rsidRPr="007A71B2" w:rsidRDefault="007A71B2" w:rsidP="007C66F8">
      <w:pPr>
        <w:ind w:left="710" w:hanging="142"/>
        <w:jc w:val="both"/>
        <w:rPr>
          <w:rFonts w:ascii="Calibri" w:hAnsi="Calibri" w:cs="Arial"/>
          <w:bCs/>
          <w:i/>
          <w:sz w:val="16"/>
          <w:szCs w:val="16"/>
          <w:lang w:eastAsia="en-US"/>
        </w:rPr>
      </w:pPr>
      <w:r>
        <w:rPr>
          <w:rFonts w:ascii="Calibri" w:hAnsi="Calibri" w:cs="Arial"/>
          <w:bCs/>
          <w:i/>
          <w:sz w:val="16"/>
          <w:szCs w:val="16"/>
          <w:vertAlign w:val="superscript"/>
          <w:lang w:eastAsia="en-US"/>
        </w:rPr>
        <w:t xml:space="preserve">2) </w:t>
      </w:r>
      <w:r w:rsidR="007C66F8" w:rsidRPr="007C66F8">
        <w:rPr>
          <w:rFonts w:ascii="Calibri" w:hAnsi="Calibri" w:cs="Arial"/>
          <w:bCs/>
          <w:i/>
          <w:sz w:val="16"/>
          <w:szCs w:val="16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655A" w:rsidRPr="00BA4E7A" w:rsidRDefault="00CA655A" w:rsidP="004E7671">
      <w:pPr>
        <w:ind w:left="710" w:hanging="142"/>
        <w:jc w:val="both"/>
        <w:rPr>
          <w:rFonts w:ascii="Calibri" w:hAnsi="Calibri" w:cs="Calibri"/>
          <w:i/>
          <w:iCs/>
          <w:sz w:val="16"/>
          <w:szCs w:val="16"/>
        </w:rPr>
      </w:pPr>
      <w:r w:rsidRPr="00BA4E7A">
        <w:rPr>
          <w:rFonts w:ascii="Calibri" w:hAnsi="Calibri" w:cs="Calibri"/>
          <w:i/>
          <w:iCs/>
          <w:sz w:val="16"/>
          <w:szCs w:val="16"/>
        </w:rPr>
        <w:t>***</w:t>
      </w:r>
      <w:r w:rsidRPr="00BA4E7A">
        <w:rPr>
          <w:rFonts w:ascii="Calibri" w:hAnsi="Calibri" w:cs="Calibri"/>
          <w:sz w:val="16"/>
          <w:szCs w:val="16"/>
        </w:rPr>
        <w:t>wypełnia Wykonawca, który zamierza powierzyć część zamówienia Podwykonawcy lub Podwykonawcom</w:t>
      </w:r>
    </w:p>
    <w:p w:rsidR="00CA655A" w:rsidRPr="00BA4E7A" w:rsidRDefault="00CA655A">
      <w:pPr>
        <w:rPr>
          <w:rFonts w:ascii="Calibri" w:hAnsi="Calibri" w:cs="Arial"/>
          <w:i/>
          <w:sz w:val="18"/>
          <w:szCs w:val="18"/>
        </w:rPr>
      </w:pPr>
      <w:r w:rsidRPr="00BA4E7A">
        <w:rPr>
          <w:rFonts w:ascii="Calibri" w:hAnsi="Calibri" w:cs="Arial"/>
          <w:i/>
          <w:sz w:val="18"/>
          <w:szCs w:val="18"/>
        </w:rPr>
        <w:br w:type="page"/>
      </w:r>
    </w:p>
    <w:p w:rsidR="00CA655A" w:rsidRDefault="00CA655A" w:rsidP="00605916">
      <w:pPr>
        <w:ind w:hanging="142"/>
        <w:jc w:val="both"/>
        <w:rPr>
          <w:rFonts w:ascii="Calibri" w:hAnsi="Calibri" w:cs="Arial"/>
          <w:i/>
          <w:sz w:val="18"/>
          <w:szCs w:val="18"/>
        </w:rPr>
      </w:pPr>
    </w:p>
    <w:p w:rsidR="00CA655A" w:rsidRPr="00BA4E7A" w:rsidRDefault="00CA655A" w:rsidP="00605916">
      <w:pPr>
        <w:ind w:hanging="142"/>
        <w:jc w:val="both"/>
        <w:rPr>
          <w:rFonts w:ascii="Calibri" w:hAnsi="Calibri" w:cs="Arial"/>
          <w:sz w:val="16"/>
          <w:szCs w:val="16"/>
        </w:rPr>
      </w:pPr>
      <w:r w:rsidRPr="00BA4E7A">
        <w:rPr>
          <w:rFonts w:ascii="Calibri" w:hAnsi="Calibri" w:cs="Arial"/>
          <w:i/>
          <w:sz w:val="18"/>
          <w:szCs w:val="18"/>
        </w:rPr>
        <w:t>Załącznik Nr 3 do zaproszenia</w:t>
      </w:r>
    </w:p>
    <w:p w:rsidR="00CA655A" w:rsidRPr="00BA4E7A" w:rsidRDefault="00CA655A" w:rsidP="00816A7F">
      <w:pPr>
        <w:rPr>
          <w:rFonts w:ascii="Calibri" w:hAnsi="Calibri" w:cs="Arial"/>
          <w:b/>
          <w:sz w:val="18"/>
          <w:szCs w:val="18"/>
        </w:rPr>
      </w:pPr>
    </w:p>
    <w:p w:rsidR="00CA655A" w:rsidRPr="00BA4E7A" w:rsidRDefault="00CA655A" w:rsidP="00816A7F">
      <w:pPr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Wykonawca:</w:t>
      </w:r>
      <w:r w:rsidRPr="00BA4E7A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CA655A" w:rsidRPr="00BA4E7A" w:rsidRDefault="00CA655A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BA4E7A">
        <w:rPr>
          <w:rFonts w:ascii="Calibri" w:hAnsi="Calibri" w:cs="Arial"/>
          <w:i/>
          <w:sz w:val="16"/>
          <w:szCs w:val="16"/>
        </w:rPr>
        <w:t>(pełna nazwa/firma, adres )</w:t>
      </w:r>
    </w:p>
    <w:p w:rsidR="00CA655A" w:rsidRPr="00BA4E7A" w:rsidRDefault="00CA655A" w:rsidP="00816A7F">
      <w:pPr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reprezentowany przez: ……………………………………………………………………………………………………………………………………………………</w:t>
      </w:r>
    </w:p>
    <w:p w:rsidR="00CA655A" w:rsidRPr="00BA4E7A" w:rsidRDefault="00CA655A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BA4E7A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CA655A" w:rsidRPr="00BA4E7A" w:rsidRDefault="00CA655A" w:rsidP="00816A7F">
      <w:pPr>
        <w:jc w:val="center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Oświadczenie wykonawcy</w:t>
      </w:r>
    </w:p>
    <w:p w:rsidR="00CA655A" w:rsidRPr="00BA4E7A" w:rsidRDefault="00CA655A" w:rsidP="00D05F6D">
      <w:pPr>
        <w:ind w:left="1416" w:firstLine="708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DOTYCZĄCE SPEŁNIANIA WARUNKÓW UDZIAŁU W POSTĘPOWANIU</w:t>
      </w:r>
    </w:p>
    <w:p w:rsidR="00CA655A" w:rsidRPr="00BA4E7A" w:rsidRDefault="00CA655A" w:rsidP="00816A7F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 xml:space="preserve">Dotyczy postępowania o udzielenie zamówienia publicznego </w:t>
      </w:r>
      <w:r w:rsidR="00F35CF3">
        <w:rPr>
          <w:rFonts w:ascii="Calibri" w:hAnsi="Calibri" w:cs="Arial"/>
          <w:sz w:val="18"/>
          <w:szCs w:val="18"/>
        </w:rPr>
        <w:t xml:space="preserve">prowadzonego </w:t>
      </w:r>
      <w:r w:rsidR="007A71B2" w:rsidRPr="007A71B2">
        <w:rPr>
          <w:rFonts w:ascii="Calibri" w:hAnsi="Calibri" w:cs="Arial"/>
          <w:sz w:val="18"/>
          <w:szCs w:val="18"/>
        </w:rPr>
        <w:t xml:space="preserve"> z wyłączeniem stosowania przepisów ustawy z dnia 11 września 2019 roku Prawo Zamówień Publicznych (</w:t>
      </w:r>
      <w:proofErr w:type="spellStart"/>
      <w:r w:rsidR="007A71B2" w:rsidRPr="007A71B2">
        <w:rPr>
          <w:rFonts w:ascii="Calibri" w:hAnsi="Calibri" w:cs="Arial"/>
          <w:sz w:val="18"/>
          <w:szCs w:val="18"/>
        </w:rPr>
        <w:t>Dz.U</w:t>
      </w:r>
      <w:proofErr w:type="spellEnd"/>
      <w:r w:rsidR="007A71B2" w:rsidRPr="007A71B2">
        <w:rPr>
          <w:rFonts w:ascii="Calibri" w:hAnsi="Calibri" w:cs="Arial"/>
          <w:sz w:val="18"/>
          <w:szCs w:val="18"/>
        </w:rPr>
        <w:t>. z 2019, poz.2019 ze zmianami), zwaną dalej ustawą, o wartości zamówienia nieprzekraczającej kwoty 130 000 złotych oraz zgodnie z obowiązującym Regulaminem udzielania zamówień publicznych w Uniwersytecie Marii Curie-Skłodowskiej w Lublinie</w:t>
      </w:r>
      <w:r w:rsidRPr="00FD62A6">
        <w:rPr>
          <w:rFonts w:ascii="Calibri" w:hAnsi="Calibri" w:cs="Arial"/>
          <w:sz w:val="18"/>
          <w:szCs w:val="18"/>
        </w:rPr>
        <w:t>,</w:t>
      </w:r>
      <w:r>
        <w:rPr>
          <w:rFonts w:ascii="Calibri" w:hAnsi="Calibri" w:cs="Arial"/>
          <w:sz w:val="18"/>
          <w:szCs w:val="18"/>
        </w:rPr>
        <w:t xml:space="preserve"> </w:t>
      </w:r>
      <w:r w:rsidRPr="00BA4E7A">
        <w:rPr>
          <w:rFonts w:ascii="Calibri" w:hAnsi="Calibri" w:cs="Arial"/>
          <w:sz w:val="18"/>
          <w:szCs w:val="18"/>
        </w:rPr>
        <w:t>pn.:</w:t>
      </w:r>
    </w:p>
    <w:p w:rsidR="00CA655A" w:rsidRPr="00BA4E7A" w:rsidRDefault="00CA655A" w:rsidP="000A3CD8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„Usługa przeprowadzenia szkoleń”</w:t>
      </w:r>
    </w:p>
    <w:p w:rsidR="00CA655A" w:rsidRPr="00BA4E7A" w:rsidRDefault="00CA655A" w:rsidP="000A3CD8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bCs/>
          <w:sz w:val="18"/>
          <w:szCs w:val="18"/>
        </w:rPr>
        <w:t xml:space="preserve">(oznaczenie sprawy: </w:t>
      </w:r>
      <w:r w:rsidR="00F35CF3">
        <w:rPr>
          <w:rFonts w:ascii="Calibri" w:hAnsi="Calibri" w:cs="Arial"/>
          <w:bCs/>
          <w:sz w:val="18"/>
          <w:szCs w:val="18"/>
        </w:rPr>
        <w:t>PU</w:t>
      </w:r>
      <w:r w:rsidR="00F35CF3" w:rsidRPr="00BB61FB">
        <w:rPr>
          <w:rFonts w:ascii="Calibri" w:hAnsi="Calibri" w:cs="Arial"/>
          <w:bCs/>
          <w:sz w:val="18"/>
          <w:szCs w:val="18"/>
        </w:rPr>
        <w:t>/1-21/SSC</w:t>
      </w:r>
      <w:r w:rsidR="00F35CF3">
        <w:rPr>
          <w:rFonts w:ascii="Calibri" w:hAnsi="Calibri" w:cs="Arial"/>
          <w:bCs/>
          <w:sz w:val="18"/>
          <w:szCs w:val="18"/>
        </w:rPr>
        <w:t>)</w:t>
      </w:r>
    </w:p>
    <w:p w:rsidR="00CA655A" w:rsidRPr="00BA4E7A" w:rsidRDefault="00CA655A" w:rsidP="00816A7F">
      <w:pPr>
        <w:rPr>
          <w:rFonts w:ascii="Calibri" w:hAnsi="Calibri" w:cs="Arial"/>
          <w:b/>
          <w:sz w:val="18"/>
          <w:szCs w:val="18"/>
        </w:rPr>
      </w:pPr>
    </w:p>
    <w:p w:rsidR="00CA655A" w:rsidRPr="00BA4E7A" w:rsidRDefault="00CA655A" w:rsidP="00816A7F">
      <w:pPr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INFORMACJA DOTYCZĄCA WYKONAWCY:</w:t>
      </w:r>
    </w:p>
    <w:p w:rsidR="00CA655A" w:rsidRPr="00BA4E7A" w:rsidRDefault="00CA655A" w:rsidP="00816A7F">
      <w:pPr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Oświadczam, że spełniam warunki udziału w postępowaniu określone przez Zamawiającego w zaproszeniu do składania ofert.</w:t>
      </w:r>
    </w:p>
    <w:p w:rsidR="00CA655A" w:rsidRPr="00BA4E7A" w:rsidRDefault="00CA655A" w:rsidP="00816A7F">
      <w:pPr>
        <w:jc w:val="both"/>
        <w:rPr>
          <w:rFonts w:ascii="Calibri" w:hAnsi="Calibri" w:cs="Arial"/>
          <w:sz w:val="20"/>
          <w:szCs w:val="20"/>
        </w:rPr>
      </w:pPr>
    </w:p>
    <w:p w:rsidR="00CA655A" w:rsidRPr="00BA4E7A" w:rsidRDefault="00CA655A" w:rsidP="00816A7F">
      <w:pPr>
        <w:jc w:val="both"/>
        <w:rPr>
          <w:rFonts w:ascii="Calibri" w:hAnsi="Calibri" w:cs="Arial"/>
          <w:sz w:val="20"/>
          <w:szCs w:val="20"/>
        </w:rPr>
      </w:pPr>
    </w:p>
    <w:p w:rsidR="00CA655A" w:rsidRPr="00BA4E7A" w:rsidRDefault="00CA655A" w:rsidP="00816A7F">
      <w:pPr>
        <w:jc w:val="both"/>
        <w:rPr>
          <w:rFonts w:ascii="Calibri" w:hAnsi="Calibri" w:cs="Arial"/>
          <w:sz w:val="20"/>
          <w:szCs w:val="20"/>
        </w:rPr>
      </w:pPr>
    </w:p>
    <w:p w:rsidR="00CA655A" w:rsidRPr="00BA4E7A" w:rsidRDefault="00CA655A" w:rsidP="00816A7F">
      <w:pPr>
        <w:jc w:val="both"/>
        <w:rPr>
          <w:rFonts w:ascii="Calibri" w:hAnsi="Calibri" w:cs="Arial"/>
          <w:sz w:val="20"/>
          <w:szCs w:val="20"/>
        </w:rPr>
      </w:pPr>
    </w:p>
    <w:p w:rsidR="00CA655A" w:rsidRPr="00BA4E7A" w:rsidRDefault="00CA655A" w:rsidP="00816A7F">
      <w:pPr>
        <w:suppressAutoHyphens/>
        <w:rPr>
          <w:rFonts w:ascii="Calibri" w:hAnsi="Calibri" w:cs="Calibri"/>
          <w:sz w:val="18"/>
          <w:szCs w:val="18"/>
          <w:lang w:eastAsia="ar-SA"/>
        </w:rPr>
      </w:pPr>
      <w:r w:rsidRPr="00BA4E7A">
        <w:rPr>
          <w:rFonts w:ascii="Calibri" w:hAnsi="Calibri" w:cs="Calibri"/>
          <w:sz w:val="18"/>
          <w:szCs w:val="18"/>
          <w:lang w:eastAsia="ar-SA"/>
        </w:rPr>
        <w:t>………………………………………….…</w:t>
      </w:r>
    </w:p>
    <w:p w:rsidR="00CA655A" w:rsidRPr="00BA4E7A" w:rsidRDefault="00CA655A" w:rsidP="00816A7F">
      <w:pPr>
        <w:suppressAutoHyphens/>
        <w:rPr>
          <w:rFonts w:ascii="Calibri" w:hAnsi="Calibri" w:cs="Calibri"/>
          <w:sz w:val="18"/>
          <w:szCs w:val="18"/>
          <w:lang w:eastAsia="ar-SA"/>
        </w:rPr>
      </w:pPr>
      <w:r w:rsidRPr="00BA4E7A">
        <w:rPr>
          <w:rFonts w:ascii="Calibri" w:hAnsi="Calibri" w:cs="Calibri"/>
          <w:i/>
          <w:sz w:val="14"/>
          <w:szCs w:val="14"/>
          <w:lang w:eastAsia="ar-SA"/>
        </w:rPr>
        <w:t>(miejscowość i data)</w:t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</w:p>
    <w:p w:rsidR="00CA655A" w:rsidRPr="00BA4E7A" w:rsidRDefault="00CA655A" w:rsidP="00816A7F">
      <w:pPr>
        <w:suppressAutoHyphens/>
        <w:jc w:val="right"/>
        <w:rPr>
          <w:rFonts w:ascii="Calibri" w:hAnsi="Calibri" w:cs="Calibri"/>
          <w:sz w:val="18"/>
          <w:szCs w:val="18"/>
          <w:lang w:eastAsia="ar-SA"/>
        </w:rPr>
      </w:pPr>
      <w:r w:rsidRPr="00BA4E7A">
        <w:rPr>
          <w:rFonts w:ascii="Calibri" w:hAnsi="Calibri" w:cs="Calibri"/>
          <w:sz w:val="18"/>
          <w:szCs w:val="18"/>
          <w:lang w:eastAsia="ar-SA"/>
        </w:rPr>
        <w:t>…………………………………………………….…………………………</w:t>
      </w:r>
    </w:p>
    <w:p w:rsidR="00CA655A" w:rsidRPr="00BA4E7A" w:rsidRDefault="00CA655A" w:rsidP="00816A7F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BA4E7A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CA655A" w:rsidRPr="00BA4E7A" w:rsidRDefault="00CA655A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BA4E7A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CA655A" w:rsidRPr="00BA4E7A" w:rsidRDefault="00CA655A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CA655A" w:rsidRDefault="00CA655A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584F5D" w:rsidRPr="00BA4E7A" w:rsidRDefault="00584F5D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CA655A" w:rsidRPr="00BA4E7A" w:rsidRDefault="00CA655A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CA655A" w:rsidRPr="00BA4E7A" w:rsidRDefault="00CA655A" w:rsidP="00816A7F">
      <w:pPr>
        <w:outlineLvl w:val="0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i/>
          <w:sz w:val="18"/>
          <w:szCs w:val="18"/>
        </w:rPr>
        <w:t>Załącznik Nr 4 do zaproszenia</w:t>
      </w:r>
    </w:p>
    <w:p w:rsidR="00CA655A" w:rsidRPr="00BA4E7A" w:rsidRDefault="00CA655A" w:rsidP="00816A7F">
      <w:pPr>
        <w:rPr>
          <w:rFonts w:ascii="Calibri" w:hAnsi="Calibri" w:cs="Arial"/>
          <w:b/>
          <w:sz w:val="18"/>
          <w:szCs w:val="18"/>
        </w:rPr>
      </w:pPr>
    </w:p>
    <w:p w:rsidR="00CA655A" w:rsidRPr="00BA4E7A" w:rsidRDefault="00CA655A" w:rsidP="00816A7F">
      <w:pPr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Wykonawca:</w:t>
      </w:r>
      <w:r w:rsidRPr="00BA4E7A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CA655A" w:rsidRPr="00BA4E7A" w:rsidRDefault="00CA655A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BA4E7A">
        <w:rPr>
          <w:rFonts w:ascii="Calibri" w:hAnsi="Calibri" w:cs="Arial"/>
          <w:i/>
          <w:sz w:val="16"/>
          <w:szCs w:val="16"/>
        </w:rPr>
        <w:t>(pełna nazwa/firma, adres )</w:t>
      </w:r>
    </w:p>
    <w:p w:rsidR="00CA655A" w:rsidRPr="00BA4E7A" w:rsidRDefault="00CA655A" w:rsidP="00816A7F">
      <w:pPr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reprezentowany przez: ……………………………………………………………………………………………………………………………………………………</w:t>
      </w:r>
    </w:p>
    <w:p w:rsidR="00CA655A" w:rsidRPr="00BA4E7A" w:rsidRDefault="00CA655A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BA4E7A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CA655A" w:rsidRPr="00BA4E7A" w:rsidRDefault="00CA655A" w:rsidP="00816A7F">
      <w:pPr>
        <w:jc w:val="center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Oświadczenie wykonawcy</w:t>
      </w:r>
    </w:p>
    <w:p w:rsidR="00CA655A" w:rsidRPr="00BA4E7A" w:rsidRDefault="00CA655A" w:rsidP="00816A7F">
      <w:pPr>
        <w:jc w:val="center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DOTYCZĄCE PRZESŁANEK WYKLUCZENIA Z POSTĘPOWANIA</w:t>
      </w:r>
    </w:p>
    <w:p w:rsidR="00CA655A" w:rsidRPr="00BA4E7A" w:rsidRDefault="00CA655A" w:rsidP="00816A7F">
      <w:pPr>
        <w:jc w:val="center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816A7F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 xml:space="preserve">Dotyczy postępowania o udzielenie zamówienia publicznego </w:t>
      </w:r>
      <w:r w:rsidR="00F35CF3">
        <w:rPr>
          <w:rFonts w:ascii="Calibri" w:hAnsi="Calibri" w:cs="Arial"/>
          <w:sz w:val="18"/>
          <w:szCs w:val="18"/>
        </w:rPr>
        <w:t>prowadzonego</w:t>
      </w:r>
      <w:r w:rsidR="00F35CF3" w:rsidRPr="00F35CF3">
        <w:rPr>
          <w:rFonts w:ascii="Calibri" w:hAnsi="Calibri" w:cs="Arial"/>
          <w:sz w:val="18"/>
          <w:szCs w:val="18"/>
        </w:rPr>
        <w:t xml:space="preserve"> z wyłączeniem stosowania przepisów ustawy z dnia 11 września 2019 roku Prawo Zamówień Publicznych (</w:t>
      </w:r>
      <w:proofErr w:type="spellStart"/>
      <w:r w:rsidR="00F35CF3" w:rsidRPr="00F35CF3">
        <w:rPr>
          <w:rFonts w:ascii="Calibri" w:hAnsi="Calibri" w:cs="Arial"/>
          <w:sz w:val="18"/>
          <w:szCs w:val="18"/>
        </w:rPr>
        <w:t>Dz.U</w:t>
      </w:r>
      <w:proofErr w:type="spellEnd"/>
      <w:r w:rsidR="00F35CF3" w:rsidRPr="00F35CF3">
        <w:rPr>
          <w:rFonts w:ascii="Calibri" w:hAnsi="Calibri" w:cs="Arial"/>
          <w:sz w:val="18"/>
          <w:szCs w:val="18"/>
        </w:rPr>
        <w:t>. z 2019, poz.2019 ze zmianami), zwaną dalej ustawą, o wartości zamówienia nieprzekraczającej kwoty 130 000 złotych oraz zgodnie z obowiązującym Regulaminem udzielania zamówień publicznych w Uniwersytecie Marii Curie-Skłodowskiej w Lublinie</w:t>
      </w:r>
      <w:r w:rsidRPr="003219C0">
        <w:rPr>
          <w:rFonts w:ascii="Calibri" w:hAnsi="Calibri" w:cs="Arial"/>
          <w:sz w:val="18"/>
          <w:szCs w:val="18"/>
        </w:rPr>
        <w:t>,</w:t>
      </w:r>
      <w:r>
        <w:rPr>
          <w:rFonts w:ascii="Calibri" w:hAnsi="Calibri" w:cs="Arial"/>
          <w:sz w:val="18"/>
          <w:szCs w:val="18"/>
        </w:rPr>
        <w:t xml:space="preserve"> </w:t>
      </w:r>
      <w:r w:rsidRPr="00BA4E7A">
        <w:rPr>
          <w:rFonts w:ascii="Calibri" w:hAnsi="Calibri" w:cs="Arial"/>
          <w:sz w:val="18"/>
          <w:szCs w:val="18"/>
        </w:rPr>
        <w:t>pn.:</w:t>
      </w:r>
    </w:p>
    <w:p w:rsidR="00CA655A" w:rsidRPr="00BA4E7A" w:rsidRDefault="00CA655A" w:rsidP="000A3CD8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„Usługa przeprowadzenia szkoleń”</w:t>
      </w:r>
    </w:p>
    <w:p w:rsidR="00CA655A" w:rsidRPr="00BA4E7A" w:rsidRDefault="00CA655A" w:rsidP="000A3CD8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bCs/>
          <w:sz w:val="18"/>
          <w:szCs w:val="18"/>
        </w:rPr>
        <w:t>(oznaczenie sprawy</w:t>
      </w:r>
      <w:r w:rsidR="00F35CF3" w:rsidRPr="00F35CF3">
        <w:rPr>
          <w:rFonts w:ascii="Calibri" w:hAnsi="Calibri" w:cs="Arial"/>
          <w:bCs/>
          <w:sz w:val="18"/>
          <w:szCs w:val="18"/>
        </w:rPr>
        <w:t xml:space="preserve"> </w:t>
      </w:r>
      <w:r w:rsidR="00F35CF3">
        <w:rPr>
          <w:rFonts w:ascii="Calibri" w:hAnsi="Calibri" w:cs="Arial"/>
          <w:bCs/>
          <w:sz w:val="18"/>
          <w:szCs w:val="18"/>
        </w:rPr>
        <w:t>PU</w:t>
      </w:r>
      <w:r w:rsidR="00F35CF3" w:rsidRPr="00BB61FB">
        <w:rPr>
          <w:rFonts w:ascii="Calibri" w:hAnsi="Calibri" w:cs="Arial"/>
          <w:bCs/>
          <w:sz w:val="18"/>
          <w:szCs w:val="18"/>
        </w:rPr>
        <w:t>/1-21/SSC</w:t>
      </w:r>
      <w:r w:rsidR="00F35CF3">
        <w:rPr>
          <w:rFonts w:ascii="Calibri" w:hAnsi="Calibri" w:cs="Arial"/>
          <w:bCs/>
          <w:sz w:val="18"/>
          <w:szCs w:val="18"/>
        </w:rPr>
        <w:t>)</w:t>
      </w:r>
    </w:p>
    <w:p w:rsidR="00CA655A" w:rsidRPr="00BA4E7A" w:rsidRDefault="00CA655A" w:rsidP="00816A7F">
      <w:pPr>
        <w:suppressAutoHyphens/>
        <w:jc w:val="center"/>
        <w:rPr>
          <w:rFonts w:ascii="Calibri" w:hAnsi="Calibri" w:cs="Arial"/>
          <w:sz w:val="18"/>
          <w:szCs w:val="18"/>
        </w:rPr>
      </w:pPr>
    </w:p>
    <w:p w:rsidR="00CA655A" w:rsidRPr="00BA4E7A" w:rsidRDefault="00CA655A" w:rsidP="00CA2B92">
      <w:pPr>
        <w:numPr>
          <w:ilvl w:val="0"/>
          <w:numId w:val="9"/>
        </w:numPr>
        <w:ind w:left="284" w:hanging="284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OŚWIADCZENIA DOTYCZĄCE WYKONAWCY:</w:t>
      </w:r>
    </w:p>
    <w:p w:rsidR="00CA655A" w:rsidRPr="00BA4E7A" w:rsidRDefault="00CA655A" w:rsidP="00816A7F">
      <w:pPr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BA4E7A">
        <w:rPr>
          <w:rFonts w:ascii="Calibri" w:hAnsi="Calibri" w:cs="Arial"/>
          <w:sz w:val="18"/>
          <w:szCs w:val="18"/>
          <w:lang w:eastAsia="en-US"/>
        </w:rPr>
        <w:t>Oświadczam, że nie podlegam wykluczeniu z postępowania</w:t>
      </w:r>
      <w:r>
        <w:t xml:space="preserve"> </w:t>
      </w:r>
      <w:r>
        <w:rPr>
          <w:rFonts w:ascii="Calibri" w:hAnsi="Calibri" w:cs="Arial"/>
          <w:sz w:val="18"/>
          <w:szCs w:val="18"/>
          <w:lang w:eastAsia="en-US"/>
        </w:rPr>
        <w:t>n</w:t>
      </w:r>
      <w:r w:rsidRPr="00C052D0">
        <w:rPr>
          <w:rFonts w:ascii="Calibri" w:hAnsi="Calibri" w:cs="Arial"/>
          <w:sz w:val="18"/>
          <w:szCs w:val="18"/>
          <w:lang w:eastAsia="en-US"/>
        </w:rPr>
        <w:t xml:space="preserve">a podstawie art. 108. Ustawy </w:t>
      </w:r>
      <w:proofErr w:type="spellStart"/>
      <w:r w:rsidRPr="00C052D0">
        <w:rPr>
          <w:rFonts w:ascii="Calibri" w:hAnsi="Calibri" w:cs="Arial"/>
          <w:sz w:val="18"/>
          <w:szCs w:val="18"/>
          <w:lang w:eastAsia="en-US"/>
        </w:rPr>
        <w:t>Pzp</w:t>
      </w:r>
      <w:proofErr w:type="spellEnd"/>
      <w:r>
        <w:rPr>
          <w:rFonts w:ascii="Calibri" w:hAnsi="Calibri" w:cs="Arial"/>
          <w:sz w:val="18"/>
          <w:szCs w:val="18"/>
          <w:lang w:eastAsia="en-US"/>
        </w:rPr>
        <w:t>.</w:t>
      </w:r>
    </w:p>
    <w:p w:rsidR="00CA655A" w:rsidRPr="00BA4E7A" w:rsidRDefault="00CA655A" w:rsidP="00816A7F">
      <w:pPr>
        <w:ind w:left="567"/>
        <w:contextualSpacing/>
        <w:jc w:val="center"/>
        <w:rPr>
          <w:rFonts w:ascii="Calibri" w:hAnsi="Calibri" w:cs="Arial"/>
          <w:sz w:val="18"/>
          <w:szCs w:val="18"/>
          <w:lang w:eastAsia="en-US"/>
        </w:rPr>
      </w:pPr>
    </w:p>
    <w:p w:rsidR="00CA655A" w:rsidRPr="00BA4E7A" w:rsidRDefault="00CA655A" w:rsidP="00CA2B92">
      <w:pPr>
        <w:numPr>
          <w:ilvl w:val="0"/>
          <w:numId w:val="9"/>
        </w:numPr>
        <w:ind w:left="284" w:right="-143" w:hanging="284"/>
        <w:rPr>
          <w:rFonts w:ascii="Calibri" w:hAnsi="Calibri" w:cs="Arial"/>
          <w:b/>
          <w:sz w:val="18"/>
          <w:szCs w:val="18"/>
        </w:rPr>
      </w:pPr>
      <w:r w:rsidRPr="00BA4E7A">
        <w:rPr>
          <w:rFonts w:ascii="Calibri" w:hAnsi="Calibri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CA655A" w:rsidRPr="00BA4E7A" w:rsidRDefault="00CA655A" w:rsidP="00816A7F">
      <w:pPr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Oświadczam, że następujący/e podmiot/y, będący/e podwykonawcą/</w:t>
      </w:r>
      <w:proofErr w:type="spellStart"/>
      <w:r w:rsidRPr="00BA4E7A">
        <w:rPr>
          <w:rFonts w:ascii="Calibri" w:hAnsi="Calibri" w:cs="Arial"/>
          <w:sz w:val="18"/>
          <w:szCs w:val="18"/>
        </w:rPr>
        <w:t>ami</w:t>
      </w:r>
      <w:proofErr w:type="spellEnd"/>
      <w:r w:rsidRPr="00BA4E7A">
        <w:rPr>
          <w:rFonts w:ascii="Calibri" w:hAnsi="Calibri" w:cs="Arial"/>
          <w:sz w:val="18"/>
          <w:szCs w:val="18"/>
        </w:rPr>
        <w:t xml:space="preserve">: * ………………………… </w:t>
      </w:r>
      <w:r w:rsidRPr="00BA4E7A">
        <w:rPr>
          <w:rFonts w:ascii="Calibri" w:hAnsi="Calibri" w:cs="Arial"/>
          <w:i/>
          <w:sz w:val="18"/>
          <w:szCs w:val="18"/>
        </w:rPr>
        <w:t>(podać pełną nazwę/firmę, adres, a</w:t>
      </w:r>
      <w:r>
        <w:rPr>
          <w:rFonts w:ascii="Calibri" w:hAnsi="Calibri" w:cs="Arial"/>
          <w:i/>
          <w:sz w:val="18"/>
          <w:szCs w:val="18"/>
        </w:rPr>
        <w:t xml:space="preserve"> </w:t>
      </w:r>
      <w:r w:rsidRPr="00BA4E7A">
        <w:rPr>
          <w:rFonts w:ascii="Calibri" w:hAnsi="Calibri" w:cs="Arial"/>
          <w:i/>
          <w:sz w:val="18"/>
          <w:szCs w:val="18"/>
        </w:rPr>
        <w:t>także w zależności od podmiotu: NIP/PESEL, KRS/</w:t>
      </w:r>
      <w:proofErr w:type="spellStart"/>
      <w:r w:rsidRPr="00BA4E7A">
        <w:rPr>
          <w:rFonts w:ascii="Calibri" w:hAnsi="Calibri" w:cs="Arial"/>
          <w:i/>
          <w:sz w:val="18"/>
          <w:szCs w:val="18"/>
        </w:rPr>
        <w:t>CEiDG</w:t>
      </w:r>
      <w:proofErr w:type="spellEnd"/>
      <w:r w:rsidRPr="00BA4E7A">
        <w:rPr>
          <w:rFonts w:ascii="Calibri" w:hAnsi="Calibri" w:cs="Arial"/>
          <w:i/>
          <w:sz w:val="18"/>
          <w:szCs w:val="18"/>
        </w:rPr>
        <w:t>)</w:t>
      </w:r>
      <w:r w:rsidRPr="00BA4E7A">
        <w:rPr>
          <w:rFonts w:ascii="Calibri" w:hAnsi="Calibri" w:cs="Arial"/>
          <w:sz w:val="18"/>
          <w:szCs w:val="18"/>
        </w:rPr>
        <w:t>, nie podlega/ą wykluczeniu z postępowania o udzielenie zamówienia.</w:t>
      </w:r>
    </w:p>
    <w:p w:rsidR="00CA655A" w:rsidRPr="00BA4E7A" w:rsidRDefault="00CA655A" w:rsidP="00816A7F">
      <w:pPr>
        <w:ind w:left="3857"/>
        <w:rPr>
          <w:rFonts w:ascii="Calibri" w:hAnsi="Calibri" w:cs="Arial"/>
          <w:sz w:val="20"/>
          <w:szCs w:val="20"/>
        </w:rPr>
      </w:pPr>
    </w:p>
    <w:p w:rsidR="00CA655A" w:rsidRPr="00BA4E7A" w:rsidRDefault="00CA655A" w:rsidP="00816A7F">
      <w:pPr>
        <w:ind w:left="3857"/>
        <w:rPr>
          <w:rFonts w:ascii="Calibri" w:hAnsi="Calibri" w:cs="Arial"/>
          <w:sz w:val="20"/>
          <w:szCs w:val="20"/>
        </w:rPr>
      </w:pPr>
    </w:p>
    <w:p w:rsidR="00CA655A" w:rsidRPr="00BA4E7A" w:rsidRDefault="00CA655A" w:rsidP="00816A7F">
      <w:pPr>
        <w:ind w:left="3857"/>
        <w:rPr>
          <w:rFonts w:ascii="Calibri" w:hAnsi="Calibri" w:cs="Arial"/>
          <w:sz w:val="20"/>
          <w:szCs w:val="20"/>
        </w:rPr>
      </w:pPr>
    </w:p>
    <w:p w:rsidR="00CA655A" w:rsidRPr="00BA4E7A" w:rsidRDefault="00CA655A" w:rsidP="00816A7F">
      <w:pPr>
        <w:ind w:left="3857"/>
        <w:rPr>
          <w:rFonts w:ascii="Calibri" w:hAnsi="Calibri" w:cs="Arial"/>
          <w:sz w:val="20"/>
          <w:szCs w:val="20"/>
        </w:rPr>
      </w:pPr>
    </w:p>
    <w:p w:rsidR="00CA655A" w:rsidRPr="00BA4E7A" w:rsidRDefault="00CA655A" w:rsidP="00816A7F">
      <w:pPr>
        <w:suppressAutoHyphens/>
        <w:jc w:val="both"/>
        <w:rPr>
          <w:rFonts w:ascii="Calibri" w:hAnsi="Calibri" w:cs="Calibri"/>
          <w:sz w:val="18"/>
          <w:szCs w:val="18"/>
          <w:lang w:eastAsia="ar-SA"/>
        </w:rPr>
      </w:pPr>
      <w:r w:rsidRPr="00BA4E7A">
        <w:rPr>
          <w:rFonts w:ascii="Calibri" w:hAnsi="Calibri" w:cs="Calibri"/>
          <w:sz w:val="18"/>
          <w:szCs w:val="18"/>
          <w:lang w:eastAsia="ar-SA"/>
        </w:rPr>
        <w:t>………………………………………….…</w:t>
      </w:r>
    </w:p>
    <w:p w:rsidR="00CA655A" w:rsidRPr="00BA4E7A" w:rsidRDefault="00CA655A" w:rsidP="00816A7F">
      <w:pPr>
        <w:suppressAutoHyphens/>
        <w:rPr>
          <w:rFonts w:ascii="Calibri" w:hAnsi="Calibri" w:cs="Calibri"/>
          <w:sz w:val="18"/>
          <w:szCs w:val="18"/>
          <w:lang w:eastAsia="ar-SA"/>
        </w:rPr>
      </w:pPr>
      <w:r w:rsidRPr="00BA4E7A">
        <w:rPr>
          <w:rFonts w:ascii="Calibri" w:hAnsi="Calibri" w:cs="Calibri"/>
          <w:i/>
          <w:sz w:val="14"/>
          <w:szCs w:val="14"/>
          <w:lang w:eastAsia="ar-SA"/>
        </w:rPr>
        <w:t>(miejscowość i data)</w:t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  <w:r w:rsidRPr="00BA4E7A">
        <w:rPr>
          <w:rFonts w:ascii="Calibri" w:hAnsi="Calibri" w:cs="Calibri"/>
          <w:sz w:val="18"/>
          <w:szCs w:val="18"/>
          <w:lang w:eastAsia="ar-SA"/>
        </w:rPr>
        <w:tab/>
      </w:r>
    </w:p>
    <w:p w:rsidR="00CA655A" w:rsidRPr="00BA4E7A" w:rsidRDefault="00CA655A" w:rsidP="00816A7F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p w:rsidR="00CA655A" w:rsidRPr="00BA4E7A" w:rsidRDefault="00CA655A" w:rsidP="00816A7F">
      <w:pPr>
        <w:suppressAutoHyphens/>
        <w:jc w:val="right"/>
        <w:rPr>
          <w:rFonts w:ascii="Calibri" w:hAnsi="Calibri" w:cs="Calibri"/>
          <w:sz w:val="18"/>
          <w:szCs w:val="18"/>
          <w:lang w:eastAsia="ar-SA"/>
        </w:rPr>
      </w:pPr>
      <w:r w:rsidRPr="00BA4E7A">
        <w:rPr>
          <w:rFonts w:ascii="Calibri" w:hAnsi="Calibri" w:cs="Calibri"/>
          <w:sz w:val="18"/>
          <w:szCs w:val="18"/>
          <w:lang w:eastAsia="ar-SA"/>
        </w:rPr>
        <w:t>…………………………………………………….…………………………</w:t>
      </w:r>
    </w:p>
    <w:p w:rsidR="00CA655A" w:rsidRPr="00BA4E7A" w:rsidRDefault="00CA655A" w:rsidP="00816A7F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BA4E7A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CA655A" w:rsidRPr="00BA4E7A" w:rsidRDefault="00CA655A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BA4E7A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CA655A" w:rsidRPr="00BA4E7A" w:rsidRDefault="00CA655A">
      <w:pPr>
        <w:rPr>
          <w:rFonts w:ascii="Calibri" w:hAnsi="Calibri" w:cs="Arial"/>
          <w:b/>
          <w:i/>
          <w:sz w:val="18"/>
          <w:szCs w:val="18"/>
        </w:rPr>
      </w:pPr>
    </w:p>
    <w:p w:rsidR="00CA655A" w:rsidRPr="00BA4E7A" w:rsidRDefault="00CA655A">
      <w:pPr>
        <w:rPr>
          <w:rFonts w:ascii="Calibri" w:hAnsi="Calibri" w:cs="Calibri"/>
          <w:bCs/>
          <w:i/>
          <w:sz w:val="18"/>
          <w:szCs w:val="18"/>
        </w:rPr>
      </w:pPr>
      <w:r w:rsidRPr="00BA4E7A">
        <w:rPr>
          <w:rFonts w:ascii="Calibri" w:hAnsi="Calibri" w:cs="Calibri"/>
          <w:bCs/>
          <w:i/>
          <w:sz w:val="18"/>
          <w:szCs w:val="18"/>
        </w:rPr>
        <w:br w:type="page"/>
      </w:r>
    </w:p>
    <w:p w:rsidR="00CA655A" w:rsidRPr="00BA4E7A" w:rsidRDefault="00CA655A" w:rsidP="00586D0D">
      <w:pPr>
        <w:rPr>
          <w:rFonts w:ascii="Calibri" w:hAnsi="Calibri" w:cs="Calibri"/>
          <w:bCs/>
          <w:i/>
          <w:sz w:val="18"/>
          <w:szCs w:val="18"/>
        </w:rPr>
      </w:pPr>
    </w:p>
    <w:p w:rsidR="00CA655A" w:rsidRPr="00BA4E7A" w:rsidRDefault="009A0706" w:rsidP="00586D0D">
      <w:pPr>
        <w:rPr>
          <w:rFonts w:ascii="Calibri" w:hAnsi="Calibri" w:cs="Calibri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Załącznik nr 5</w:t>
      </w:r>
      <w:r w:rsidR="00CA655A" w:rsidRPr="00BA4E7A">
        <w:rPr>
          <w:rFonts w:ascii="Calibri" w:hAnsi="Calibri" w:cs="Calibri"/>
          <w:bCs/>
          <w:i/>
          <w:sz w:val="18"/>
          <w:szCs w:val="18"/>
        </w:rPr>
        <w:t xml:space="preserve"> do Zaproszenia </w:t>
      </w:r>
    </w:p>
    <w:p w:rsidR="00CA655A" w:rsidRPr="00BA4E7A" w:rsidRDefault="00CA655A" w:rsidP="00586D0D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CA655A" w:rsidRPr="00BA4E7A" w:rsidRDefault="00F35CF3" w:rsidP="00586D0D">
      <w:pPr>
        <w:jc w:val="center"/>
        <w:rPr>
          <w:rFonts w:ascii="Calibri" w:hAnsi="Calibri" w:cs="Calibri"/>
          <w:b/>
          <w:bCs/>
          <w:sz w:val="18"/>
          <w:szCs w:val="18"/>
          <w:lang w:eastAsia="en-US"/>
        </w:rPr>
      </w:pPr>
      <w:r>
        <w:rPr>
          <w:rFonts w:ascii="Calibri" w:hAnsi="Calibri" w:cs="Calibri"/>
          <w:b/>
          <w:bCs/>
          <w:sz w:val="18"/>
          <w:szCs w:val="18"/>
          <w:lang w:eastAsia="en-US"/>
        </w:rPr>
        <w:t>Projektowane postanowienia</w:t>
      </w:r>
      <w:r w:rsidRPr="00BA4E7A">
        <w:rPr>
          <w:rFonts w:ascii="Calibri" w:hAnsi="Calibri" w:cs="Calibri"/>
          <w:b/>
          <w:bCs/>
          <w:sz w:val="18"/>
          <w:szCs w:val="18"/>
          <w:lang w:eastAsia="en-US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  <w:lang w:eastAsia="en-US"/>
        </w:rPr>
        <w:t xml:space="preserve">umowy </w:t>
      </w:r>
    </w:p>
    <w:p w:rsidR="00CA655A" w:rsidRPr="00BA4E7A" w:rsidRDefault="00CA655A" w:rsidP="00586D0D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zawarta dnia ……..……..... w Lublinie pomiędzy:</w:t>
      </w:r>
    </w:p>
    <w:p w:rsidR="00CA655A" w:rsidRPr="00BA4E7A" w:rsidRDefault="00CA655A" w:rsidP="00586D0D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</w:p>
    <w:p w:rsidR="00CA655A" w:rsidRPr="00BA4E7A" w:rsidRDefault="00CA655A" w:rsidP="00586D0D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18"/>
          <w:szCs w:val="18"/>
        </w:rPr>
      </w:pPr>
      <w:r w:rsidRPr="00BA4E7A">
        <w:rPr>
          <w:rFonts w:ascii="Calibri" w:hAnsi="Calibri" w:cs="Calibri"/>
          <w:b/>
          <w:bCs/>
          <w:sz w:val="18"/>
          <w:szCs w:val="18"/>
        </w:rPr>
        <w:t>Uniwersytetem Marii Curie-Skłodowskiej w Lublinie</w:t>
      </w:r>
      <w:r w:rsidRPr="00BA4E7A">
        <w:rPr>
          <w:rFonts w:ascii="Calibri" w:hAnsi="Calibri" w:cs="Calibri"/>
          <w:bCs/>
          <w:sz w:val="18"/>
          <w:szCs w:val="18"/>
        </w:rPr>
        <w:t xml:space="preserve">, pl. Marii Curie-Skłodowskiej 5, 20-031 Lublin, NIP: 712-010-36-92, REGON: 000001353, zwanym w treści umowy „Zamawiającym”, reprezentowanym przez:    …………………………………………..…..,  </w:t>
      </w:r>
    </w:p>
    <w:p w:rsidR="00CA655A" w:rsidRPr="00BA4E7A" w:rsidRDefault="00CA655A" w:rsidP="00586D0D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18"/>
          <w:szCs w:val="18"/>
        </w:rPr>
      </w:pPr>
      <w:r w:rsidRPr="00BA4E7A">
        <w:rPr>
          <w:rFonts w:ascii="Calibri" w:hAnsi="Calibri" w:cs="Calibri"/>
          <w:bCs/>
          <w:sz w:val="18"/>
          <w:szCs w:val="18"/>
        </w:rPr>
        <w:t xml:space="preserve">przy kontrasygnacie Kwestora UMCS, </w:t>
      </w:r>
    </w:p>
    <w:p w:rsidR="00CA655A" w:rsidRPr="00BA4E7A" w:rsidRDefault="00CA655A" w:rsidP="00586D0D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18"/>
          <w:szCs w:val="18"/>
        </w:rPr>
      </w:pPr>
      <w:r w:rsidRPr="00BA4E7A">
        <w:rPr>
          <w:rFonts w:ascii="Calibri" w:hAnsi="Calibri" w:cs="Calibri"/>
          <w:bCs/>
          <w:sz w:val="18"/>
          <w:szCs w:val="18"/>
        </w:rPr>
        <w:t xml:space="preserve">a: …...…………..…, zwanym/ą dalej w treści umowy „Wykonawcą”, reprezentowanym przez:  ……………………., </w:t>
      </w:r>
    </w:p>
    <w:p w:rsidR="00CA655A" w:rsidRDefault="00CA655A" w:rsidP="00F916FF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a łącznie zwanych „Stronami”</w:t>
      </w:r>
    </w:p>
    <w:p w:rsidR="00CA655A" w:rsidRDefault="00CA655A" w:rsidP="00F916FF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18"/>
          <w:szCs w:val="18"/>
        </w:rPr>
      </w:pPr>
    </w:p>
    <w:p w:rsidR="00F35CF3" w:rsidRDefault="00CA655A" w:rsidP="00F35CF3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Niniejsza umowa została zawarta </w:t>
      </w:r>
      <w:r w:rsidRPr="003219C0">
        <w:rPr>
          <w:rFonts w:ascii="Calibri" w:hAnsi="Calibri" w:cs="Calibri"/>
          <w:sz w:val="18"/>
          <w:szCs w:val="18"/>
        </w:rPr>
        <w:t xml:space="preserve">w wyniku postępowania o udzielenie zamówienia </w:t>
      </w:r>
      <w:r w:rsidR="00F35CF3" w:rsidRPr="00F35CF3">
        <w:rPr>
          <w:rFonts w:ascii="Calibri" w:hAnsi="Calibri" w:cs="Calibri"/>
          <w:sz w:val="18"/>
          <w:szCs w:val="18"/>
        </w:rPr>
        <w:t>prowadzone</w:t>
      </w:r>
      <w:r w:rsidR="00F35CF3">
        <w:rPr>
          <w:rFonts w:ascii="Calibri" w:hAnsi="Calibri" w:cs="Calibri"/>
          <w:sz w:val="18"/>
          <w:szCs w:val="18"/>
        </w:rPr>
        <w:t>go</w:t>
      </w:r>
      <w:r w:rsidR="00F35CF3" w:rsidRPr="00F35CF3">
        <w:rPr>
          <w:rFonts w:ascii="Calibri" w:hAnsi="Calibri" w:cs="Calibri"/>
          <w:sz w:val="18"/>
          <w:szCs w:val="18"/>
        </w:rPr>
        <w:t xml:space="preserve"> z wyłączeniem stosowania przepisów ustawy z dnia 11 września 2019 roku Prawo Zamówień Publicznych (</w:t>
      </w:r>
      <w:proofErr w:type="spellStart"/>
      <w:r w:rsidR="00F35CF3" w:rsidRPr="00F35CF3">
        <w:rPr>
          <w:rFonts w:ascii="Calibri" w:hAnsi="Calibri" w:cs="Calibri"/>
          <w:sz w:val="18"/>
          <w:szCs w:val="18"/>
        </w:rPr>
        <w:t>Dz.U</w:t>
      </w:r>
      <w:proofErr w:type="spellEnd"/>
      <w:r w:rsidR="00F35CF3" w:rsidRPr="00F35CF3">
        <w:rPr>
          <w:rFonts w:ascii="Calibri" w:hAnsi="Calibri" w:cs="Calibri"/>
          <w:sz w:val="18"/>
          <w:szCs w:val="18"/>
        </w:rPr>
        <w:t>. z 2019, poz.2019 ze zmianami), zwaną dalej ustawą, o wartości zamówienia nieprzekraczającej kwoty 130 000 złotych oraz zgodnie z obowiązującym Regulaminem udzielania zamówień publicznych w Uniwersytecie Marii Curie-Skłodowskiej w Lublinie</w:t>
      </w:r>
    </w:p>
    <w:p w:rsidR="00CA655A" w:rsidRPr="00BA4E7A" w:rsidRDefault="00CA655A" w:rsidP="00F35CF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>§1</w:t>
      </w:r>
    </w:p>
    <w:p w:rsidR="00CA655A" w:rsidRPr="00BA4E7A" w:rsidRDefault="00CA655A" w:rsidP="00586D0D">
      <w:pPr>
        <w:jc w:val="center"/>
        <w:rPr>
          <w:rFonts w:ascii="Calibri" w:hAnsi="Calibri" w:cs="Calibri"/>
          <w:b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>Przedmiot umowy</w:t>
      </w:r>
    </w:p>
    <w:p w:rsidR="00CA655A" w:rsidRPr="00BA4E7A" w:rsidRDefault="00CA655A" w:rsidP="003B1D58">
      <w:pPr>
        <w:numPr>
          <w:ilvl w:val="0"/>
          <w:numId w:val="32"/>
        </w:numPr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 xml:space="preserve">Wykonawca zobowiązuje się do świadczenia usługi przeprowadzenia szkoleń </w:t>
      </w:r>
      <w:r w:rsidR="00F35CF3">
        <w:rPr>
          <w:rFonts w:ascii="Calibri" w:hAnsi="Calibri" w:cs="Calibri"/>
          <w:sz w:val="18"/>
          <w:szCs w:val="18"/>
        </w:rPr>
        <w:t>w zakresie</w:t>
      </w:r>
      <w:r w:rsidRPr="00BA4E7A">
        <w:rPr>
          <w:rFonts w:ascii="Calibri" w:hAnsi="Calibri" w:cs="Calibri"/>
          <w:sz w:val="18"/>
          <w:szCs w:val="18"/>
        </w:rPr>
        <w:t xml:space="preserve"> części:</w:t>
      </w:r>
    </w:p>
    <w:p w:rsidR="008E2F1A" w:rsidRPr="000E6DD3" w:rsidRDefault="008E2F1A" w:rsidP="008E2F1A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0E6DD3">
        <w:rPr>
          <w:rFonts w:ascii="Calibri" w:hAnsi="Calibri" w:cs="Calibri"/>
          <w:b/>
          <w:sz w:val="18"/>
          <w:szCs w:val="18"/>
        </w:rPr>
        <w:t xml:space="preserve">Część 1 </w:t>
      </w:r>
      <w:r w:rsidRPr="000E6DD3">
        <w:rPr>
          <w:rFonts w:ascii="Calibri" w:hAnsi="Calibri" w:cs="Calibri"/>
          <w:sz w:val="18"/>
          <w:szCs w:val="18"/>
        </w:rPr>
        <w:t xml:space="preserve">- </w:t>
      </w:r>
      <w:r w:rsidRPr="000E6DD3">
        <w:rPr>
          <w:rFonts w:ascii="Calibri" w:hAnsi="Calibri" w:cs="Calibri"/>
          <w:b/>
          <w:bCs/>
          <w:iCs/>
          <w:sz w:val="18"/>
          <w:szCs w:val="18"/>
        </w:rPr>
        <w:t>Usługa przeprowadzenia szkoleń:</w:t>
      </w:r>
    </w:p>
    <w:p w:rsidR="008E2F1A" w:rsidRPr="007A71B2" w:rsidRDefault="008E2F1A" w:rsidP="003B1D58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A71B2">
        <w:rPr>
          <w:rFonts w:ascii="Calibri" w:hAnsi="Calibri" w:cs="Calibri"/>
          <w:color w:val="000000"/>
          <w:sz w:val="18"/>
          <w:szCs w:val="18"/>
          <w:lang w:val="en-US"/>
        </w:rPr>
        <w:t>MS-20742 - Identity with Windows Server 2016</w:t>
      </w:r>
    </w:p>
    <w:p w:rsidR="008E2F1A" w:rsidRPr="007A71B2" w:rsidRDefault="008E2F1A" w:rsidP="003B1D58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A71B2">
        <w:rPr>
          <w:rFonts w:ascii="Calibri" w:hAnsi="Calibri" w:cs="Calibri"/>
          <w:color w:val="000000"/>
          <w:sz w:val="18"/>
          <w:szCs w:val="18"/>
          <w:lang w:val="en-US"/>
        </w:rPr>
        <w:t xml:space="preserve">MS-10961 - Automating Administration with Windows </w:t>
      </w:r>
      <w:proofErr w:type="spellStart"/>
      <w:r w:rsidRPr="007A71B2">
        <w:rPr>
          <w:rFonts w:ascii="Calibri" w:hAnsi="Calibri" w:cs="Calibri"/>
          <w:color w:val="000000"/>
          <w:sz w:val="18"/>
          <w:szCs w:val="18"/>
          <w:lang w:val="en-US"/>
        </w:rPr>
        <w:t>PowerShell</w:t>
      </w:r>
      <w:proofErr w:type="spellEnd"/>
    </w:p>
    <w:p w:rsidR="008E2F1A" w:rsidRPr="000E6DD3" w:rsidRDefault="008E2F1A" w:rsidP="003B1D58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0E6DD3">
        <w:rPr>
          <w:rFonts w:ascii="Calibri" w:hAnsi="Calibri" w:cs="Calibri"/>
          <w:sz w:val="18"/>
          <w:szCs w:val="18"/>
        </w:rPr>
        <w:t xml:space="preserve">MS-20345-1 - </w:t>
      </w:r>
      <w:proofErr w:type="spellStart"/>
      <w:r w:rsidRPr="000E6DD3">
        <w:rPr>
          <w:rFonts w:ascii="Calibri" w:hAnsi="Calibri" w:cs="Calibri"/>
          <w:sz w:val="18"/>
          <w:szCs w:val="18"/>
        </w:rPr>
        <w:t>Administering</w:t>
      </w:r>
      <w:proofErr w:type="spellEnd"/>
      <w:r w:rsidRPr="000E6DD3">
        <w:rPr>
          <w:rFonts w:ascii="Calibri" w:hAnsi="Calibri" w:cs="Calibri"/>
          <w:sz w:val="18"/>
          <w:szCs w:val="18"/>
        </w:rPr>
        <w:t xml:space="preserve"> Exchange Server 2016/2019</w:t>
      </w:r>
    </w:p>
    <w:p w:rsidR="008E2F1A" w:rsidRPr="000E6DD3" w:rsidRDefault="008E2F1A" w:rsidP="008E2F1A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8E2F1A" w:rsidRDefault="008E2F1A" w:rsidP="008E2F1A">
      <w:pPr>
        <w:ind w:left="284"/>
        <w:jc w:val="both"/>
        <w:rPr>
          <w:rFonts w:ascii="Calibri" w:hAnsi="Calibri" w:cs="Calibri"/>
          <w:sz w:val="18"/>
          <w:szCs w:val="18"/>
        </w:rPr>
      </w:pPr>
      <w:r w:rsidRPr="000E6DD3">
        <w:rPr>
          <w:rFonts w:ascii="Calibri" w:hAnsi="Calibri" w:cs="Calibri"/>
          <w:b/>
          <w:bCs/>
          <w:iCs/>
          <w:sz w:val="18"/>
          <w:szCs w:val="18"/>
        </w:rPr>
        <w:t xml:space="preserve">w trybie stacjonarnym </w:t>
      </w:r>
      <w:r w:rsidRPr="000E6DD3">
        <w:rPr>
          <w:rFonts w:ascii="Calibri" w:hAnsi="Calibri" w:cs="Calibri"/>
          <w:bCs/>
          <w:iCs/>
          <w:sz w:val="18"/>
          <w:szCs w:val="18"/>
        </w:rPr>
        <w:t xml:space="preserve">dla dwóch grup  szkoleniowych (max </w:t>
      </w:r>
      <w:r>
        <w:rPr>
          <w:rFonts w:ascii="Calibri" w:hAnsi="Calibri" w:cs="Calibri"/>
          <w:bCs/>
          <w:iCs/>
          <w:sz w:val="18"/>
          <w:szCs w:val="18"/>
        </w:rPr>
        <w:t>3</w:t>
      </w:r>
      <w:r w:rsidRPr="000E6DD3">
        <w:rPr>
          <w:rFonts w:ascii="Calibri" w:hAnsi="Calibri" w:cs="Calibri"/>
          <w:bCs/>
          <w:iCs/>
          <w:sz w:val="18"/>
          <w:szCs w:val="18"/>
        </w:rPr>
        <w:t xml:space="preserve"> osób) w wymiarze 5 dni na grupę.</w:t>
      </w:r>
      <w:r w:rsidR="00472D58"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472D58" w:rsidRPr="00BA4E7A">
        <w:rPr>
          <w:rFonts w:ascii="Calibri" w:hAnsi="Calibri" w:cs="Calibri"/>
          <w:b/>
          <w:sz w:val="18"/>
          <w:szCs w:val="18"/>
        </w:rPr>
        <w:t xml:space="preserve">: </w:t>
      </w:r>
      <w:r w:rsidR="00472D58">
        <w:rPr>
          <w:rFonts w:ascii="Calibri" w:hAnsi="Calibri" w:cs="Calibri"/>
          <w:sz w:val="18"/>
          <w:szCs w:val="18"/>
        </w:rPr>
        <w:t xml:space="preserve"> szkolenie nr 1, 2,3 trwa po 5 dni, w szkoleniu nr 1 i 2 będą uczestniczyły 3 osoby w dwóch terminach a w szkoleniu nr 3 będą uczestniczyły 2 osoby w jednym terminie</w:t>
      </w:r>
    </w:p>
    <w:p w:rsidR="00472D58" w:rsidRPr="000E6DD3" w:rsidRDefault="00472D58" w:rsidP="008A717E">
      <w:pPr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8E2F1A" w:rsidRPr="000E6DD3" w:rsidRDefault="008E2F1A" w:rsidP="008E2F1A">
      <w:pPr>
        <w:ind w:left="284"/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8E2F1A" w:rsidRPr="000E6DD3" w:rsidRDefault="008E2F1A" w:rsidP="008E2F1A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0E6DD3">
        <w:rPr>
          <w:rFonts w:ascii="Calibri" w:hAnsi="Calibri" w:cs="Calibri"/>
          <w:b/>
          <w:sz w:val="18"/>
          <w:szCs w:val="18"/>
        </w:rPr>
        <w:t>Część 2 </w:t>
      </w:r>
      <w:r w:rsidRPr="000E6DD3">
        <w:rPr>
          <w:rFonts w:ascii="Calibri" w:hAnsi="Calibri" w:cs="Calibri"/>
          <w:bCs/>
          <w:iCs/>
          <w:sz w:val="18"/>
          <w:szCs w:val="18"/>
        </w:rPr>
        <w:t xml:space="preserve">– </w:t>
      </w:r>
      <w:r w:rsidRPr="000E6DD3">
        <w:rPr>
          <w:rFonts w:ascii="Calibri" w:hAnsi="Calibri" w:cs="Calibri"/>
          <w:b/>
          <w:bCs/>
          <w:iCs/>
          <w:sz w:val="18"/>
          <w:szCs w:val="18"/>
        </w:rPr>
        <w:t>Usługa przeprowadzenia szkolenia:</w:t>
      </w:r>
    </w:p>
    <w:p w:rsidR="008E2F1A" w:rsidRPr="007A71B2" w:rsidRDefault="008E2F1A" w:rsidP="003B1D58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A71B2">
        <w:rPr>
          <w:rFonts w:ascii="Calibri" w:hAnsi="Calibri" w:cs="Calibri"/>
          <w:color w:val="000000"/>
          <w:sz w:val="18"/>
          <w:szCs w:val="18"/>
          <w:lang w:val="en-US"/>
        </w:rPr>
        <w:t xml:space="preserve">VMware </w:t>
      </w:r>
      <w:proofErr w:type="spellStart"/>
      <w:r w:rsidRPr="007A71B2">
        <w:rPr>
          <w:rFonts w:ascii="Calibri" w:hAnsi="Calibri" w:cs="Calibri"/>
          <w:color w:val="000000"/>
          <w:sz w:val="18"/>
          <w:szCs w:val="18"/>
          <w:lang w:val="en-US"/>
        </w:rPr>
        <w:t>vSphere</w:t>
      </w:r>
      <w:proofErr w:type="spellEnd"/>
      <w:r w:rsidRPr="007A71B2">
        <w:rPr>
          <w:rFonts w:ascii="Calibri" w:hAnsi="Calibri" w:cs="Calibri"/>
          <w:color w:val="000000"/>
          <w:sz w:val="18"/>
          <w:szCs w:val="18"/>
          <w:lang w:val="en-US"/>
        </w:rPr>
        <w:t xml:space="preserve"> - Install, Configure, Manage [V7](EDU-VSICM7)</w:t>
      </w:r>
    </w:p>
    <w:p w:rsidR="008E2F1A" w:rsidRPr="007A71B2" w:rsidRDefault="008E2F1A" w:rsidP="008E2F1A">
      <w:pPr>
        <w:ind w:left="284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</w:p>
    <w:p w:rsidR="00557FE0" w:rsidRPr="002413D1" w:rsidRDefault="008E2F1A" w:rsidP="008A717E">
      <w:pPr>
        <w:ind w:left="284"/>
        <w:jc w:val="both"/>
        <w:rPr>
          <w:rFonts w:ascii="Calibri" w:hAnsi="Calibri" w:cs="Calibri"/>
          <w:sz w:val="18"/>
          <w:szCs w:val="18"/>
        </w:rPr>
      </w:pPr>
      <w:r w:rsidRPr="000E6DD3">
        <w:rPr>
          <w:rFonts w:ascii="Calibri" w:hAnsi="Calibri" w:cs="Calibri"/>
          <w:b/>
          <w:bCs/>
          <w:iCs/>
          <w:sz w:val="18"/>
          <w:szCs w:val="18"/>
        </w:rPr>
        <w:t>w trybie stacjonarny</w:t>
      </w:r>
      <w:r w:rsidR="00557FE0">
        <w:rPr>
          <w:rFonts w:ascii="Calibri" w:hAnsi="Calibri" w:cs="Calibri"/>
          <w:b/>
          <w:bCs/>
          <w:iCs/>
          <w:sz w:val="18"/>
          <w:szCs w:val="18"/>
        </w:rPr>
        <w:t>m</w:t>
      </w:r>
      <w:r w:rsidR="00557FE0"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557FE0">
        <w:rPr>
          <w:rFonts w:ascii="Calibri" w:hAnsi="Calibri" w:cs="Calibri"/>
          <w:sz w:val="18"/>
          <w:szCs w:val="18"/>
        </w:rPr>
        <w:t>szkolenie</w:t>
      </w:r>
      <w:r w:rsidR="00557FE0" w:rsidRPr="00472D58">
        <w:rPr>
          <w:rFonts w:ascii="Calibri" w:hAnsi="Calibri" w:cs="Calibri"/>
          <w:sz w:val="18"/>
          <w:szCs w:val="18"/>
        </w:rPr>
        <w:t xml:space="preserve"> trwa po 5 dni, w szkoleniu </w:t>
      </w:r>
      <w:r w:rsidR="00557FE0">
        <w:rPr>
          <w:rFonts w:ascii="Calibri" w:hAnsi="Calibri" w:cs="Calibri"/>
          <w:sz w:val="18"/>
          <w:szCs w:val="18"/>
        </w:rPr>
        <w:t>będą uczestniczyły 3 osoby  w dwóch terminach</w:t>
      </w:r>
    </w:p>
    <w:p w:rsidR="00557FE0" w:rsidRPr="000E6DD3" w:rsidRDefault="00557FE0" w:rsidP="008E2F1A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8E2F1A" w:rsidRPr="000E6DD3" w:rsidRDefault="008E2F1A" w:rsidP="008E2F1A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8E2F1A" w:rsidRPr="000E6DD3" w:rsidRDefault="008E2F1A" w:rsidP="008E2F1A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0E6DD3">
        <w:rPr>
          <w:rFonts w:ascii="Calibri" w:hAnsi="Calibri" w:cs="Calibri"/>
          <w:b/>
          <w:sz w:val="18"/>
          <w:szCs w:val="18"/>
        </w:rPr>
        <w:t xml:space="preserve">Część 3 </w:t>
      </w:r>
      <w:r w:rsidRPr="000E6DD3">
        <w:rPr>
          <w:rFonts w:ascii="Calibri" w:hAnsi="Calibri" w:cs="Calibri"/>
          <w:sz w:val="18"/>
          <w:szCs w:val="18"/>
        </w:rPr>
        <w:t>–</w:t>
      </w:r>
      <w:r w:rsidRPr="000E6DD3">
        <w:rPr>
          <w:rFonts w:ascii="Calibri" w:hAnsi="Calibri" w:cs="Calibri"/>
          <w:b/>
          <w:bCs/>
          <w:iCs/>
          <w:sz w:val="18"/>
          <w:szCs w:val="18"/>
        </w:rPr>
        <w:t xml:space="preserve"> Usługa przeprowadzenia szkoleń:</w:t>
      </w:r>
    </w:p>
    <w:p w:rsidR="008E2F1A" w:rsidRPr="000E6DD3" w:rsidRDefault="008E2F1A" w:rsidP="003B1D58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>MS-900  - Microsoft 365 Fundamentals</w:t>
      </w:r>
    </w:p>
    <w:p w:rsidR="008E2F1A" w:rsidRPr="000E6DD3" w:rsidRDefault="008E2F1A" w:rsidP="003B1D58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 xml:space="preserve">MS-100 - Microsoft 365 </w:t>
      </w:r>
      <w:proofErr w:type="spellStart"/>
      <w:r w:rsidRPr="000E6DD3">
        <w:rPr>
          <w:rFonts w:ascii="Calibri" w:hAnsi="Calibri" w:cs="Calibri"/>
          <w:color w:val="000000"/>
          <w:sz w:val="18"/>
          <w:szCs w:val="18"/>
        </w:rPr>
        <w:t>Identity</w:t>
      </w:r>
      <w:proofErr w:type="spellEnd"/>
      <w:r w:rsidRPr="000E6DD3">
        <w:rPr>
          <w:rFonts w:ascii="Calibri" w:hAnsi="Calibri" w:cs="Calibri"/>
          <w:color w:val="000000"/>
          <w:sz w:val="18"/>
          <w:szCs w:val="18"/>
        </w:rPr>
        <w:t xml:space="preserve"> and Services</w:t>
      </w:r>
    </w:p>
    <w:p w:rsidR="008E2F1A" w:rsidRPr="000E6DD3" w:rsidRDefault="008E2F1A" w:rsidP="003B1D58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0E6DD3">
        <w:rPr>
          <w:rFonts w:ascii="Calibri" w:hAnsi="Calibri" w:cs="Calibri"/>
          <w:color w:val="000000"/>
          <w:sz w:val="18"/>
          <w:szCs w:val="18"/>
        </w:rPr>
        <w:t xml:space="preserve">MS-500 - Microsoft 365 Security </w:t>
      </w:r>
      <w:proofErr w:type="spellStart"/>
      <w:r w:rsidRPr="000E6DD3">
        <w:rPr>
          <w:rFonts w:ascii="Calibri" w:hAnsi="Calibri" w:cs="Calibri"/>
          <w:color w:val="000000"/>
          <w:sz w:val="18"/>
          <w:szCs w:val="18"/>
        </w:rPr>
        <w:t>Administration</w:t>
      </w:r>
      <w:proofErr w:type="spellEnd"/>
    </w:p>
    <w:p w:rsidR="008E2F1A" w:rsidRPr="007A71B2" w:rsidRDefault="008E2F1A" w:rsidP="003B1D58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A71B2">
        <w:rPr>
          <w:rFonts w:ascii="Calibri" w:hAnsi="Calibri" w:cs="Calibri"/>
          <w:color w:val="000000"/>
          <w:sz w:val="18"/>
          <w:szCs w:val="18"/>
          <w:lang w:val="en-US"/>
        </w:rPr>
        <w:t>MS-10984 - Deploying and Managing Office 365 Hybrid Deployments</w:t>
      </w:r>
    </w:p>
    <w:p w:rsidR="008E2F1A" w:rsidRPr="007A71B2" w:rsidRDefault="008E2F1A" w:rsidP="008E2F1A">
      <w:pPr>
        <w:ind w:left="284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</w:p>
    <w:p w:rsidR="00043E39" w:rsidRPr="00BA4E7A" w:rsidRDefault="00043E39" w:rsidP="00043E3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szkolenie nr 1 trwa 1 dzień, szkolenia nr 2 – 5 dni, szkolenie nr 3 – 4 dni, szkolenie nr 4 – 3 dni, szkolenie nr 1,2 i 3 będzie dla 3 osób, szkolenie nr 4 dla 1 osoby, szkolenia 1,2 i 3 będę realizowane w 2 terminach, szkolenie nr 4 będzie realizowane w jednym terminie</w:t>
      </w:r>
    </w:p>
    <w:p w:rsidR="00043E39" w:rsidRPr="00BA4E7A" w:rsidRDefault="00043E39" w:rsidP="00043E39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 xml:space="preserve">Tryb szkolenia: </w:t>
      </w:r>
      <w:r>
        <w:rPr>
          <w:rFonts w:ascii="Calibri" w:hAnsi="Calibri" w:cs="Calibri"/>
          <w:b/>
          <w:sz w:val="18"/>
          <w:szCs w:val="18"/>
        </w:rPr>
        <w:t xml:space="preserve">szkolenie 2 i 3 </w:t>
      </w:r>
      <w:r w:rsidRPr="00BA4E7A">
        <w:rPr>
          <w:rFonts w:ascii="Calibri" w:hAnsi="Calibri" w:cs="Calibri"/>
          <w:sz w:val="18"/>
          <w:szCs w:val="18"/>
        </w:rPr>
        <w:t xml:space="preserve">zajęcia </w:t>
      </w:r>
      <w:r>
        <w:rPr>
          <w:rFonts w:ascii="Calibri" w:hAnsi="Calibri" w:cs="Calibri"/>
          <w:sz w:val="18"/>
          <w:szCs w:val="18"/>
        </w:rPr>
        <w:t>stacjonarne, szkolenie 1,4 zajęcia zdalne.</w:t>
      </w:r>
    </w:p>
    <w:p w:rsidR="00043E39" w:rsidRPr="00BA4E7A" w:rsidRDefault="00043E39" w:rsidP="00043E39">
      <w:pPr>
        <w:jc w:val="both"/>
        <w:rPr>
          <w:rFonts w:ascii="Calibri" w:hAnsi="Calibri" w:cs="Calibri"/>
          <w:b/>
          <w:sz w:val="18"/>
          <w:szCs w:val="18"/>
        </w:rPr>
      </w:pPr>
    </w:p>
    <w:p w:rsidR="00043E39" w:rsidRDefault="00043E39" w:rsidP="008E2F1A">
      <w:pPr>
        <w:ind w:left="284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CA655A" w:rsidRPr="00BA4E7A" w:rsidRDefault="00CA655A" w:rsidP="003B1D58">
      <w:pPr>
        <w:numPr>
          <w:ilvl w:val="0"/>
          <w:numId w:val="32"/>
        </w:numPr>
        <w:ind w:left="284" w:hanging="284"/>
        <w:contextualSpacing/>
        <w:jc w:val="both"/>
        <w:rPr>
          <w:rFonts w:ascii="Calibri" w:hAnsi="Calibri" w:cs="Calibri"/>
          <w:i/>
          <w:sz w:val="18"/>
          <w:szCs w:val="18"/>
        </w:rPr>
      </w:pPr>
      <w:r w:rsidRPr="00BA4E7A">
        <w:rPr>
          <w:rFonts w:ascii="Calibri" w:hAnsi="Calibri" w:cs="Calibri"/>
          <w:bCs/>
          <w:sz w:val="18"/>
          <w:szCs w:val="18"/>
        </w:rPr>
        <w:t>Szczegółowy zakres świadczonej usługi wskazuje opis przedmiotu zamówienia stanowiący Załącznik Nr 1 do niniejszej umowy - odpowiednio dla części.</w:t>
      </w:r>
    </w:p>
    <w:p w:rsidR="00CA655A" w:rsidRPr="00BA4E7A" w:rsidRDefault="00CA655A" w:rsidP="00586D0D">
      <w:pPr>
        <w:jc w:val="center"/>
        <w:rPr>
          <w:rFonts w:ascii="Calibri" w:hAnsi="Calibri" w:cs="Calibri"/>
          <w:b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>§2</w:t>
      </w:r>
    </w:p>
    <w:p w:rsidR="00CA655A" w:rsidRPr="00BA4E7A" w:rsidRDefault="00CA655A" w:rsidP="00586D0D">
      <w:pPr>
        <w:jc w:val="center"/>
        <w:rPr>
          <w:rFonts w:ascii="Calibri" w:hAnsi="Calibri" w:cs="Calibri"/>
          <w:b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>Realizacja umowy</w:t>
      </w:r>
    </w:p>
    <w:p w:rsidR="00CA655A" w:rsidRPr="00BA4E7A" w:rsidRDefault="00CA655A" w:rsidP="003B1D58">
      <w:pPr>
        <w:numPr>
          <w:ilvl w:val="0"/>
          <w:numId w:val="30"/>
        </w:numPr>
        <w:spacing w:after="40" w:line="30" w:lineRule="atLeast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Realizacja przedmiotu umowy nastąpi w terminie</w:t>
      </w:r>
      <w:r w:rsidR="005E2027">
        <w:rPr>
          <w:rFonts w:ascii="Calibri" w:hAnsi="Calibri" w:cs="Calibri"/>
          <w:sz w:val="18"/>
          <w:szCs w:val="18"/>
        </w:rPr>
        <w:t xml:space="preserve"> 12 miesięcy od </w:t>
      </w:r>
      <w:r w:rsidR="00921D71">
        <w:rPr>
          <w:rFonts w:ascii="Calibri" w:hAnsi="Calibri" w:cs="Calibri"/>
          <w:sz w:val="18"/>
          <w:szCs w:val="18"/>
        </w:rPr>
        <w:t>zawarcia</w:t>
      </w:r>
      <w:r w:rsidR="005E2027">
        <w:rPr>
          <w:rFonts w:ascii="Calibri" w:hAnsi="Calibri" w:cs="Calibri"/>
          <w:sz w:val="18"/>
          <w:szCs w:val="18"/>
        </w:rPr>
        <w:t xml:space="preserve"> umowy.</w:t>
      </w:r>
    </w:p>
    <w:p w:rsidR="00CA655A" w:rsidRPr="00BA4E7A" w:rsidRDefault="00CA655A" w:rsidP="003B1D58">
      <w:pPr>
        <w:numPr>
          <w:ilvl w:val="0"/>
          <w:numId w:val="30"/>
        </w:numPr>
        <w:spacing w:after="40" w:line="30" w:lineRule="atLeast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 xml:space="preserve">Podany termin ma charakter ramowy. </w:t>
      </w:r>
      <w:r w:rsidRPr="00BA4E7A">
        <w:rPr>
          <w:rFonts w:ascii="Calibri" w:hAnsi="Calibri" w:cs="Calibri"/>
          <w:bCs/>
          <w:iCs/>
          <w:sz w:val="18"/>
          <w:szCs w:val="18"/>
        </w:rPr>
        <w:t xml:space="preserve">Szczegółowy harmonogram zajęć będzie dostosowany do preferencji uczestników i ich zaangażowania w pracę zawodową i przedstawiony Wykonawcy najpóźniej </w:t>
      </w:r>
      <w:r w:rsidR="007A71B2">
        <w:rPr>
          <w:rFonts w:ascii="Calibri" w:hAnsi="Calibri" w:cs="Calibri"/>
          <w:bCs/>
          <w:iCs/>
          <w:sz w:val="18"/>
          <w:szCs w:val="18"/>
        </w:rPr>
        <w:t>7</w:t>
      </w:r>
      <w:r w:rsidRPr="00BA4E7A">
        <w:rPr>
          <w:rFonts w:ascii="Calibri" w:hAnsi="Calibri" w:cs="Calibri"/>
          <w:bCs/>
          <w:iCs/>
          <w:sz w:val="18"/>
          <w:szCs w:val="18"/>
        </w:rPr>
        <w:t xml:space="preserve"> dni przed datą rozpoczęcia </w:t>
      </w:r>
      <w:r w:rsidR="00921D71">
        <w:rPr>
          <w:rFonts w:ascii="Calibri" w:hAnsi="Calibri" w:cs="Calibri"/>
          <w:bCs/>
          <w:iCs/>
          <w:sz w:val="18"/>
          <w:szCs w:val="18"/>
        </w:rPr>
        <w:t>szkolenia</w:t>
      </w:r>
      <w:r w:rsidRPr="00BA4E7A">
        <w:rPr>
          <w:rFonts w:ascii="Calibri" w:hAnsi="Calibri" w:cs="Calibri"/>
          <w:bCs/>
          <w:iCs/>
          <w:sz w:val="18"/>
          <w:szCs w:val="18"/>
        </w:rPr>
        <w:t xml:space="preserve">  </w:t>
      </w:r>
    </w:p>
    <w:p w:rsidR="00CA655A" w:rsidRPr="00BA4E7A" w:rsidRDefault="00CA655A" w:rsidP="003B1D58">
      <w:pPr>
        <w:numPr>
          <w:ilvl w:val="0"/>
          <w:numId w:val="30"/>
        </w:numPr>
        <w:spacing w:after="40" w:line="30" w:lineRule="atLeast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bCs/>
          <w:iCs/>
          <w:sz w:val="18"/>
          <w:szCs w:val="18"/>
        </w:rPr>
        <w:t xml:space="preserve">Zajęcia </w:t>
      </w:r>
      <w:r w:rsidRPr="00BA4E7A">
        <w:rPr>
          <w:rFonts w:ascii="Calibri" w:hAnsi="Calibri" w:cs="Calibri"/>
          <w:sz w:val="18"/>
          <w:szCs w:val="18"/>
        </w:rPr>
        <w:t>przeprowadzone będą zgodnie z programem opracowanym przez Wykonawcę i zaakceptowanym przez Zamawiającego.</w:t>
      </w:r>
    </w:p>
    <w:p w:rsidR="00CA655A" w:rsidRPr="00BA4E7A" w:rsidRDefault="00CA655A" w:rsidP="003B1D58">
      <w:pPr>
        <w:numPr>
          <w:ilvl w:val="0"/>
          <w:numId w:val="30"/>
        </w:numPr>
        <w:spacing w:after="40" w:line="30" w:lineRule="atLeast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  <w:shd w:val="clear" w:color="auto" w:fill="FFFFFF"/>
        </w:rPr>
        <w:t>Zamawiający zastrzega sobie możliwość zmiany harmonogramu zajęć, przy czym Wykonawca zostanie poinformowany o takiej zmianie na 3 dni przed planowaną zmianą.</w:t>
      </w:r>
    </w:p>
    <w:p w:rsidR="00CA655A" w:rsidRPr="00BA4E7A" w:rsidRDefault="00CA655A" w:rsidP="003B1D58">
      <w:pPr>
        <w:numPr>
          <w:ilvl w:val="0"/>
          <w:numId w:val="30"/>
        </w:numPr>
        <w:spacing w:after="40" w:line="30" w:lineRule="atLeast"/>
        <w:ind w:left="284" w:hanging="284"/>
        <w:contextualSpacing/>
        <w:jc w:val="both"/>
        <w:rPr>
          <w:rFonts w:ascii="Calibri" w:hAnsi="Calibri" w:cs="Calibri"/>
          <w:sz w:val="18"/>
          <w:szCs w:val="18"/>
          <w:shd w:val="clear" w:color="auto" w:fill="FFFFFF"/>
        </w:rPr>
      </w:pPr>
      <w:r w:rsidRPr="00BA4E7A">
        <w:rPr>
          <w:rFonts w:ascii="Calibri" w:hAnsi="Calibri" w:cs="Calibri"/>
          <w:sz w:val="18"/>
          <w:szCs w:val="18"/>
        </w:rPr>
        <w:t>W przypadku braku możliwości wykonania zamówienia z przyczyn niezależnych od Wykonawcy, jest on zobowiązany do niezwłocznego powiadomienia o tym fakcie Zamawiającego.</w:t>
      </w:r>
    </w:p>
    <w:p w:rsidR="00CA655A" w:rsidRPr="00BA4E7A" w:rsidRDefault="00CA655A" w:rsidP="003B1D58">
      <w:pPr>
        <w:numPr>
          <w:ilvl w:val="0"/>
          <w:numId w:val="30"/>
        </w:numPr>
        <w:spacing w:after="40" w:line="30" w:lineRule="atLeast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Jeżeli Wykonawca z przyczyn niezależnych od niego zamierza powierzyć wykonanie części zamówienia podwykonawcy w trakcie realizacji usługi, nie zwalnia to Wykonawcy z odpowiedzialności za należyte wykonanie tego zamówienia.</w:t>
      </w:r>
    </w:p>
    <w:p w:rsidR="00CA655A" w:rsidRPr="00BA4E7A" w:rsidRDefault="00CA655A" w:rsidP="003B1D58">
      <w:pPr>
        <w:numPr>
          <w:ilvl w:val="0"/>
          <w:numId w:val="30"/>
        </w:numPr>
        <w:spacing w:after="40" w:line="30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lastRenderedPageBreak/>
        <w:t>Zamawiający w przypadku wystąpienia potrzeby powierzy Wykonawcy przetwarzanie danych osobowych uczestników</w:t>
      </w:r>
      <w:r>
        <w:rPr>
          <w:rFonts w:ascii="Calibri" w:hAnsi="Calibri" w:cs="Calibri"/>
          <w:sz w:val="18"/>
          <w:szCs w:val="18"/>
        </w:rPr>
        <w:t xml:space="preserve">. </w:t>
      </w:r>
      <w:r w:rsidRPr="00BA4E7A">
        <w:rPr>
          <w:rFonts w:ascii="Calibri" w:hAnsi="Calibri" w:cs="Calibri"/>
          <w:sz w:val="18"/>
          <w:szCs w:val="18"/>
        </w:rPr>
        <w:t>Zapisy będą</w:t>
      </w:r>
      <w:r>
        <w:rPr>
          <w:rFonts w:ascii="Calibri" w:hAnsi="Calibri" w:cs="Calibri"/>
          <w:sz w:val="18"/>
          <w:szCs w:val="18"/>
        </w:rPr>
        <w:t xml:space="preserve"> z </w:t>
      </w:r>
      <w:r w:rsidRPr="00BA4E7A">
        <w:rPr>
          <w:rFonts w:ascii="Calibri" w:hAnsi="Calibri" w:cs="Calibri"/>
          <w:sz w:val="18"/>
          <w:szCs w:val="18"/>
        </w:rPr>
        <w:t>Rozporządzeniem Parlamentu Europejskiego i Rady (UE) 2016/679 z dnia 27 kwietnia 2016 r. w sprawie ochrony osób fizycznych w</w:t>
      </w:r>
      <w:r>
        <w:rPr>
          <w:rFonts w:ascii="Calibri" w:hAnsi="Calibri" w:cs="Calibri"/>
          <w:sz w:val="18"/>
          <w:szCs w:val="18"/>
        </w:rPr>
        <w:t> </w:t>
      </w:r>
      <w:r w:rsidRPr="00BA4E7A">
        <w:rPr>
          <w:rFonts w:ascii="Calibri" w:hAnsi="Calibri" w:cs="Calibri"/>
          <w:sz w:val="18"/>
          <w:szCs w:val="18"/>
        </w:rPr>
        <w:t>związku z przetwarzaniem danych osobowych i w sprawie swobodnego przepływu takich danych oraz uchylenia dyrektywy 95/46/WE (tzw. Ogólne Rozporządzenie o Ochronie Danych Osobowych/RODO).</w:t>
      </w:r>
    </w:p>
    <w:p w:rsidR="00CA655A" w:rsidRPr="00BA4E7A" w:rsidRDefault="00CA655A" w:rsidP="003B1D58">
      <w:pPr>
        <w:numPr>
          <w:ilvl w:val="0"/>
          <w:numId w:val="30"/>
        </w:numPr>
        <w:spacing w:after="40" w:line="30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W przypadku wystąpienia konieczności, o której mowa w ust. 8 zostanie zawarta z Wykonawcą odrębna umowa na powierzenie przetwarzanie danych osobowych.</w:t>
      </w:r>
    </w:p>
    <w:p w:rsidR="00CA655A" w:rsidRPr="00BA4E7A" w:rsidRDefault="00CA655A" w:rsidP="003B1D58">
      <w:pPr>
        <w:numPr>
          <w:ilvl w:val="0"/>
          <w:numId w:val="30"/>
        </w:numPr>
        <w:spacing w:after="40" w:line="30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Wykonawca, zarówno w okresie obowiązywania umowy jak i po jego ustaniu, zobowiązuje się do:</w:t>
      </w:r>
    </w:p>
    <w:p w:rsidR="00CA655A" w:rsidRPr="00BA4E7A" w:rsidRDefault="00CA655A" w:rsidP="003B1D58">
      <w:pPr>
        <w:numPr>
          <w:ilvl w:val="1"/>
          <w:numId w:val="29"/>
        </w:numPr>
        <w:spacing w:after="40" w:line="30" w:lineRule="atLeast"/>
        <w:ind w:left="567" w:hanging="283"/>
        <w:contextualSpacing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 xml:space="preserve">zachowania w tajemnicy – zarówno w trakcie trwania umowy, jak i po jej ustaniu, wszelkich informacji dotyczących Zamawiającego lub działalności przez niego prowadzonej, nie będących jawnymi, do których uzyska dostęp w związku </w:t>
      </w:r>
      <w:r>
        <w:rPr>
          <w:rFonts w:ascii="Calibri" w:hAnsi="Calibri" w:cs="Calibri"/>
          <w:sz w:val="18"/>
          <w:szCs w:val="18"/>
        </w:rPr>
        <w:br/>
      </w:r>
      <w:r w:rsidRPr="00BA4E7A">
        <w:rPr>
          <w:rFonts w:ascii="Calibri" w:hAnsi="Calibri" w:cs="Calibri"/>
          <w:sz w:val="18"/>
          <w:szCs w:val="18"/>
        </w:rPr>
        <w:t>z zawarciem niniejszej umowy, ze szczególnym uwzględnieniem informacji dotyczących wszelkich danych oraz tajemnicy instytucji, tj. informacji technicznych, technologicznych, handlowych i organizacyjnych, a także wszelkich innych informacji podlegających ochronie a dotyczących Zamawiającego,</w:t>
      </w:r>
    </w:p>
    <w:p w:rsidR="00CA655A" w:rsidRPr="00BA4E7A" w:rsidRDefault="00CA655A" w:rsidP="003B1D58">
      <w:pPr>
        <w:numPr>
          <w:ilvl w:val="1"/>
          <w:numId w:val="29"/>
        </w:numPr>
        <w:spacing w:after="40" w:line="30" w:lineRule="atLeast"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zabezpieczenia pozyskanych informacji i danych przed niepowołanym dostępem, nieuzasadnioną modyfikacją lub zniszczeniem, nielegalnym ujawnieniem lub pozyskaniem,</w:t>
      </w:r>
    </w:p>
    <w:p w:rsidR="00CA655A" w:rsidRPr="00BA4E7A" w:rsidRDefault="00CA655A" w:rsidP="003B1D58">
      <w:pPr>
        <w:numPr>
          <w:ilvl w:val="1"/>
          <w:numId w:val="29"/>
        </w:numPr>
        <w:spacing w:after="40" w:line="30" w:lineRule="atLeast"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ponoszenia odpowiedzialności za szkody powstałe wskutek naruszenia tajemnicy, o której mowa w pkt. 1) oraz wszelkie inne szkody powstałe w związku z realizacją umowy.</w:t>
      </w:r>
    </w:p>
    <w:p w:rsidR="00CA655A" w:rsidRPr="00BA4E7A" w:rsidRDefault="00CA655A" w:rsidP="00586D0D">
      <w:pPr>
        <w:spacing w:line="24" w:lineRule="atLeast"/>
        <w:jc w:val="center"/>
        <w:rPr>
          <w:rFonts w:ascii="Calibri" w:hAnsi="Calibri" w:cs="Calibri"/>
          <w:b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>§3</w:t>
      </w:r>
    </w:p>
    <w:p w:rsidR="00CA655A" w:rsidRPr="00BA4E7A" w:rsidRDefault="00CA655A" w:rsidP="00586D0D">
      <w:pPr>
        <w:spacing w:line="24" w:lineRule="atLeast"/>
        <w:jc w:val="center"/>
        <w:rPr>
          <w:rFonts w:ascii="Calibri" w:hAnsi="Calibri" w:cs="Calibri"/>
          <w:b/>
          <w:bCs/>
          <w:sz w:val="18"/>
          <w:szCs w:val="18"/>
          <w:lang w:eastAsia="en-US"/>
        </w:rPr>
      </w:pPr>
      <w:r w:rsidRPr="00BA4E7A">
        <w:rPr>
          <w:rFonts w:ascii="Calibri" w:hAnsi="Calibri" w:cs="Calibri"/>
          <w:b/>
          <w:bCs/>
          <w:sz w:val="18"/>
          <w:szCs w:val="18"/>
          <w:lang w:eastAsia="en-US"/>
        </w:rPr>
        <w:t>Warunki wykonania i odbioru usługi</w:t>
      </w:r>
    </w:p>
    <w:p w:rsidR="00CA655A" w:rsidRPr="00BA4E7A" w:rsidRDefault="00CA655A" w:rsidP="003B1D58">
      <w:pPr>
        <w:numPr>
          <w:ilvl w:val="0"/>
          <w:numId w:val="21"/>
        </w:numPr>
        <w:spacing w:after="40" w:line="24" w:lineRule="atLeast"/>
        <w:ind w:left="284" w:hanging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BA4E7A">
        <w:rPr>
          <w:rFonts w:ascii="Calibri" w:hAnsi="Calibri" w:cs="Calibri"/>
          <w:bCs/>
          <w:sz w:val="18"/>
          <w:szCs w:val="18"/>
          <w:lang w:eastAsia="en-US"/>
        </w:rPr>
        <w:t xml:space="preserve">Wykonawca oświadcza, że przeprowadzi szkolenia zgodnie z zakresem tematycznym </w:t>
      </w:r>
      <w:r w:rsidR="008E2F1A">
        <w:rPr>
          <w:rFonts w:ascii="Calibri" w:hAnsi="Calibri" w:cs="Calibri"/>
          <w:bCs/>
          <w:sz w:val="18"/>
          <w:szCs w:val="18"/>
          <w:lang w:eastAsia="en-US"/>
        </w:rPr>
        <w:t>i dniowym</w:t>
      </w:r>
      <w:r w:rsidRPr="00BA4E7A">
        <w:rPr>
          <w:rFonts w:ascii="Calibri" w:hAnsi="Calibri" w:cs="Calibri"/>
          <w:bCs/>
          <w:sz w:val="18"/>
          <w:szCs w:val="18"/>
          <w:lang w:eastAsia="en-US"/>
        </w:rPr>
        <w:t xml:space="preserve"> oraz szczegółowymi wymogami zawartymi w opisie przedmiotu zamówienia </w:t>
      </w:r>
      <w:r w:rsidRPr="00BA4E7A">
        <w:rPr>
          <w:rFonts w:ascii="Calibri" w:hAnsi="Calibri" w:cs="Calibri"/>
          <w:bCs/>
          <w:sz w:val="18"/>
          <w:szCs w:val="18"/>
        </w:rPr>
        <w:t>stanowiącym Załącznik Nr 1 do niniejszej umowy</w:t>
      </w:r>
      <w:r w:rsidRPr="00BA4E7A">
        <w:rPr>
          <w:rFonts w:ascii="Calibri" w:hAnsi="Calibri" w:cs="Calibri"/>
          <w:bCs/>
          <w:sz w:val="18"/>
          <w:szCs w:val="18"/>
          <w:lang w:eastAsia="en-US"/>
        </w:rPr>
        <w:t>.</w:t>
      </w:r>
    </w:p>
    <w:p w:rsidR="00CA655A" w:rsidRPr="00BA4E7A" w:rsidRDefault="00CA655A" w:rsidP="003B1D58">
      <w:pPr>
        <w:numPr>
          <w:ilvl w:val="0"/>
          <w:numId w:val="21"/>
        </w:numPr>
        <w:spacing w:after="40" w:line="24" w:lineRule="atLeast"/>
        <w:ind w:left="284" w:hanging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BA4E7A">
        <w:rPr>
          <w:rFonts w:ascii="Calibri" w:hAnsi="Calibri" w:cs="Calibri"/>
          <w:bCs/>
          <w:sz w:val="18"/>
          <w:szCs w:val="18"/>
          <w:lang w:eastAsia="en-US"/>
        </w:rPr>
        <w:t xml:space="preserve">Wykonawca </w:t>
      </w:r>
      <w:r w:rsidRPr="00BA4E7A">
        <w:rPr>
          <w:rFonts w:ascii="Calibri" w:hAnsi="Calibri" w:cs="Calibri"/>
          <w:sz w:val="18"/>
          <w:szCs w:val="18"/>
        </w:rPr>
        <w:t>zobowiązuje się do wykonania przedmiotu umowy z należytą starannością oraz oświadcza, że posiada odpowiednie umiejętności i kwalifikacje do jego wykonania.</w:t>
      </w:r>
    </w:p>
    <w:p w:rsidR="00CA655A" w:rsidRPr="00BA4E7A" w:rsidRDefault="00CA655A" w:rsidP="003B1D58">
      <w:pPr>
        <w:numPr>
          <w:ilvl w:val="0"/>
          <w:numId w:val="21"/>
        </w:numPr>
        <w:spacing w:after="40" w:line="24" w:lineRule="atLeast"/>
        <w:ind w:left="284" w:hanging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BA4E7A">
        <w:rPr>
          <w:rFonts w:ascii="Calibri" w:hAnsi="Calibri" w:cs="Calibri"/>
          <w:bCs/>
          <w:sz w:val="18"/>
          <w:szCs w:val="18"/>
        </w:rPr>
        <w:t>W sytuacji wystąpienia siły wyższej uniemożliwiającej realizację zajęć w trybie stacjonarnym Zamawiający dopuszcza realizację zajęć w formule zdalnej. Decyzja o wprowadzeniu zajęć zdalnych podjęta zostanie przez Zamawiającego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BA4E7A">
        <w:rPr>
          <w:rFonts w:ascii="Calibri" w:hAnsi="Calibri" w:cs="Calibri"/>
          <w:bCs/>
          <w:sz w:val="18"/>
          <w:szCs w:val="18"/>
        </w:rPr>
        <w:t>w oparciu o analizę sytuacji epidemiologicznej</w:t>
      </w:r>
      <w:r>
        <w:rPr>
          <w:rFonts w:ascii="Calibri" w:hAnsi="Calibri" w:cs="Calibri"/>
          <w:bCs/>
          <w:sz w:val="18"/>
          <w:szCs w:val="18"/>
        </w:rPr>
        <w:t xml:space="preserve">. </w:t>
      </w:r>
      <w:r w:rsidRPr="00BA4E7A">
        <w:rPr>
          <w:rFonts w:ascii="Calibri" w:hAnsi="Calibri" w:cs="Calibri"/>
          <w:bCs/>
          <w:sz w:val="18"/>
          <w:szCs w:val="18"/>
        </w:rPr>
        <w:t xml:space="preserve">W takiej sytuacji na Wykonawcy będzie ciążył obowiązek przygotowania materiałów do zajęć </w:t>
      </w:r>
      <w:proofErr w:type="spellStart"/>
      <w:r w:rsidRPr="00BA4E7A">
        <w:rPr>
          <w:rFonts w:ascii="Calibri" w:hAnsi="Calibri" w:cs="Calibri"/>
          <w:bCs/>
          <w:sz w:val="18"/>
          <w:szCs w:val="18"/>
        </w:rPr>
        <w:t>on-line</w:t>
      </w:r>
      <w:proofErr w:type="spellEnd"/>
      <w:r w:rsidRPr="00BA4E7A">
        <w:rPr>
          <w:rFonts w:ascii="Calibri" w:hAnsi="Calibri" w:cs="Calibri"/>
          <w:bCs/>
          <w:sz w:val="18"/>
          <w:szCs w:val="18"/>
        </w:rPr>
        <w:t xml:space="preserve"> oraz zamieszczenie ich na platformie lub udostępnienie w innej formie zdalnej uzgodnionej z Zamawiającym.</w:t>
      </w:r>
    </w:p>
    <w:p w:rsidR="00CA655A" w:rsidRPr="00335CBA" w:rsidRDefault="00CA655A" w:rsidP="003B1D58">
      <w:pPr>
        <w:numPr>
          <w:ilvl w:val="0"/>
          <w:numId w:val="21"/>
        </w:numPr>
        <w:spacing w:after="40" w:line="24" w:lineRule="atLeast"/>
        <w:ind w:left="284" w:hanging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BA4E7A">
        <w:rPr>
          <w:rFonts w:ascii="Calibri" w:hAnsi="Calibri" w:cs="Calibri"/>
          <w:bCs/>
          <w:sz w:val="18"/>
          <w:szCs w:val="18"/>
        </w:rPr>
        <w:t xml:space="preserve">Jako formułę zdalną należy rozumieć udział uczestników i prowadzącego/ trenera w zajęciach </w:t>
      </w:r>
      <w:proofErr w:type="spellStart"/>
      <w:r w:rsidRPr="00BA4E7A">
        <w:rPr>
          <w:rFonts w:ascii="Calibri" w:hAnsi="Calibri" w:cs="Calibri"/>
          <w:bCs/>
          <w:sz w:val="18"/>
          <w:szCs w:val="18"/>
        </w:rPr>
        <w:t>on-line</w:t>
      </w:r>
      <w:proofErr w:type="spellEnd"/>
      <w:r w:rsidRPr="00BA4E7A">
        <w:rPr>
          <w:rFonts w:ascii="Calibri" w:hAnsi="Calibri" w:cs="Calibri"/>
          <w:bCs/>
          <w:sz w:val="18"/>
          <w:szCs w:val="18"/>
        </w:rPr>
        <w:t xml:space="preserve"> w tym samym czasie za pośrednictwem kanału internetowego, który zapewnia Wykonawca.</w:t>
      </w:r>
    </w:p>
    <w:p w:rsidR="00CA655A" w:rsidRPr="00D647F0" w:rsidRDefault="00CA655A" w:rsidP="00D647F0">
      <w:pPr>
        <w:numPr>
          <w:ilvl w:val="0"/>
          <w:numId w:val="21"/>
        </w:numPr>
        <w:spacing w:after="40" w:line="24" w:lineRule="atLeast"/>
        <w:ind w:left="284" w:hanging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D647F0">
        <w:rPr>
          <w:rFonts w:ascii="Calibri" w:hAnsi="Calibri" w:cs="Calibri"/>
          <w:bCs/>
          <w:sz w:val="18"/>
          <w:szCs w:val="18"/>
          <w:lang w:eastAsia="en-US"/>
        </w:rPr>
        <w:t xml:space="preserve">Wykonawca, w przypadku prowadzenia zajęć w trybie stacjonarnym, zobowiązany jest do prowadzenia następującej dokumentacji: </w:t>
      </w:r>
      <w:r w:rsidRPr="00D647F0">
        <w:rPr>
          <w:rFonts w:ascii="Calibri" w:hAnsi="Calibri" w:cs="Calibri"/>
          <w:sz w:val="18"/>
          <w:szCs w:val="18"/>
        </w:rPr>
        <w:t>dziennika zajęć, list obecności, potwierdzenia otrzymania przez uczestników materiałów dydaktycznych</w:t>
      </w:r>
      <w:r w:rsidR="00D647F0">
        <w:rPr>
          <w:rFonts w:ascii="Calibri" w:hAnsi="Calibri" w:cs="Calibri"/>
          <w:sz w:val="18"/>
          <w:szCs w:val="18"/>
        </w:rPr>
        <w:t xml:space="preserve">. </w:t>
      </w:r>
      <w:r w:rsidRPr="00D647F0">
        <w:rPr>
          <w:rFonts w:ascii="Calibri" w:hAnsi="Calibri" w:cs="Calibri"/>
          <w:bCs/>
          <w:sz w:val="18"/>
          <w:szCs w:val="18"/>
          <w:lang w:eastAsia="en-US"/>
        </w:rPr>
        <w:t>Wykonawca zobowiązany jest do wystawienia dokumentów potwierdzających uzyskanie kwalifikacji/kompetencji przez Uczestnika</w:t>
      </w:r>
      <w:r w:rsidR="00D647F0">
        <w:rPr>
          <w:rFonts w:ascii="Calibri" w:hAnsi="Calibri" w:cs="Calibri"/>
          <w:bCs/>
          <w:sz w:val="18"/>
          <w:szCs w:val="18"/>
          <w:lang w:eastAsia="en-US"/>
        </w:rPr>
        <w:t xml:space="preserve"> szkolenia</w:t>
      </w:r>
      <w:r w:rsidRPr="00D647F0">
        <w:rPr>
          <w:rFonts w:ascii="Calibri" w:hAnsi="Calibri" w:cs="Calibri"/>
          <w:bCs/>
          <w:sz w:val="18"/>
          <w:szCs w:val="18"/>
          <w:lang w:eastAsia="en-US"/>
        </w:rPr>
        <w:t xml:space="preserve"> oraz przekazania</w:t>
      </w:r>
      <w:r w:rsidR="003A1D23">
        <w:rPr>
          <w:rFonts w:ascii="Calibri" w:hAnsi="Calibri" w:cs="Calibri"/>
          <w:bCs/>
          <w:sz w:val="18"/>
          <w:szCs w:val="18"/>
          <w:lang w:eastAsia="en-US"/>
        </w:rPr>
        <w:t xml:space="preserve"> ich</w:t>
      </w:r>
      <w:r w:rsidRPr="00D647F0">
        <w:rPr>
          <w:rFonts w:ascii="Calibri" w:hAnsi="Calibri" w:cs="Calibri"/>
          <w:bCs/>
          <w:sz w:val="18"/>
          <w:szCs w:val="18"/>
          <w:lang w:eastAsia="en-US"/>
        </w:rPr>
        <w:t xml:space="preserve"> w oryginałach Zamawiającemu</w:t>
      </w:r>
      <w:r w:rsidR="003A1D23">
        <w:rPr>
          <w:rFonts w:ascii="Calibri" w:hAnsi="Calibri" w:cs="Calibri"/>
          <w:bCs/>
          <w:sz w:val="18"/>
          <w:szCs w:val="18"/>
          <w:lang w:eastAsia="en-US"/>
        </w:rPr>
        <w:t xml:space="preserve"> najpóźniej</w:t>
      </w:r>
      <w:r w:rsidRPr="00D647F0">
        <w:rPr>
          <w:rFonts w:ascii="Calibri" w:hAnsi="Calibri" w:cs="Calibri"/>
          <w:bCs/>
          <w:sz w:val="18"/>
          <w:szCs w:val="18"/>
          <w:lang w:eastAsia="en-US"/>
        </w:rPr>
        <w:t xml:space="preserve"> w ciągu 7 dni od dnia </w:t>
      </w:r>
      <w:r w:rsidR="003A1D23">
        <w:rPr>
          <w:rFonts w:ascii="Calibri" w:hAnsi="Calibri" w:cs="Calibri"/>
          <w:bCs/>
          <w:sz w:val="18"/>
          <w:szCs w:val="18"/>
          <w:lang w:eastAsia="en-US"/>
        </w:rPr>
        <w:t xml:space="preserve">szkolenia </w:t>
      </w:r>
      <w:r w:rsidRPr="00D647F0">
        <w:rPr>
          <w:rFonts w:ascii="Calibri" w:hAnsi="Calibri" w:cs="Calibri"/>
          <w:bCs/>
          <w:sz w:val="18"/>
          <w:szCs w:val="18"/>
          <w:lang w:eastAsia="en-US"/>
        </w:rPr>
        <w:t xml:space="preserve"> dla danej grupy.</w:t>
      </w:r>
    </w:p>
    <w:p w:rsidR="00921D71" w:rsidRDefault="00CA655A" w:rsidP="003A1D23">
      <w:pPr>
        <w:numPr>
          <w:ilvl w:val="0"/>
          <w:numId w:val="21"/>
        </w:numPr>
        <w:spacing w:after="40" w:line="24" w:lineRule="atLeast"/>
        <w:ind w:left="284" w:hanging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921D71">
        <w:rPr>
          <w:rFonts w:ascii="Calibri" w:hAnsi="Calibri" w:cs="Calibri"/>
          <w:bCs/>
          <w:sz w:val="18"/>
          <w:szCs w:val="18"/>
          <w:lang w:eastAsia="en-US"/>
        </w:rPr>
        <w:t xml:space="preserve">Wykonawca zobowiązuje się, iż szkolenia będą prowadzone przez osoby/ trenerów wskazane przez Wykonawcę </w:t>
      </w:r>
      <w:r w:rsidR="003A1D23">
        <w:rPr>
          <w:rFonts w:ascii="Calibri" w:hAnsi="Calibri" w:cs="Calibri"/>
          <w:bCs/>
          <w:sz w:val="18"/>
          <w:szCs w:val="18"/>
          <w:lang w:eastAsia="en-US"/>
        </w:rPr>
        <w:t>oraz</w:t>
      </w:r>
      <w:r w:rsidRPr="00921D71">
        <w:rPr>
          <w:rFonts w:ascii="Calibri" w:hAnsi="Calibri" w:cs="Calibri"/>
          <w:bCs/>
          <w:sz w:val="18"/>
          <w:szCs w:val="18"/>
          <w:lang w:eastAsia="en-US"/>
        </w:rPr>
        <w:t xml:space="preserve"> oświadcza, że ww. osoba/y posiada/ją odpowiednie wykształcenie/ kwalifikacje i doświadczenie, w szczególności spełnia/ją warunek posiadania certyfikatu/ów</w:t>
      </w:r>
      <w:r w:rsidR="003A1D23">
        <w:rPr>
          <w:rFonts w:ascii="Calibri" w:hAnsi="Calibri" w:cs="Calibri"/>
          <w:bCs/>
          <w:sz w:val="18"/>
          <w:szCs w:val="18"/>
          <w:lang w:eastAsia="en-US"/>
        </w:rPr>
        <w:t xml:space="preserve">, </w:t>
      </w:r>
      <w:r w:rsidRPr="00921D71">
        <w:rPr>
          <w:rFonts w:ascii="Calibri" w:hAnsi="Calibri" w:cs="Calibri"/>
          <w:bCs/>
          <w:sz w:val="18"/>
          <w:szCs w:val="18"/>
          <w:lang w:eastAsia="en-US"/>
        </w:rPr>
        <w:t>uprawnień do przeprowadzenia kursów/ szkoleń ze wskazanego zakresu oraz niezbędną wiedzę</w:t>
      </w:r>
      <w:r w:rsidR="00921D71" w:rsidRPr="00921D71">
        <w:rPr>
          <w:rFonts w:ascii="Calibri" w:hAnsi="Calibri" w:cs="Calibri"/>
          <w:bCs/>
          <w:sz w:val="18"/>
          <w:szCs w:val="18"/>
          <w:lang w:eastAsia="en-US"/>
        </w:rPr>
        <w:t>.</w:t>
      </w:r>
      <w:r w:rsidRPr="00921D71">
        <w:rPr>
          <w:rFonts w:ascii="Calibri" w:hAnsi="Calibri" w:cs="Calibri"/>
          <w:bCs/>
          <w:sz w:val="18"/>
          <w:szCs w:val="18"/>
          <w:lang w:eastAsia="en-US"/>
        </w:rPr>
        <w:t xml:space="preserve"> </w:t>
      </w:r>
    </w:p>
    <w:p w:rsidR="00921D71" w:rsidRDefault="00CA655A" w:rsidP="00921D71">
      <w:pPr>
        <w:numPr>
          <w:ilvl w:val="0"/>
          <w:numId w:val="21"/>
        </w:numPr>
        <w:spacing w:after="40" w:line="24" w:lineRule="atLeast"/>
        <w:ind w:left="284" w:hanging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921D71">
        <w:rPr>
          <w:rFonts w:ascii="Calibri" w:hAnsi="Calibri" w:cs="Calibri"/>
          <w:bCs/>
          <w:sz w:val="18"/>
          <w:szCs w:val="18"/>
          <w:lang w:eastAsia="en-US"/>
        </w:rPr>
        <w:t>Wykonawca zgodnie z powyższym w realizację przedmiotu zamówienia zaangażuje:</w:t>
      </w:r>
    </w:p>
    <w:p w:rsidR="00CA655A" w:rsidRDefault="00921D71" w:rsidP="00921D71">
      <w:pPr>
        <w:numPr>
          <w:ilvl w:val="1"/>
          <w:numId w:val="21"/>
        </w:numPr>
        <w:spacing w:after="40" w:line="24" w:lineRule="atLeast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>
        <w:rPr>
          <w:rFonts w:ascii="Calibri" w:hAnsi="Calibri" w:cs="Calibri"/>
          <w:bCs/>
          <w:sz w:val="18"/>
          <w:szCs w:val="18"/>
          <w:lang w:eastAsia="en-US"/>
        </w:rPr>
        <w:t>Dla Części 1 -</w:t>
      </w:r>
      <w:r w:rsidR="00CA655A" w:rsidRPr="00921D71">
        <w:rPr>
          <w:rFonts w:ascii="Calibri" w:hAnsi="Calibri" w:cs="Calibri"/>
          <w:bCs/>
          <w:sz w:val="18"/>
          <w:szCs w:val="18"/>
          <w:lang w:eastAsia="en-US"/>
        </w:rPr>
        <w:t xml:space="preserve"> .......................………………………………..</w:t>
      </w:r>
    </w:p>
    <w:p w:rsidR="00921D71" w:rsidRDefault="00921D71" w:rsidP="00921D71">
      <w:pPr>
        <w:numPr>
          <w:ilvl w:val="1"/>
          <w:numId w:val="21"/>
        </w:numPr>
        <w:spacing w:after="40" w:line="24" w:lineRule="atLeast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>
        <w:rPr>
          <w:rFonts w:ascii="Calibri" w:hAnsi="Calibri" w:cs="Calibri"/>
          <w:bCs/>
          <w:sz w:val="18"/>
          <w:szCs w:val="18"/>
          <w:lang w:eastAsia="en-US"/>
        </w:rPr>
        <w:t>Dla Części 2 - ……………………………………………………….</w:t>
      </w:r>
    </w:p>
    <w:p w:rsidR="00921D71" w:rsidRPr="00921D71" w:rsidRDefault="00921D71" w:rsidP="00921D71">
      <w:pPr>
        <w:numPr>
          <w:ilvl w:val="1"/>
          <w:numId w:val="21"/>
        </w:numPr>
        <w:spacing w:after="40" w:line="24" w:lineRule="atLeast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>
        <w:rPr>
          <w:rFonts w:ascii="Calibri" w:hAnsi="Calibri" w:cs="Calibri"/>
          <w:bCs/>
          <w:sz w:val="18"/>
          <w:szCs w:val="18"/>
          <w:lang w:eastAsia="en-US"/>
        </w:rPr>
        <w:t>Dla Części 3 - ………………………………………………………..</w:t>
      </w:r>
    </w:p>
    <w:p w:rsidR="00CA655A" w:rsidRPr="00BA4E7A" w:rsidRDefault="00CA655A" w:rsidP="003B1D58">
      <w:pPr>
        <w:numPr>
          <w:ilvl w:val="0"/>
          <w:numId w:val="21"/>
        </w:numPr>
        <w:spacing w:after="40" w:line="24" w:lineRule="atLeast"/>
        <w:ind w:left="284" w:hanging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BA4E7A">
        <w:rPr>
          <w:rFonts w:ascii="Calibri" w:hAnsi="Calibri" w:cs="Calibri"/>
          <w:bCs/>
          <w:sz w:val="18"/>
          <w:szCs w:val="18"/>
          <w:lang w:eastAsia="en-US"/>
        </w:rPr>
        <w:t>W przypadku niemożliwości poprowadzenia szkolenia przez osobę/osoby wskazane</w:t>
      </w:r>
      <w:r w:rsidR="00921D71">
        <w:rPr>
          <w:rFonts w:ascii="Calibri" w:hAnsi="Calibri" w:cs="Calibri"/>
          <w:bCs/>
          <w:sz w:val="18"/>
          <w:szCs w:val="18"/>
          <w:lang w:eastAsia="en-US"/>
        </w:rPr>
        <w:t xml:space="preserve"> przez Wykonawcę </w:t>
      </w:r>
      <w:r w:rsidRPr="00BA4E7A">
        <w:rPr>
          <w:rFonts w:ascii="Calibri" w:hAnsi="Calibri" w:cs="Calibri"/>
          <w:bCs/>
          <w:sz w:val="18"/>
          <w:szCs w:val="18"/>
          <w:lang w:eastAsia="en-US"/>
        </w:rPr>
        <w:t>lub w razie konieczności rozszerzenia zespołu trenerów realizujących zamówienie, Wykonawca zobowiązany jest do zapewnienia innych osób o kwalifikacjach/ wykształceniu i doświadczeniu nie niższym niż określono w zap</w:t>
      </w:r>
      <w:r w:rsidR="00921D71">
        <w:rPr>
          <w:rFonts w:ascii="Calibri" w:hAnsi="Calibri" w:cs="Calibri"/>
          <w:bCs/>
          <w:sz w:val="18"/>
          <w:szCs w:val="18"/>
          <w:lang w:eastAsia="en-US"/>
        </w:rPr>
        <w:t>roszeniu do składania</w:t>
      </w:r>
      <w:r w:rsidRPr="00BA4E7A">
        <w:rPr>
          <w:rFonts w:ascii="Calibri" w:hAnsi="Calibri" w:cs="Calibri"/>
          <w:bCs/>
          <w:sz w:val="18"/>
          <w:szCs w:val="18"/>
          <w:lang w:eastAsia="en-US"/>
        </w:rPr>
        <w:t xml:space="preserve"> ofert.</w:t>
      </w:r>
    </w:p>
    <w:p w:rsidR="00CA655A" w:rsidRPr="00BA4E7A" w:rsidRDefault="00CA655A" w:rsidP="003B1D58">
      <w:pPr>
        <w:numPr>
          <w:ilvl w:val="0"/>
          <w:numId w:val="21"/>
        </w:numPr>
        <w:spacing w:after="40" w:line="24" w:lineRule="atLeast"/>
        <w:ind w:left="284" w:hanging="284"/>
        <w:jc w:val="both"/>
        <w:rPr>
          <w:rFonts w:ascii="Calibri" w:hAnsi="Calibri" w:cs="Calibri"/>
          <w:bCs/>
          <w:sz w:val="18"/>
          <w:szCs w:val="18"/>
          <w:lang w:eastAsia="en-US"/>
        </w:rPr>
      </w:pPr>
      <w:r w:rsidRPr="00BA4E7A">
        <w:rPr>
          <w:rFonts w:ascii="Calibri" w:hAnsi="Calibri" w:cs="Calibri"/>
          <w:bCs/>
          <w:sz w:val="18"/>
          <w:szCs w:val="18"/>
          <w:lang w:eastAsia="en-US"/>
        </w:rPr>
        <w:t>Każda zmiana kadry prowadzącej szkolenia</w:t>
      </w:r>
      <w:r w:rsidR="000E341A">
        <w:rPr>
          <w:rFonts w:ascii="Calibri" w:hAnsi="Calibri" w:cs="Calibri"/>
          <w:bCs/>
          <w:sz w:val="18"/>
          <w:szCs w:val="18"/>
          <w:lang w:eastAsia="en-US"/>
        </w:rPr>
        <w:t xml:space="preserve"> w</w:t>
      </w:r>
      <w:r w:rsidRPr="00BA4E7A">
        <w:rPr>
          <w:rFonts w:ascii="Calibri" w:hAnsi="Calibri" w:cs="Calibri"/>
          <w:bCs/>
          <w:sz w:val="18"/>
          <w:szCs w:val="18"/>
          <w:lang w:eastAsia="en-US"/>
        </w:rPr>
        <w:t xml:space="preserve">ymaga skierowania prośby do Zamawiającego wraz z </w:t>
      </w:r>
      <w:r w:rsidR="008E2F1A">
        <w:rPr>
          <w:rFonts w:ascii="Calibri" w:hAnsi="Calibri" w:cs="Calibri"/>
          <w:bCs/>
          <w:sz w:val="18"/>
          <w:szCs w:val="18"/>
          <w:lang w:eastAsia="en-US"/>
        </w:rPr>
        <w:t>kopią certyfikatu</w:t>
      </w:r>
      <w:r w:rsidRPr="00BA4E7A">
        <w:rPr>
          <w:rFonts w:ascii="Calibri" w:hAnsi="Calibri" w:cs="Calibri"/>
          <w:bCs/>
          <w:sz w:val="18"/>
          <w:szCs w:val="18"/>
          <w:lang w:eastAsia="en-US"/>
        </w:rPr>
        <w:t xml:space="preserve"> kandydata/ów na trenerów, na podstawie których Zamawiający podejmie decyzję w zakresie akceptacji ww. zmiany.</w:t>
      </w:r>
    </w:p>
    <w:p w:rsidR="00CA655A" w:rsidRDefault="00CA655A" w:rsidP="002546C4">
      <w:pPr>
        <w:spacing w:after="40" w:line="24" w:lineRule="atLeast"/>
        <w:jc w:val="both"/>
        <w:rPr>
          <w:rFonts w:ascii="Calibri" w:hAnsi="Calibri" w:cs="Calibri"/>
          <w:bCs/>
          <w:sz w:val="18"/>
          <w:szCs w:val="18"/>
          <w:lang w:eastAsia="en-US"/>
        </w:rPr>
      </w:pPr>
    </w:p>
    <w:p w:rsidR="00CA655A" w:rsidRPr="00BA4E7A" w:rsidRDefault="00CA655A" w:rsidP="002546C4">
      <w:pPr>
        <w:spacing w:after="40" w:line="24" w:lineRule="atLeast"/>
        <w:jc w:val="both"/>
        <w:rPr>
          <w:rFonts w:ascii="Calibri" w:hAnsi="Calibri" w:cs="Calibri"/>
          <w:bCs/>
          <w:sz w:val="18"/>
          <w:szCs w:val="18"/>
          <w:lang w:eastAsia="en-US"/>
        </w:rPr>
      </w:pPr>
    </w:p>
    <w:p w:rsidR="00CA655A" w:rsidRPr="00BA4E7A" w:rsidRDefault="00CA655A" w:rsidP="00586D0D">
      <w:pPr>
        <w:spacing w:line="24" w:lineRule="atLeast"/>
        <w:jc w:val="center"/>
        <w:rPr>
          <w:rFonts w:ascii="Calibri" w:hAnsi="Calibri" w:cs="Calibri"/>
          <w:b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>§4</w:t>
      </w:r>
    </w:p>
    <w:p w:rsidR="00CA655A" w:rsidRPr="00BA4E7A" w:rsidRDefault="00CA655A" w:rsidP="00586D0D">
      <w:pPr>
        <w:spacing w:line="24" w:lineRule="atLeast"/>
        <w:jc w:val="center"/>
        <w:rPr>
          <w:rFonts w:ascii="Calibri" w:hAnsi="Calibri" w:cs="Calibri"/>
          <w:b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>Wartość umowy</w:t>
      </w:r>
    </w:p>
    <w:p w:rsidR="00CA655A" w:rsidRPr="00BA4E7A" w:rsidRDefault="00CA655A" w:rsidP="003B1D58">
      <w:pPr>
        <w:numPr>
          <w:ilvl w:val="3"/>
          <w:numId w:val="22"/>
        </w:numPr>
        <w:spacing w:after="40" w:line="24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Za wykonanie całości niniejszej umowy okreś</w:t>
      </w:r>
      <w:r w:rsidR="000E341A">
        <w:rPr>
          <w:rFonts w:ascii="Calibri" w:hAnsi="Calibri" w:cs="Calibri"/>
          <w:sz w:val="18"/>
          <w:szCs w:val="18"/>
        </w:rPr>
        <w:t>lonej</w:t>
      </w:r>
      <w:r w:rsidRPr="00BA4E7A">
        <w:rPr>
          <w:rFonts w:ascii="Calibri" w:hAnsi="Calibri" w:cs="Calibri"/>
          <w:sz w:val="18"/>
          <w:szCs w:val="18"/>
        </w:rPr>
        <w:t xml:space="preserve"> § 1 </w:t>
      </w:r>
      <w:r w:rsidRPr="00BA4E7A">
        <w:rPr>
          <w:rFonts w:ascii="Calibri" w:hAnsi="Calibri" w:cs="Calibri"/>
          <w:b/>
          <w:sz w:val="18"/>
          <w:szCs w:val="18"/>
        </w:rPr>
        <w:t>Wykonawcy przysługuje</w:t>
      </w:r>
      <w:r w:rsidR="000E341A">
        <w:rPr>
          <w:rFonts w:ascii="Calibri" w:hAnsi="Calibri" w:cs="Calibri"/>
          <w:b/>
          <w:sz w:val="18"/>
          <w:szCs w:val="18"/>
        </w:rPr>
        <w:t xml:space="preserve"> maksymalnie </w:t>
      </w:r>
      <w:r w:rsidRPr="00BA4E7A">
        <w:rPr>
          <w:rFonts w:ascii="Calibri" w:hAnsi="Calibri" w:cs="Calibri"/>
          <w:b/>
          <w:sz w:val="18"/>
          <w:szCs w:val="18"/>
        </w:rPr>
        <w:t xml:space="preserve"> wynagrodzenie w wysokości ……………………….. PLN brutto (słownie: …………………………..)</w:t>
      </w:r>
      <w:r w:rsidRPr="00BA4E7A" w:rsidDel="00C052D0">
        <w:rPr>
          <w:rFonts w:ascii="Calibri" w:hAnsi="Calibri" w:cs="Calibri"/>
          <w:b/>
          <w:sz w:val="18"/>
          <w:szCs w:val="18"/>
        </w:rPr>
        <w:t xml:space="preserve"> </w:t>
      </w:r>
      <w:r w:rsidRPr="00BA4E7A">
        <w:rPr>
          <w:rFonts w:ascii="Calibri" w:hAnsi="Calibri" w:cs="Calibri"/>
          <w:b/>
          <w:sz w:val="18"/>
          <w:szCs w:val="18"/>
        </w:rPr>
        <w:t xml:space="preserve">(odpowiednio dla części). </w:t>
      </w:r>
    </w:p>
    <w:p w:rsidR="00CA655A" w:rsidRPr="00BA4E7A" w:rsidRDefault="00CA655A" w:rsidP="003B1D58">
      <w:pPr>
        <w:numPr>
          <w:ilvl w:val="3"/>
          <w:numId w:val="22"/>
        </w:numPr>
        <w:spacing w:after="40" w:line="24" w:lineRule="atLeast"/>
        <w:ind w:left="284" w:hanging="284"/>
        <w:jc w:val="both"/>
        <w:rPr>
          <w:rFonts w:ascii="Calibri" w:hAnsi="Calibri" w:cs="Calibri"/>
          <w:b/>
          <w:sz w:val="18"/>
          <w:szCs w:val="18"/>
        </w:rPr>
      </w:pPr>
      <w:r w:rsidRPr="00BA4E7A">
        <w:rPr>
          <w:rFonts w:ascii="Calibri" w:hAnsi="Calibri" w:cs="Calibri"/>
          <w:b/>
          <w:spacing w:val="2"/>
          <w:sz w:val="18"/>
          <w:szCs w:val="18"/>
        </w:rPr>
        <w:t>Koszt przeprowadzenia szkolenia</w:t>
      </w:r>
      <w:r>
        <w:rPr>
          <w:rFonts w:ascii="Calibri" w:hAnsi="Calibri" w:cs="Calibri"/>
          <w:b/>
          <w:spacing w:val="2"/>
          <w:sz w:val="18"/>
          <w:szCs w:val="18"/>
        </w:rPr>
        <w:t xml:space="preserve"> </w:t>
      </w:r>
      <w:r w:rsidRPr="00BA4E7A">
        <w:rPr>
          <w:rFonts w:ascii="Calibri" w:hAnsi="Calibri" w:cs="Calibri"/>
          <w:b/>
          <w:spacing w:val="2"/>
          <w:sz w:val="18"/>
          <w:szCs w:val="18"/>
        </w:rPr>
        <w:t xml:space="preserve">dla jednego uczestnika szkolenia wynosi </w:t>
      </w:r>
      <w:r w:rsidRPr="00BA4E7A">
        <w:rPr>
          <w:rFonts w:ascii="Calibri" w:hAnsi="Calibri" w:cs="Calibri"/>
          <w:b/>
          <w:sz w:val="18"/>
          <w:szCs w:val="18"/>
        </w:rPr>
        <w:t>PLN brutto (słownie: …………………..…………………), (odpowiednio dla części)</w:t>
      </w:r>
      <w:r>
        <w:rPr>
          <w:rFonts w:ascii="Calibri" w:hAnsi="Calibri" w:cs="Calibri"/>
          <w:b/>
          <w:sz w:val="18"/>
          <w:szCs w:val="18"/>
        </w:rPr>
        <w:t>.</w:t>
      </w:r>
    </w:p>
    <w:p w:rsidR="00CA655A" w:rsidRPr="00BA4E7A" w:rsidRDefault="00CA655A" w:rsidP="003B1D58">
      <w:pPr>
        <w:numPr>
          <w:ilvl w:val="3"/>
          <w:numId w:val="22"/>
        </w:numPr>
        <w:spacing w:after="40" w:line="24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 xml:space="preserve">Wynagrodzenie zawarte w ust. 1 uwzględnia wszystkie należne składki i inne należności budżetowe, które mogą wyniknąć </w:t>
      </w:r>
      <w:r>
        <w:rPr>
          <w:rFonts w:ascii="Calibri" w:hAnsi="Calibri" w:cs="Calibri"/>
          <w:sz w:val="18"/>
          <w:szCs w:val="18"/>
        </w:rPr>
        <w:br/>
      </w:r>
      <w:r w:rsidRPr="00BA4E7A">
        <w:rPr>
          <w:rFonts w:ascii="Calibri" w:hAnsi="Calibri" w:cs="Calibri"/>
          <w:sz w:val="18"/>
          <w:szCs w:val="18"/>
        </w:rPr>
        <w:t>z realizacji umowy bez względu na to, na której stronie ciąży obowiązek ich odprowadzenia.</w:t>
      </w:r>
    </w:p>
    <w:p w:rsidR="00CA655A" w:rsidRPr="00297C07" w:rsidRDefault="00CA655A" w:rsidP="00970735">
      <w:pPr>
        <w:numPr>
          <w:ilvl w:val="3"/>
          <w:numId w:val="22"/>
        </w:numPr>
        <w:spacing w:after="40" w:line="24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Calibri"/>
          <w:sz w:val="18"/>
          <w:szCs w:val="18"/>
        </w:rPr>
        <w:t>Zgodnie z art. 43 ust. 1 pkt. 29 ustawy o podatku od towarów i usług (</w:t>
      </w:r>
      <w:proofErr w:type="spellStart"/>
      <w:r w:rsidRPr="007961B9">
        <w:rPr>
          <w:rFonts w:ascii="Calibri" w:hAnsi="Calibri" w:cs="Calibri"/>
          <w:sz w:val="18"/>
          <w:szCs w:val="18"/>
        </w:rPr>
        <w:t>Dz.U</w:t>
      </w:r>
      <w:proofErr w:type="spellEnd"/>
      <w:r w:rsidRPr="007961B9">
        <w:rPr>
          <w:rFonts w:ascii="Calibri" w:hAnsi="Calibri" w:cs="Calibri"/>
          <w:sz w:val="18"/>
          <w:szCs w:val="18"/>
        </w:rPr>
        <w:t>. 202</w:t>
      </w:r>
      <w:r w:rsidR="000E341A">
        <w:rPr>
          <w:rFonts w:ascii="Calibri" w:hAnsi="Calibri" w:cs="Calibri"/>
          <w:sz w:val="18"/>
          <w:szCs w:val="18"/>
        </w:rPr>
        <w:t>1</w:t>
      </w:r>
      <w:r w:rsidRPr="007961B9">
        <w:rPr>
          <w:rFonts w:ascii="Calibri" w:hAnsi="Calibri" w:cs="Calibri"/>
          <w:sz w:val="18"/>
          <w:szCs w:val="18"/>
        </w:rPr>
        <w:t xml:space="preserve"> r. poz. </w:t>
      </w:r>
      <w:r w:rsidR="000E341A">
        <w:rPr>
          <w:rFonts w:ascii="Calibri" w:hAnsi="Calibri" w:cs="Calibri"/>
          <w:sz w:val="18"/>
          <w:szCs w:val="18"/>
        </w:rPr>
        <w:t>685)</w:t>
      </w:r>
      <w:r w:rsidRPr="007961B9">
        <w:rPr>
          <w:rFonts w:ascii="Calibri" w:hAnsi="Calibri" w:cs="Calibri"/>
          <w:sz w:val="18"/>
          <w:szCs w:val="18"/>
        </w:rPr>
        <w:t xml:space="preserve"> – szkolenia finansowane w całości ze środków publicznych objęte są stawką podatku VAT – zw.</w:t>
      </w:r>
      <w:r w:rsidR="005C6A4D" w:rsidRPr="007961B9">
        <w:rPr>
          <w:rFonts w:ascii="Calibri" w:hAnsi="Calibri" w:cs="Calibri"/>
          <w:sz w:val="18"/>
          <w:szCs w:val="18"/>
        </w:rPr>
        <w:t xml:space="preserve"> </w:t>
      </w:r>
      <w:r w:rsidRPr="005E2027">
        <w:rPr>
          <w:rFonts w:ascii="Calibri" w:hAnsi="Calibri" w:cs="Calibri"/>
          <w:sz w:val="18"/>
          <w:szCs w:val="18"/>
        </w:rPr>
        <w:t xml:space="preserve">Wykonawca </w:t>
      </w:r>
      <w:r w:rsidRPr="00970735">
        <w:rPr>
          <w:rFonts w:ascii="Calibri" w:hAnsi="Calibri" w:cs="Calibri"/>
          <w:sz w:val="18"/>
          <w:szCs w:val="18"/>
        </w:rPr>
        <w:t xml:space="preserve">ponosi własne koszty wykonania przedmiotu umowy, w tym w szczególności koszty swojego dojazdu, noclegu </w:t>
      </w:r>
      <w:r w:rsidRPr="00297C07">
        <w:rPr>
          <w:rFonts w:ascii="Calibri" w:hAnsi="Calibri" w:cs="Calibri"/>
          <w:sz w:val="18"/>
          <w:szCs w:val="18"/>
        </w:rPr>
        <w:t>i wyżywienia.</w:t>
      </w:r>
    </w:p>
    <w:p w:rsidR="00CA655A" w:rsidRPr="00BA4E7A" w:rsidRDefault="00CA655A" w:rsidP="00586D0D">
      <w:pPr>
        <w:spacing w:line="24" w:lineRule="atLeast"/>
        <w:jc w:val="center"/>
        <w:rPr>
          <w:rFonts w:ascii="Calibri" w:hAnsi="Calibri" w:cs="Calibri"/>
          <w:b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>§5</w:t>
      </w:r>
    </w:p>
    <w:p w:rsidR="00CA655A" w:rsidRPr="00BA4E7A" w:rsidRDefault="00CA655A" w:rsidP="00586D0D">
      <w:pPr>
        <w:spacing w:after="40" w:line="24" w:lineRule="atLeast"/>
        <w:jc w:val="center"/>
        <w:rPr>
          <w:rFonts w:ascii="Calibri" w:hAnsi="Calibri" w:cs="Calibri"/>
          <w:b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lastRenderedPageBreak/>
        <w:t>Termin i warunki płatności</w:t>
      </w:r>
    </w:p>
    <w:p w:rsidR="00CA655A" w:rsidRPr="00BA4E7A" w:rsidRDefault="00CA655A" w:rsidP="003B1D58">
      <w:pPr>
        <w:numPr>
          <w:ilvl w:val="0"/>
          <w:numId w:val="23"/>
        </w:numPr>
        <w:tabs>
          <w:tab w:val="num" w:pos="284"/>
        </w:tabs>
        <w:spacing w:after="40" w:line="24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 xml:space="preserve">Zapłata wynagrodzenia następować będzie po zakończeniu realizacji przez </w:t>
      </w:r>
      <w:r w:rsidR="00113CD5">
        <w:rPr>
          <w:rFonts w:ascii="Calibri" w:hAnsi="Calibri" w:cs="Calibri"/>
          <w:sz w:val="18"/>
          <w:szCs w:val="18"/>
        </w:rPr>
        <w:t>Wykonawcę danego szkolenia dla wszystkich grup</w:t>
      </w:r>
      <w:r w:rsidRPr="00BA4E7A">
        <w:rPr>
          <w:rFonts w:ascii="Calibri" w:hAnsi="Calibri" w:cs="Calibri"/>
          <w:sz w:val="18"/>
          <w:szCs w:val="18"/>
        </w:rPr>
        <w:t xml:space="preserve"> szkoleniow</w:t>
      </w:r>
      <w:r w:rsidR="00113CD5">
        <w:rPr>
          <w:rFonts w:ascii="Calibri" w:hAnsi="Calibri" w:cs="Calibri"/>
          <w:sz w:val="18"/>
          <w:szCs w:val="18"/>
        </w:rPr>
        <w:t>ych</w:t>
      </w:r>
      <w:r w:rsidRPr="00BA4E7A">
        <w:rPr>
          <w:rFonts w:ascii="Calibri" w:hAnsi="Calibri" w:cs="Calibri"/>
          <w:sz w:val="18"/>
          <w:szCs w:val="18"/>
        </w:rPr>
        <w:t xml:space="preserve"> i wystawien</w:t>
      </w:r>
      <w:r w:rsidR="009A0706">
        <w:rPr>
          <w:rFonts w:ascii="Calibri" w:hAnsi="Calibri" w:cs="Calibri"/>
          <w:sz w:val="18"/>
          <w:szCs w:val="18"/>
        </w:rPr>
        <w:t>iu przez niego faktury.</w:t>
      </w:r>
    </w:p>
    <w:p w:rsidR="00CA655A" w:rsidRPr="00BA4E7A" w:rsidRDefault="00CA655A" w:rsidP="003B1D58">
      <w:pPr>
        <w:numPr>
          <w:ilvl w:val="0"/>
          <w:numId w:val="23"/>
        </w:numPr>
        <w:tabs>
          <w:tab w:val="num" w:pos="284"/>
        </w:tabs>
        <w:spacing w:after="40" w:line="24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Calibri"/>
          <w:sz w:val="18"/>
          <w:szCs w:val="18"/>
        </w:rPr>
        <w:t xml:space="preserve">Podstawą do wystawienia faktury </w:t>
      </w:r>
      <w:r w:rsidR="00113CD5" w:rsidRPr="007961B9">
        <w:rPr>
          <w:rFonts w:ascii="Calibri" w:hAnsi="Calibri" w:cs="Calibri"/>
          <w:sz w:val="18"/>
          <w:szCs w:val="18"/>
        </w:rPr>
        <w:t xml:space="preserve">jest </w:t>
      </w:r>
      <w:r w:rsidR="00113CD5" w:rsidRPr="005E2027">
        <w:rPr>
          <w:rFonts w:ascii="Calibri" w:hAnsi="Calibri" w:cs="Calibri"/>
          <w:sz w:val="18"/>
          <w:szCs w:val="18"/>
        </w:rPr>
        <w:t>otrzymanie przez</w:t>
      </w:r>
      <w:r w:rsidR="005D721C" w:rsidRPr="005E2027">
        <w:rPr>
          <w:rFonts w:ascii="Calibri" w:hAnsi="Calibri" w:cs="Calibri"/>
          <w:sz w:val="18"/>
          <w:szCs w:val="18"/>
        </w:rPr>
        <w:t xml:space="preserve"> uczestników </w:t>
      </w:r>
      <w:r w:rsidR="005D721C">
        <w:rPr>
          <w:rFonts w:ascii="Calibri" w:hAnsi="Calibri" w:cs="Calibri"/>
          <w:sz w:val="18"/>
          <w:szCs w:val="18"/>
        </w:rPr>
        <w:t>szkolenia</w:t>
      </w:r>
      <w:r w:rsidR="00113CD5">
        <w:rPr>
          <w:rFonts w:ascii="Calibri" w:hAnsi="Calibri" w:cs="Calibri"/>
          <w:sz w:val="18"/>
          <w:szCs w:val="18"/>
        </w:rPr>
        <w:t xml:space="preserve"> </w:t>
      </w:r>
      <w:r w:rsidR="000E341A">
        <w:rPr>
          <w:rFonts w:ascii="Calibri" w:hAnsi="Calibri" w:cs="Calibri"/>
          <w:sz w:val="18"/>
          <w:szCs w:val="18"/>
        </w:rPr>
        <w:t>zaświadczenia</w:t>
      </w:r>
      <w:r w:rsidR="00113CD5">
        <w:rPr>
          <w:rFonts w:ascii="Calibri" w:hAnsi="Calibri" w:cs="Calibri"/>
          <w:sz w:val="18"/>
          <w:szCs w:val="18"/>
        </w:rPr>
        <w:t xml:space="preserve"> potwierdzającego ukończenie szkolenia</w:t>
      </w:r>
      <w:r w:rsidR="005D721C">
        <w:rPr>
          <w:rFonts w:ascii="Calibri" w:hAnsi="Calibri" w:cs="Calibri"/>
          <w:sz w:val="18"/>
          <w:szCs w:val="18"/>
        </w:rPr>
        <w:t xml:space="preserve">. </w:t>
      </w:r>
      <w:r w:rsidRPr="00BA4E7A">
        <w:rPr>
          <w:rFonts w:ascii="Calibri" w:hAnsi="Calibri" w:cs="Calibri"/>
          <w:sz w:val="18"/>
          <w:szCs w:val="18"/>
        </w:rPr>
        <w:t>Zamawiający nie ponosi odpowiedzialności za opóźnienia w płatności wynikłe z przyczyny Wykonawcy.</w:t>
      </w:r>
    </w:p>
    <w:p w:rsidR="00CA655A" w:rsidRPr="00BA4E7A" w:rsidRDefault="00CA655A" w:rsidP="003B1D58">
      <w:pPr>
        <w:numPr>
          <w:ilvl w:val="0"/>
          <w:numId w:val="23"/>
        </w:numPr>
        <w:tabs>
          <w:tab w:val="num" w:pos="284"/>
        </w:tabs>
        <w:spacing w:after="40" w:line="24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Zapłata wynagrodzenia nastąpi przelewem na numer konta podany na rachunku/fakturze w terminie do 30 dni od daty otrzymania przez Zamawiającego prawidłowo wystawionej faktury.</w:t>
      </w:r>
    </w:p>
    <w:p w:rsidR="00CA655A" w:rsidRPr="00BA4E7A" w:rsidRDefault="00CA655A" w:rsidP="003B1D58">
      <w:pPr>
        <w:numPr>
          <w:ilvl w:val="0"/>
          <w:numId w:val="23"/>
        </w:numPr>
        <w:tabs>
          <w:tab w:val="num" w:pos="284"/>
        </w:tabs>
        <w:spacing w:after="40" w:line="24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Za datę zapłaty przyjmuje się dzień obciążenia rachunku bankowego Zamawiającego. Termin uważa się za zachowany, jeśli obciążenie rachunku bankowego Zamawiającego nastąpi najpóźniej w ostatnim dniu terminu płatności.</w:t>
      </w:r>
    </w:p>
    <w:p w:rsidR="00CA655A" w:rsidRPr="000E341A" w:rsidRDefault="000E341A" w:rsidP="000E341A">
      <w:pPr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D95059">
        <w:rPr>
          <w:rFonts w:ascii="Calibri" w:hAnsi="Calibri" w:cs="Calibri"/>
          <w:sz w:val="18"/>
          <w:szCs w:val="18"/>
        </w:rPr>
        <w:t xml:space="preserve">W przypadku, w którym rachunek bankowy Wykonawcy nie widnieje w wykazie podmiotów, o którym mowa w art. 96b ust. 1 ustawy o podatku od towarów i usług (Dz. U. z 2021 r. poz. 685), Zamawiający uprawniony jest do zrealizowania zapłaty na ten właśnie rachunek, z zastrzeżeniem, że wówczas zawiadomi o zapłacie należności Naczelnika Urzędu Skarbowego właściwego dla Wykonawcy, w terminie </w:t>
      </w:r>
      <w:r>
        <w:rPr>
          <w:rFonts w:ascii="Calibri" w:hAnsi="Calibri" w:cs="Calibri"/>
          <w:sz w:val="18"/>
          <w:szCs w:val="18"/>
        </w:rPr>
        <w:t>7</w:t>
      </w:r>
      <w:r w:rsidRPr="00D95059">
        <w:rPr>
          <w:rFonts w:ascii="Calibri" w:hAnsi="Calibri" w:cs="Calibri"/>
          <w:sz w:val="18"/>
          <w:szCs w:val="18"/>
        </w:rPr>
        <w:t xml:space="preserve"> dni od dnia zlecenia przelewu.</w:t>
      </w:r>
      <w:r>
        <w:rPr>
          <w:rFonts w:ascii="Calibri" w:hAnsi="Calibri" w:cs="Calibri"/>
          <w:sz w:val="18"/>
          <w:szCs w:val="18"/>
        </w:rPr>
        <w:t xml:space="preserve"> </w:t>
      </w:r>
      <w:r w:rsidRPr="000E341A">
        <w:rPr>
          <w:rFonts w:ascii="Calibri" w:hAnsi="Calibri" w:cs="Calibri"/>
          <w:sz w:val="18"/>
          <w:szCs w:val="18"/>
        </w:rPr>
        <w:t>W przypadku, gdy Zamawiający z winy Wykonawcy poniesie szkodę związaną z tym, iż na dzień zlecenia przelewu, rachunek bankowy Wykonawcy określony na fakturze nie figuruje w wykazie podmiotów, o których mowa w art. 96 b ust. 1. ustawy o podatku od towarów i usług (Dz. U. z 2021 r. poz. 685), Wykonawca pokryje szkodę poniesioną przez Zamawiającego z tego tytułu w pełnej wysokości.</w:t>
      </w:r>
      <w:r>
        <w:rPr>
          <w:rFonts w:ascii="Calibri" w:hAnsi="Calibri" w:cs="Calibri"/>
          <w:sz w:val="18"/>
          <w:szCs w:val="18"/>
        </w:rPr>
        <w:t xml:space="preserve"> </w:t>
      </w:r>
      <w:r w:rsidRPr="000E341A">
        <w:rPr>
          <w:rFonts w:ascii="Calibri" w:hAnsi="Calibri" w:cs="Calibri"/>
          <w:sz w:val="18"/>
          <w:szCs w:val="18"/>
        </w:rPr>
        <w:t>Zapis powyższego ustępu obowiązuje pomimo wygaśnięcia lub rozwiązania umowy.</w:t>
      </w:r>
      <w:r w:rsidRPr="000E341A" w:rsidDel="000E341A">
        <w:rPr>
          <w:rFonts w:ascii="Calibri" w:hAnsi="Calibri" w:cs="Calibri"/>
          <w:sz w:val="18"/>
          <w:szCs w:val="18"/>
        </w:rPr>
        <w:t xml:space="preserve"> </w:t>
      </w:r>
    </w:p>
    <w:p w:rsidR="00CA655A" w:rsidRPr="00BA4E7A" w:rsidRDefault="00CA655A" w:rsidP="000E341A">
      <w:pPr>
        <w:numPr>
          <w:ilvl w:val="0"/>
          <w:numId w:val="23"/>
        </w:numPr>
        <w:spacing w:after="40" w:line="24" w:lineRule="atLeast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 sprzeczności z postanowieniami umowy.</w:t>
      </w:r>
    </w:p>
    <w:p w:rsidR="00CA655A" w:rsidRPr="005E2027" w:rsidRDefault="00CA655A" w:rsidP="00586D0D">
      <w:pPr>
        <w:spacing w:line="24" w:lineRule="atLeast"/>
        <w:jc w:val="center"/>
        <w:rPr>
          <w:rFonts w:ascii="Calibri" w:hAnsi="Calibri" w:cs="Calibri"/>
          <w:b/>
          <w:sz w:val="18"/>
          <w:szCs w:val="18"/>
        </w:rPr>
      </w:pPr>
    </w:p>
    <w:p w:rsidR="00CA655A" w:rsidRPr="007961B9" w:rsidRDefault="00CA655A" w:rsidP="00586D0D">
      <w:pPr>
        <w:spacing w:line="24" w:lineRule="atLeast"/>
        <w:jc w:val="center"/>
        <w:rPr>
          <w:rFonts w:ascii="Calibri" w:hAnsi="Calibri" w:cs="Calibri"/>
          <w:b/>
          <w:sz w:val="18"/>
          <w:szCs w:val="18"/>
        </w:rPr>
      </w:pPr>
      <w:r w:rsidRPr="007961B9">
        <w:rPr>
          <w:rFonts w:ascii="Calibri" w:hAnsi="Calibri" w:cs="Calibri"/>
          <w:b/>
          <w:sz w:val="18"/>
          <w:szCs w:val="18"/>
        </w:rPr>
        <w:t>§6</w:t>
      </w:r>
    </w:p>
    <w:p w:rsidR="00CA655A" w:rsidRPr="007961B9" w:rsidRDefault="00CA655A" w:rsidP="00586D0D">
      <w:pPr>
        <w:spacing w:after="40" w:line="24" w:lineRule="atLeast"/>
        <w:jc w:val="center"/>
        <w:rPr>
          <w:rFonts w:ascii="Calibri" w:hAnsi="Calibri" w:cs="Calibri"/>
          <w:b/>
          <w:sz w:val="18"/>
          <w:szCs w:val="18"/>
        </w:rPr>
      </w:pPr>
      <w:r w:rsidRPr="007961B9">
        <w:rPr>
          <w:rFonts w:ascii="Calibri" w:hAnsi="Calibri" w:cs="Calibri"/>
          <w:b/>
          <w:sz w:val="18"/>
          <w:szCs w:val="18"/>
        </w:rPr>
        <w:t>Kary umowne</w:t>
      </w:r>
    </w:p>
    <w:p w:rsidR="00CA655A" w:rsidRPr="00BA4E7A" w:rsidRDefault="00CA655A" w:rsidP="003B1D58">
      <w:pPr>
        <w:numPr>
          <w:ilvl w:val="0"/>
          <w:numId w:val="24"/>
        </w:numPr>
        <w:tabs>
          <w:tab w:val="left" w:pos="426"/>
        </w:tabs>
        <w:suppressAutoHyphens/>
        <w:spacing w:after="40" w:line="24" w:lineRule="atLeast"/>
        <w:ind w:left="426" w:hanging="426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5E2027">
        <w:rPr>
          <w:rFonts w:ascii="Calibri" w:hAnsi="Calibri" w:cs="Calibri"/>
          <w:sz w:val="18"/>
          <w:szCs w:val="18"/>
          <w:lang w:eastAsia="en-US"/>
        </w:rPr>
        <w:t xml:space="preserve">W przypadku nienależytego wykonania umowy, w szczególności niedostarczenia </w:t>
      </w:r>
      <w:r w:rsidRPr="00BA4E7A">
        <w:rPr>
          <w:rFonts w:ascii="Calibri" w:hAnsi="Calibri" w:cs="Calibri"/>
          <w:sz w:val="18"/>
          <w:szCs w:val="18"/>
          <w:lang w:eastAsia="en-US"/>
        </w:rPr>
        <w:t xml:space="preserve">kompletu dokumentów wymienionych w § 3 ust. </w:t>
      </w:r>
      <w:r w:rsidR="006740AB">
        <w:rPr>
          <w:rFonts w:ascii="Calibri" w:hAnsi="Calibri" w:cs="Calibri"/>
          <w:sz w:val="18"/>
          <w:szCs w:val="18"/>
          <w:lang w:eastAsia="en-US"/>
        </w:rPr>
        <w:t xml:space="preserve">5 </w:t>
      </w:r>
      <w:r w:rsidRPr="00BA4E7A">
        <w:rPr>
          <w:rFonts w:ascii="Calibri" w:hAnsi="Calibri" w:cs="Calibri"/>
          <w:sz w:val="18"/>
          <w:szCs w:val="18"/>
          <w:lang w:eastAsia="en-US"/>
        </w:rPr>
        <w:t xml:space="preserve">skrócenia wymiaru godzinowego </w:t>
      </w:r>
      <w:r w:rsidRPr="00BA4E7A">
        <w:rPr>
          <w:rFonts w:ascii="Calibri" w:hAnsi="Calibri" w:cs="Calibri"/>
          <w:sz w:val="18"/>
          <w:szCs w:val="18"/>
        </w:rPr>
        <w:t>szkolenia</w:t>
      </w:r>
      <w:r w:rsidRPr="00BA4E7A">
        <w:rPr>
          <w:rFonts w:ascii="Calibri" w:hAnsi="Calibri" w:cs="Calibri"/>
          <w:sz w:val="18"/>
          <w:szCs w:val="18"/>
          <w:lang w:eastAsia="en-US"/>
        </w:rPr>
        <w:t>, Wykonawca zapłaci Zamawiającemu karę umowną w wysokości 10% wartości kwoty brutto wskazanej w § 4 ust. 1 umowy.</w:t>
      </w:r>
    </w:p>
    <w:p w:rsidR="00CA655A" w:rsidRPr="00BA4E7A" w:rsidRDefault="00CA655A" w:rsidP="003B1D58">
      <w:pPr>
        <w:numPr>
          <w:ilvl w:val="0"/>
          <w:numId w:val="24"/>
        </w:numPr>
        <w:tabs>
          <w:tab w:val="left" w:pos="426"/>
        </w:tabs>
        <w:suppressAutoHyphens/>
        <w:spacing w:after="40" w:line="24" w:lineRule="atLeast"/>
        <w:ind w:left="426" w:hanging="426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BA4E7A">
        <w:rPr>
          <w:rFonts w:ascii="Calibri" w:hAnsi="Calibri" w:cs="Calibri"/>
          <w:sz w:val="18"/>
          <w:szCs w:val="18"/>
          <w:lang w:eastAsia="en-US"/>
        </w:rPr>
        <w:t>W przypadku niewykonania umowy w terminie, tj. niedotrzymania terminów określonych w harmonogramie, o którym mowa w §2 ust. 2, z przyczyn leżących po stronie Wykonawcy, Wykonawca zapłaci Zamawiającemu karę umowną w wysokości 0,5% wartości wynagrodzenia brutto określonego w § 4 ust. 1</w:t>
      </w:r>
      <w:r>
        <w:rPr>
          <w:rFonts w:ascii="Calibri" w:hAnsi="Calibri" w:cs="Calibri"/>
          <w:sz w:val="18"/>
          <w:szCs w:val="18"/>
          <w:lang w:eastAsia="en-US"/>
        </w:rPr>
        <w:t>.</w:t>
      </w:r>
    </w:p>
    <w:p w:rsidR="00CA655A" w:rsidRPr="00BA4E7A" w:rsidRDefault="00CA655A" w:rsidP="003B1D58">
      <w:pPr>
        <w:numPr>
          <w:ilvl w:val="0"/>
          <w:numId w:val="24"/>
        </w:numPr>
        <w:suppressAutoHyphens/>
        <w:spacing w:after="40" w:line="24" w:lineRule="atLeast"/>
        <w:ind w:left="426" w:hanging="426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BA4E7A">
        <w:rPr>
          <w:rFonts w:ascii="Calibri" w:hAnsi="Calibri" w:cs="Calibri"/>
          <w:sz w:val="18"/>
          <w:szCs w:val="18"/>
          <w:lang w:eastAsia="en-US"/>
        </w:rPr>
        <w:t>W przypadku odstąpienia od umowy z powodu okoliczności, za które odpowiada Wykonawca, Wykonawca zapłaci Zamawiającemu karę umowną w wysokości 20% łącznej wartości brutto przedmiotu umowy, określonej w §4 ust. 1 umowy.</w:t>
      </w:r>
    </w:p>
    <w:p w:rsidR="00CA655A" w:rsidRPr="00BA4E7A" w:rsidRDefault="00CA655A" w:rsidP="003B1D58">
      <w:pPr>
        <w:numPr>
          <w:ilvl w:val="0"/>
          <w:numId w:val="24"/>
        </w:numPr>
        <w:suppressAutoHyphens/>
        <w:spacing w:after="40" w:line="24" w:lineRule="atLeast"/>
        <w:ind w:left="426" w:hanging="426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BA4E7A">
        <w:rPr>
          <w:rFonts w:ascii="Calibri" w:hAnsi="Calibri" w:cs="Calibri"/>
          <w:sz w:val="18"/>
          <w:szCs w:val="18"/>
          <w:lang w:eastAsia="en-US"/>
        </w:rPr>
        <w:t xml:space="preserve">W przypadku, w którym rachunek bankowy Wykonawcy nie widnieje w „wykazie” podmiotów </w:t>
      </w:r>
      <w:r w:rsidR="005C6A4D">
        <w:rPr>
          <w:rFonts w:ascii="Calibri" w:hAnsi="Calibri" w:cs="Calibri"/>
          <w:sz w:val="18"/>
          <w:szCs w:val="18"/>
          <w:lang w:eastAsia="en-US"/>
        </w:rPr>
        <w:t xml:space="preserve">o którym mowa w art. 96b ust. 1 ustawy o podatku od towarów i usług (Dz. U. 2021 poz. 685) </w:t>
      </w:r>
      <w:r w:rsidRPr="00BA4E7A">
        <w:rPr>
          <w:rFonts w:ascii="Calibri" w:hAnsi="Calibri" w:cs="Calibri"/>
          <w:sz w:val="18"/>
          <w:szCs w:val="18"/>
          <w:lang w:eastAsia="en-US"/>
        </w:rPr>
        <w:t xml:space="preserve">Zamawiający uprawniony jest do zrealizowania zapłaty na ten rachunek bankowy z tym tylko zastrzeżeniem, że wówczas zawiadomi o zapłacie należności na ten właśnie rachunek  Naczelnika Urzędu Skarbowego właściwego dla Wykonawcy w terminie </w:t>
      </w:r>
      <w:r w:rsidR="005C6A4D">
        <w:rPr>
          <w:rFonts w:ascii="Calibri" w:hAnsi="Calibri" w:cs="Calibri"/>
          <w:sz w:val="18"/>
          <w:szCs w:val="18"/>
          <w:lang w:eastAsia="en-US"/>
        </w:rPr>
        <w:t>7</w:t>
      </w:r>
      <w:r w:rsidR="005C6A4D" w:rsidRPr="00BA4E7A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BA4E7A">
        <w:rPr>
          <w:rFonts w:ascii="Calibri" w:hAnsi="Calibri" w:cs="Calibri"/>
          <w:sz w:val="18"/>
          <w:szCs w:val="18"/>
          <w:lang w:eastAsia="en-US"/>
        </w:rPr>
        <w:t xml:space="preserve">dni od dnia zlecenia przelewu. W przypadku gdy Zamawiający z winy Wykonawcy poniesie szkodę związaną z tym, iż na dzień zlecenia przelewu rachunek bankowy Wykonawcy określony na fakturze, nie figuruje w wykazie podmiotów których mowa w art. 96b ust. 1 ustawy o podatku od towarów i usług (Dz. U. </w:t>
      </w:r>
      <w:r w:rsidR="005C6A4D" w:rsidRPr="00BA4E7A">
        <w:rPr>
          <w:rFonts w:ascii="Calibri" w:hAnsi="Calibri" w:cs="Calibri"/>
          <w:sz w:val="18"/>
          <w:szCs w:val="18"/>
          <w:lang w:eastAsia="en-US"/>
        </w:rPr>
        <w:t>202</w:t>
      </w:r>
      <w:r w:rsidR="005C6A4D">
        <w:rPr>
          <w:rFonts w:ascii="Calibri" w:hAnsi="Calibri" w:cs="Calibri"/>
          <w:sz w:val="18"/>
          <w:szCs w:val="18"/>
          <w:lang w:eastAsia="en-US"/>
        </w:rPr>
        <w:t>1</w:t>
      </w:r>
      <w:r w:rsidR="005C6A4D" w:rsidRPr="00BA4E7A">
        <w:rPr>
          <w:rFonts w:ascii="Calibri" w:hAnsi="Calibri" w:cs="Calibri"/>
          <w:sz w:val="18"/>
          <w:szCs w:val="18"/>
          <w:lang w:eastAsia="en-US"/>
        </w:rPr>
        <w:t>r</w:t>
      </w:r>
      <w:r w:rsidRPr="00BA4E7A">
        <w:rPr>
          <w:rFonts w:ascii="Calibri" w:hAnsi="Calibri" w:cs="Calibri"/>
          <w:sz w:val="18"/>
          <w:szCs w:val="18"/>
          <w:lang w:eastAsia="en-US"/>
        </w:rPr>
        <w:t xml:space="preserve">. poz. </w:t>
      </w:r>
      <w:r w:rsidR="005C6A4D">
        <w:rPr>
          <w:rFonts w:ascii="Calibri" w:hAnsi="Calibri" w:cs="Calibri"/>
          <w:sz w:val="18"/>
          <w:szCs w:val="18"/>
          <w:lang w:eastAsia="en-US"/>
        </w:rPr>
        <w:t xml:space="preserve">685 </w:t>
      </w:r>
      <w:r w:rsidRPr="00BA4E7A">
        <w:rPr>
          <w:rFonts w:ascii="Calibri" w:hAnsi="Calibri" w:cs="Calibri"/>
          <w:sz w:val="18"/>
          <w:szCs w:val="18"/>
          <w:lang w:eastAsia="en-US"/>
        </w:rPr>
        <w:t xml:space="preserve">), Wykonawca </w:t>
      </w:r>
      <w:r w:rsidR="004812E6">
        <w:rPr>
          <w:rFonts w:ascii="Calibri" w:hAnsi="Calibri" w:cs="Calibri"/>
          <w:sz w:val="18"/>
          <w:szCs w:val="18"/>
          <w:lang w:eastAsia="en-US"/>
        </w:rPr>
        <w:t>pokryje szkodę  poniesioną przez Zamawiaj</w:t>
      </w:r>
      <w:r w:rsidR="00970735">
        <w:rPr>
          <w:rFonts w:ascii="Calibri" w:hAnsi="Calibri" w:cs="Calibri"/>
          <w:sz w:val="18"/>
          <w:szCs w:val="18"/>
          <w:lang w:eastAsia="en-US"/>
        </w:rPr>
        <w:t>ą</w:t>
      </w:r>
      <w:r w:rsidR="004812E6">
        <w:rPr>
          <w:rFonts w:ascii="Calibri" w:hAnsi="Calibri" w:cs="Calibri"/>
          <w:sz w:val="18"/>
          <w:szCs w:val="18"/>
          <w:lang w:eastAsia="en-US"/>
        </w:rPr>
        <w:t>cego z tego tytułu w pełnej wysokości</w:t>
      </w:r>
      <w:r w:rsidRPr="00BA4E7A">
        <w:rPr>
          <w:rFonts w:ascii="Calibri" w:hAnsi="Calibri" w:cs="Calibri"/>
          <w:sz w:val="18"/>
          <w:szCs w:val="18"/>
          <w:lang w:eastAsia="en-US"/>
        </w:rPr>
        <w:t>.</w:t>
      </w:r>
    </w:p>
    <w:p w:rsidR="00CA655A" w:rsidRPr="00BA4E7A" w:rsidRDefault="00CA655A" w:rsidP="003B1D58">
      <w:pPr>
        <w:numPr>
          <w:ilvl w:val="0"/>
          <w:numId w:val="24"/>
        </w:numPr>
        <w:tabs>
          <w:tab w:val="left" w:pos="426"/>
        </w:tabs>
        <w:suppressAutoHyphens/>
        <w:spacing w:after="40" w:line="24" w:lineRule="atLeast"/>
        <w:ind w:left="426" w:hanging="426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BA4E7A">
        <w:rPr>
          <w:rFonts w:ascii="Calibri" w:hAnsi="Calibri" w:cs="Calibri"/>
          <w:sz w:val="18"/>
          <w:szCs w:val="18"/>
          <w:lang w:eastAsia="en-US"/>
        </w:rPr>
        <w:t>Zamawiający może dochodzić na zasadach ogólnych odszkodowania przewyższającego karę umowną.</w:t>
      </w:r>
    </w:p>
    <w:p w:rsidR="00CA655A" w:rsidRDefault="00CA655A" w:rsidP="003B1D58">
      <w:pPr>
        <w:numPr>
          <w:ilvl w:val="0"/>
          <w:numId w:val="24"/>
        </w:numPr>
        <w:tabs>
          <w:tab w:val="left" w:pos="426"/>
        </w:tabs>
        <w:suppressAutoHyphens/>
        <w:spacing w:after="40" w:line="24" w:lineRule="atLeast"/>
        <w:ind w:left="425" w:hanging="425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BA4E7A">
        <w:rPr>
          <w:rFonts w:ascii="Calibri" w:hAnsi="Calibri" w:cs="Calibri"/>
          <w:sz w:val="18"/>
          <w:szCs w:val="18"/>
          <w:lang w:eastAsia="en-US"/>
        </w:rPr>
        <w:t>Wykonawca wyraża zgodę na potrącenie przez Zamawiającego kar umownych z przysługującej Wykonawcy należności na podstawie noty obciążeniowej wystawionej przez Zamawiającego.</w:t>
      </w:r>
    </w:p>
    <w:p w:rsidR="00CA655A" w:rsidRPr="002546C4" w:rsidRDefault="00CA655A" w:rsidP="003B1D58">
      <w:pPr>
        <w:numPr>
          <w:ilvl w:val="0"/>
          <w:numId w:val="24"/>
        </w:numPr>
        <w:tabs>
          <w:tab w:val="left" w:pos="426"/>
        </w:tabs>
        <w:suppressAutoHyphens/>
        <w:spacing w:after="40" w:line="24" w:lineRule="atLeast"/>
        <w:ind w:left="425" w:hanging="425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A3690F">
        <w:rPr>
          <w:rFonts w:ascii="Calibri" w:hAnsi="Calibri" w:cs="Calibri"/>
          <w:sz w:val="18"/>
          <w:szCs w:val="18"/>
        </w:rPr>
        <w:t>Łączny wymiar kar umownych nałożonych na Wykonawc</w:t>
      </w:r>
      <w:r>
        <w:rPr>
          <w:rFonts w:ascii="Calibri" w:hAnsi="Calibri" w:cs="Calibri"/>
          <w:sz w:val="18"/>
          <w:szCs w:val="18"/>
        </w:rPr>
        <w:t>ę, nie może wynieść więcej niż 2</w:t>
      </w:r>
      <w:r w:rsidRPr="00A3690F">
        <w:rPr>
          <w:rFonts w:ascii="Calibri" w:hAnsi="Calibri" w:cs="Calibri"/>
          <w:sz w:val="18"/>
          <w:szCs w:val="18"/>
        </w:rPr>
        <w:t>0%</w:t>
      </w:r>
      <w:r>
        <w:rPr>
          <w:rFonts w:ascii="Calibri" w:hAnsi="Calibri" w:cs="Calibri"/>
          <w:sz w:val="18"/>
          <w:szCs w:val="18"/>
        </w:rPr>
        <w:t xml:space="preserve">  wartości brutto umowy za </w:t>
      </w:r>
      <w:r w:rsidR="004812E6">
        <w:rPr>
          <w:rFonts w:ascii="Calibri" w:hAnsi="Calibri" w:cs="Calibri"/>
          <w:sz w:val="18"/>
          <w:szCs w:val="18"/>
        </w:rPr>
        <w:t>szkolenia</w:t>
      </w:r>
      <w:r>
        <w:rPr>
          <w:rFonts w:ascii="Calibri" w:hAnsi="Calibri" w:cs="Calibri"/>
          <w:sz w:val="18"/>
          <w:szCs w:val="18"/>
        </w:rPr>
        <w:t xml:space="preserve"> </w:t>
      </w:r>
      <w:r w:rsidRPr="00A3690F">
        <w:rPr>
          <w:rFonts w:ascii="Calibri" w:hAnsi="Calibri" w:cs="Calibri"/>
          <w:sz w:val="18"/>
          <w:szCs w:val="18"/>
        </w:rPr>
        <w:t xml:space="preserve">określone w § 4 ust. 1 </w:t>
      </w:r>
      <w:r>
        <w:rPr>
          <w:rFonts w:ascii="Calibri" w:hAnsi="Calibri" w:cs="Calibri"/>
          <w:sz w:val="18"/>
          <w:szCs w:val="18"/>
        </w:rPr>
        <w:t xml:space="preserve"> </w:t>
      </w:r>
      <w:r w:rsidRPr="00A3690F">
        <w:rPr>
          <w:rFonts w:ascii="Calibri" w:hAnsi="Calibri" w:cs="Calibri"/>
          <w:sz w:val="18"/>
          <w:szCs w:val="18"/>
        </w:rPr>
        <w:t>umowy</w:t>
      </w:r>
    </w:p>
    <w:p w:rsidR="00CA655A" w:rsidRDefault="00CA655A" w:rsidP="002546C4">
      <w:pPr>
        <w:tabs>
          <w:tab w:val="left" w:pos="426"/>
        </w:tabs>
        <w:suppressAutoHyphens/>
        <w:spacing w:after="40" w:line="24" w:lineRule="atLeast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CA655A" w:rsidRPr="00A3690F" w:rsidRDefault="00CA655A" w:rsidP="002546C4">
      <w:pPr>
        <w:tabs>
          <w:tab w:val="left" w:pos="426"/>
        </w:tabs>
        <w:suppressAutoHyphens/>
        <w:spacing w:after="40" w:line="24" w:lineRule="atLeast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CA655A" w:rsidRPr="00BA4E7A" w:rsidRDefault="00CA655A" w:rsidP="004125C0">
      <w:pPr>
        <w:spacing w:line="24" w:lineRule="atLeast"/>
        <w:rPr>
          <w:rFonts w:ascii="Calibri" w:hAnsi="Calibri" w:cs="Calibri"/>
          <w:b/>
          <w:sz w:val="18"/>
          <w:szCs w:val="18"/>
        </w:rPr>
      </w:pPr>
    </w:p>
    <w:p w:rsidR="00CA655A" w:rsidRPr="00BA4E7A" w:rsidRDefault="00CA655A" w:rsidP="00586D0D">
      <w:pPr>
        <w:spacing w:line="24" w:lineRule="atLeast"/>
        <w:jc w:val="center"/>
        <w:rPr>
          <w:rFonts w:ascii="Calibri" w:hAnsi="Calibri" w:cs="Calibri"/>
          <w:b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>§7</w:t>
      </w:r>
    </w:p>
    <w:p w:rsidR="00CA655A" w:rsidRPr="00BA4E7A" w:rsidRDefault="00CA655A" w:rsidP="00586D0D">
      <w:pPr>
        <w:spacing w:after="40" w:line="24" w:lineRule="atLeast"/>
        <w:jc w:val="center"/>
        <w:rPr>
          <w:rFonts w:ascii="Calibri" w:hAnsi="Calibri" w:cs="Calibri"/>
          <w:b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>Odstąpienie od umowy</w:t>
      </w:r>
    </w:p>
    <w:p w:rsidR="00CA655A" w:rsidRPr="00BA4E7A" w:rsidRDefault="00CA655A" w:rsidP="003B1D58">
      <w:pPr>
        <w:numPr>
          <w:ilvl w:val="0"/>
          <w:numId w:val="17"/>
        </w:numPr>
        <w:spacing w:after="40" w:line="24" w:lineRule="atLeast"/>
        <w:ind w:left="426" w:hanging="426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Zamawiający może odstąpić od umowy w trybie natychmiastowym w określonych przypadkach:</w:t>
      </w:r>
    </w:p>
    <w:p w:rsidR="00CA655A" w:rsidRPr="00BA4E7A" w:rsidRDefault="00CA655A" w:rsidP="003B1D58">
      <w:pPr>
        <w:numPr>
          <w:ilvl w:val="1"/>
          <w:numId w:val="18"/>
        </w:numPr>
        <w:spacing w:after="40" w:line="24" w:lineRule="atLeast"/>
        <w:ind w:left="709" w:hanging="283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BA4E7A">
        <w:rPr>
          <w:rFonts w:ascii="Calibri" w:hAnsi="Calibri" w:cs="Calibri"/>
          <w:sz w:val="18"/>
          <w:szCs w:val="18"/>
          <w:lang w:eastAsia="en-US"/>
        </w:rPr>
        <w:t>nastąpi znaczne pogorszenie sytuacji finansowej Wykonawcy, szczególnie w razie powzięcia wiadomości o wszczęciu postępowania egzekucyjnego wobec majątku Wykonawcy;</w:t>
      </w:r>
    </w:p>
    <w:p w:rsidR="00CA655A" w:rsidRPr="00BA4E7A" w:rsidRDefault="00CA655A" w:rsidP="003B1D58">
      <w:pPr>
        <w:numPr>
          <w:ilvl w:val="1"/>
          <w:numId w:val="18"/>
        </w:numPr>
        <w:spacing w:after="40" w:line="24" w:lineRule="atLeast"/>
        <w:ind w:left="709" w:hanging="283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BA4E7A">
        <w:rPr>
          <w:rFonts w:ascii="Calibri" w:hAnsi="Calibri" w:cs="Calibri"/>
          <w:sz w:val="18"/>
          <w:szCs w:val="18"/>
          <w:lang w:eastAsia="en-US"/>
        </w:rPr>
        <w:t>Wykonawca wykonuje umowę niezgodnie z jej warunkami, w szczególności nie zachowuje właściwej jakości i standardu</w:t>
      </w:r>
      <w:r w:rsidRPr="00BA4E7A">
        <w:rPr>
          <w:rFonts w:ascii="Calibri" w:hAnsi="Calibri" w:cs="Calibri"/>
          <w:sz w:val="18"/>
          <w:szCs w:val="18"/>
        </w:rPr>
        <w:t xml:space="preserve"> szkolenia</w:t>
      </w:r>
      <w:r w:rsidRPr="00BA4E7A">
        <w:rPr>
          <w:rFonts w:ascii="Calibri" w:hAnsi="Calibri" w:cs="Calibri"/>
          <w:sz w:val="18"/>
          <w:szCs w:val="18"/>
          <w:lang w:eastAsia="en-US"/>
        </w:rPr>
        <w:t>;</w:t>
      </w:r>
      <w:r w:rsidR="000E341A">
        <w:rPr>
          <w:rFonts w:ascii="Calibri" w:hAnsi="Calibri" w:cs="Calibri"/>
          <w:sz w:val="18"/>
          <w:szCs w:val="18"/>
          <w:lang w:eastAsia="en-US"/>
        </w:rPr>
        <w:t xml:space="preserve"> lub skieruje osobę, która nie posiada wymaganych kwalifikacji.</w:t>
      </w:r>
    </w:p>
    <w:p w:rsidR="00CA655A" w:rsidRPr="00BA4E7A" w:rsidRDefault="00CA655A" w:rsidP="003B1D58">
      <w:pPr>
        <w:numPr>
          <w:ilvl w:val="1"/>
          <w:numId w:val="18"/>
        </w:numPr>
        <w:spacing w:after="40" w:line="24" w:lineRule="atLeast"/>
        <w:ind w:left="709" w:hanging="283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BA4E7A">
        <w:rPr>
          <w:rFonts w:ascii="Calibri" w:hAnsi="Calibri" w:cs="Calibri"/>
          <w:sz w:val="18"/>
          <w:szCs w:val="18"/>
          <w:lang w:eastAsia="en-US"/>
        </w:rPr>
        <w:t>wystąpią istotne zmiany okoliczności powodujące, że wykonanie umowy nie leży w interesie publicznym, czego nie można było przewidzieć w chwili zawarcia umowy;</w:t>
      </w:r>
    </w:p>
    <w:p w:rsidR="00CA655A" w:rsidRPr="00BA4E7A" w:rsidRDefault="00CA655A" w:rsidP="003B1D58">
      <w:pPr>
        <w:numPr>
          <w:ilvl w:val="1"/>
          <w:numId w:val="18"/>
        </w:numPr>
        <w:spacing w:after="40" w:line="24" w:lineRule="atLeast"/>
        <w:ind w:left="709" w:hanging="283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BA4E7A">
        <w:rPr>
          <w:rFonts w:ascii="Calibri" w:hAnsi="Calibri" w:cs="Calibri"/>
          <w:sz w:val="18"/>
          <w:szCs w:val="18"/>
          <w:lang w:eastAsia="en-US"/>
        </w:rPr>
        <w:t>gdy wystąpią okoliczności uniemożliwiające realizację szkoleń we wskazanym terminie oraz formule niezależne od Stron</w:t>
      </w:r>
      <w:r>
        <w:rPr>
          <w:rFonts w:ascii="Calibri" w:hAnsi="Calibri" w:cs="Calibri"/>
          <w:sz w:val="18"/>
          <w:szCs w:val="18"/>
          <w:lang w:eastAsia="en-US"/>
        </w:rPr>
        <w:t>.</w:t>
      </w:r>
    </w:p>
    <w:p w:rsidR="00CA655A" w:rsidRPr="00BA4E7A" w:rsidRDefault="00CA655A" w:rsidP="003B1D58">
      <w:pPr>
        <w:numPr>
          <w:ilvl w:val="0"/>
          <w:numId w:val="19"/>
        </w:numPr>
        <w:spacing w:after="40" w:line="24" w:lineRule="atLeast"/>
        <w:ind w:left="426" w:hanging="426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BA4E7A">
        <w:rPr>
          <w:rFonts w:ascii="Calibri" w:hAnsi="Calibri" w:cs="Calibri"/>
          <w:sz w:val="18"/>
          <w:szCs w:val="18"/>
          <w:lang w:eastAsia="en-US"/>
        </w:rPr>
        <w:t>W przypadkach określonych w ust. 1, Wykonawca może żądać zapłaty wynagrodzenia jedynie z tytułu wykonania części umowy do dnia odstąpienia od umowy.</w:t>
      </w:r>
    </w:p>
    <w:p w:rsidR="00CA655A" w:rsidRPr="00BA4E7A" w:rsidRDefault="00CA655A" w:rsidP="003B1D58">
      <w:pPr>
        <w:numPr>
          <w:ilvl w:val="0"/>
          <w:numId w:val="19"/>
        </w:numPr>
        <w:suppressAutoHyphens/>
        <w:spacing w:after="40" w:line="24" w:lineRule="atLeast"/>
        <w:ind w:left="426" w:hanging="426"/>
        <w:contextualSpacing/>
        <w:jc w:val="both"/>
        <w:rPr>
          <w:rFonts w:ascii="Calibri" w:hAnsi="Calibri" w:cs="Calibri"/>
          <w:bCs/>
          <w:iCs/>
          <w:sz w:val="18"/>
          <w:szCs w:val="18"/>
          <w:lang w:eastAsia="en-US"/>
        </w:rPr>
      </w:pPr>
      <w:r w:rsidRPr="00BA4E7A">
        <w:rPr>
          <w:rFonts w:ascii="Calibri" w:hAnsi="Calibri" w:cs="Calibri"/>
          <w:bCs/>
          <w:iCs/>
          <w:sz w:val="18"/>
          <w:szCs w:val="18"/>
          <w:lang w:eastAsia="en-US"/>
        </w:rPr>
        <w:t>W przypadkach określonych w ust. 1, odstąpienie może być dokonane w terminie 14 dni od dnia powzięcia wiadomości o okolicznościach stanowiących podstawę odstąpienia.</w:t>
      </w:r>
    </w:p>
    <w:p w:rsidR="00CA655A" w:rsidRPr="00BA4E7A" w:rsidRDefault="00CA655A" w:rsidP="003B1D58">
      <w:pPr>
        <w:numPr>
          <w:ilvl w:val="0"/>
          <w:numId w:val="19"/>
        </w:numPr>
        <w:spacing w:after="40" w:line="24" w:lineRule="atLeast"/>
        <w:ind w:left="425" w:hanging="425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BA4E7A">
        <w:rPr>
          <w:rFonts w:ascii="Calibri" w:hAnsi="Calibri" w:cs="Calibri"/>
          <w:bCs/>
          <w:iCs/>
          <w:sz w:val="18"/>
          <w:szCs w:val="18"/>
          <w:lang w:eastAsia="en-US"/>
        </w:rPr>
        <w:lastRenderedPageBreak/>
        <w:t>W przypadku odstąpienia Zamawiającego od umowy z winy Wykonawcy, Zamawiający ma prawo do zlecenia usługi innemu podmiotowi, a różnicą w cenie usługi zostanie obciążony Wykonawca.</w:t>
      </w:r>
    </w:p>
    <w:p w:rsidR="00CA655A" w:rsidRPr="00BA4E7A" w:rsidRDefault="00CA655A" w:rsidP="00586D0D">
      <w:pPr>
        <w:spacing w:line="24" w:lineRule="atLeast"/>
        <w:jc w:val="center"/>
        <w:rPr>
          <w:rFonts w:ascii="Calibri" w:hAnsi="Calibri" w:cs="Calibri"/>
          <w:b/>
          <w:sz w:val="18"/>
          <w:szCs w:val="18"/>
        </w:rPr>
      </w:pPr>
    </w:p>
    <w:p w:rsidR="00CA655A" w:rsidRPr="00BA4E7A" w:rsidRDefault="00CA655A" w:rsidP="00586D0D">
      <w:pPr>
        <w:spacing w:line="24" w:lineRule="atLeast"/>
        <w:jc w:val="center"/>
        <w:rPr>
          <w:rFonts w:ascii="Calibri" w:hAnsi="Calibri" w:cs="Calibri"/>
          <w:b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>§8</w:t>
      </w:r>
    </w:p>
    <w:p w:rsidR="00CA655A" w:rsidRPr="00BA4E7A" w:rsidRDefault="00CA655A" w:rsidP="00586D0D">
      <w:pPr>
        <w:spacing w:line="24" w:lineRule="atLeast"/>
        <w:jc w:val="center"/>
        <w:rPr>
          <w:rFonts w:ascii="Calibri" w:hAnsi="Calibri" w:cs="Calibri"/>
          <w:b/>
          <w:bCs/>
          <w:sz w:val="18"/>
          <w:szCs w:val="18"/>
        </w:rPr>
      </w:pPr>
      <w:r w:rsidRPr="00BA4E7A">
        <w:rPr>
          <w:rFonts w:ascii="Calibri" w:hAnsi="Calibri" w:cs="Calibri"/>
          <w:b/>
          <w:bCs/>
          <w:sz w:val="18"/>
          <w:szCs w:val="18"/>
        </w:rPr>
        <w:t>Zmiana umowy</w:t>
      </w:r>
    </w:p>
    <w:p w:rsidR="00CA655A" w:rsidRPr="00BA4E7A" w:rsidRDefault="00CA655A" w:rsidP="003B1D58">
      <w:pPr>
        <w:numPr>
          <w:ilvl w:val="2"/>
          <w:numId w:val="20"/>
        </w:numPr>
        <w:tabs>
          <w:tab w:val="left" w:pos="284"/>
        </w:tabs>
        <w:suppressAutoHyphens/>
        <w:spacing w:after="40" w:line="24" w:lineRule="atLeast"/>
        <w:ind w:hanging="1440"/>
        <w:jc w:val="both"/>
        <w:rPr>
          <w:rFonts w:ascii="Calibri" w:hAnsi="Calibri" w:cs="Calibri"/>
          <w:sz w:val="18"/>
          <w:szCs w:val="18"/>
          <w:lang w:eastAsia="ar-SA"/>
        </w:rPr>
      </w:pPr>
      <w:r w:rsidRPr="00BA4E7A">
        <w:rPr>
          <w:rFonts w:ascii="Calibri" w:hAnsi="Calibri" w:cs="Calibri"/>
          <w:sz w:val="18"/>
          <w:szCs w:val="18"/>
          <w:lang w:eastAsia="ar-SA"/>
        </w:rPr>
        <w:t>Zamawiający dopuszcza zmianę zawartej umowy w zakresie:</w:t>
      </w:r>
    </w:p>
    <w:p w:rsidR="00CA655A" w:rsidRPr="00BA4E7A" w:rsidRDefault="00CA655A" w:rsidP="003B1D58">
      <w:pPr>
        <w:numPr>
          <w:ilvl w:val="0"/>
          <w:numId w:val="25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="Calibri" w:hAnsi="Calibri" w:cs="Calibri"/>
          <w:sz w:val="18"/>
          <w:szCs w:val="18"/>
          <w:lang w:eastAsia="ar-SA"/>
        </w:rPr>
      </w:pPr>
      <w:r w:rsidRPr="00BA4E7A">
        <w:rPr>
          <w:rFonts w:ascii="Calibri" w:hAnsi="Calibri" w:cs="Calibri"/>
          <w:sz w:val="18"/>
          <w:szCs w:val="18"/>
          <w:lang w:eastAsia="ar-SA"/>
        </w:rPr>
        <w:t>zmiany obowiązujących przepisów, jeżeli konieczne będzie dostosowanie treści umowy do aktualnego stanu prawnego;</w:t>
      </w:r>
    </w:p>
    <w:p w:rsidR="00CA655A" w:rsidRPr="00BA4E7A" w:rsidRDefault="00CA655A" w:rsidP="003B1D58">
      <w:pPr>
        <w:numPr>
          <w:ilvl w:val="0"/>
          <w:numId w:val="25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="Calibri" w:hAnsi="Calibri" w:cs="Calibri"/>
          <w:sz w:val="18"/>
          <w:szCs w:val="18"/>
          <w:lang w:eastAsia="ar-SA"/>
        </w:rPr>
      </w:pPr>
      <w:r w:rsidRPr="00BA4E7A">
        <w:rPr>
          <w:rFonts w:ascii="Calibri" w:hAnsi="Calibri" w:cs="Calibri"/>
          <w:sz w:val="18"/>
          <w:szCs w:val="18"/>
          <w:lang w:eastAsia="ar-SA"/>
        </w:rPr>
        <w:t>gdy konieczność wprowadzenia zmian będzie następstwem zmian wytycznych lub zaleceń Instytucji, która przyznała środki na sfinansowanie umowy;</w:t>
      </w:r>
    </w:p>
    <w:p w:rsidR="00CA655A" w:rsidRPr="00BA4E7A" w:rsidRDefault="00CA655A" w:rsidP="003B1D58">
      <w:pPr>
        <w:numPr>
          <w:ilvl w:val="0"/>
          <w:numId w:val="25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="Calibri" w:hAnsi="Calibri" w:cs="Calibri"/>
          <w:sz w:val="18"/>
          <w:szCs w:val="18"/>
          <w:lang w:eastAsia="ar-SA"/>
        </w:rPr>
      </w:pPr>
      <w:r w:rsidRPr="00BA4E7A">
        <w:rPr>
          <w:rFonts w:ascii="Calibri" w:hAnsi="Calibri" w:cs="Calibri"/>
          <w:sz w:val="18"/>
          <w:szCs w:val="18"/>
        </w:rPr>
        <w:t xml:space="preserve">nastąpi zmiana stawki podatku od towarów i usług na </w:t>
      </w:r>
      <w:r w:rsidR="000E341A">
        <w:rPr>
          <w:rFonts w:ascii="Calibri" w:hAnsi="Calibri" w:cs="Calibri"/>
          <w:sz w:val="18"/>
          <w:szCs w:val="18"/>
        </w:rPr>
        <w:t xml:space="preserve">usługi </w:t>
      </w:r>
      <w:r w:rsidRPr="00BA4E7A">
        <w:rPr>
          <w:rFonts w:ascii="Calibri" w:hAnsi="Calibri" w:cs="Calibri"/>
          <w:sz w:val="18"/>
          <w:szCs w:val="18"/>
        </w:rPr>
        <w:t xml:space="preserve"> stanowiąc</w:t>
      </w:r>
      <w:r w:rsidR="000E341A">
        <w:rPr>
          <w:rFonts w:ascii="Calibri" w:hAnsi="Calibri" w:cs="Calibri"/>
          <w:sz w:val="18"/>
          <w:szCs w:val="18"/>
        </w:rPr>
        <w:t>e</w:t>
      </w:r>
      <w:r w:rsidRPr="00BA4E7A">
        <w:rPr>
          <w:rFonts w:ascii="Calibri" w:hAnsi="Calibri" w:cs="Calibri"/>
          <w:sz w:val="18"/>
          <w:szCs w:val="18"/>
        </w:rPr>
        <w:t xml:space="preserve"> przedmiot umowy;</w:t>
      </w:r>
    </w:p>
    <w:p w:rsidR="00CA655A" w:rsidRPr="00BA4E7A" w:rsidRDefault="00CA655A" w:rsidP="003B1D58">
      <w:pPr>
        <w:numPr>
          <w:ilvl w:val="0"/>
          <w:numId w:val="25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="Calibri" w:hAnsi="Calibri" w:cs="Calibri"/>
          <w:sz w:val="18"/>
          <w:szCs w:val="18"/>
          <w:lang w:eastAsia="ar-SA"/>
        </w:rPr>
      </w:pPr>
      <w:r w:rsidRPr="00BA4E7A">
        <w:rPr>
          <w:rFonts w:ascii="Calibri" w:hAnsi="Calibri" w:cs="Calibri"/>
          <w:sz w:val="18"/>
          <w:szCs w:val="18"/>
          <w:lang w:eastAsia="ar-SA"/>
        </w:rPr>
        <w:t>zmiany osoby / osób, które Wykonawca zaproponował w ofercie jako trenera / trenerów do realizacji kursu/ szkolenia. W takiej sytuacji Wykonawca zobowiązany jest wskazać Zamawiającemu inną osobę trenera o kwalifikacjach, wykształceniu i</w:t>
      </w:r>
      <w:r>
        <w:rPr>
          <w:rFonts w:ascii="Calibri" w:hAnsi="Calibri" w:cs="Calibri"/>
          <w:sz w:val="18"/>
          <w:szCs w:val="18"/>
          <w:lang w:eastAsia="ar-SA"/>
        </w:rPr>
        <w:t> </w:t>
      </w:r>
      <w:r w:rsidRPr="00BA4E7A">
        <w:rPr>
          <w:rFonts w:ascii="Calibri" w:hAnsi="Calibri" w:cs="Calibri"/>
          <w:sz w:val="18"/>
          <w:szCs w:val="18"/>
          <w:lang w:eastAsia="ar-SA"/>
        </w:rPr>
        <w:t xml:space="preserve">doświadczeniu nie niższym, niż określono w Zaproszeniu. Zmiana nie wymaga </w:t>
      </w:r>
      <w:proofErr w:type="spellStart"/>
      <w:r w:rsidRPr="00BA4E7A">
        <w:rPr>
          <w:rFonts w:ascii="Calibri" w:hAnsi="Calibri" w:cs="Calibri"/>
          <w:sz w:val="18"/>
          <w:szCs w:val="18"/>
          <w:lang w:eastAsia="ar-SA"/>
        </w:rPr>
        <w:t>aneksowania</w:t>
      </w:r>
      <w:proofErr w:type="spellEnd"/>
      <w:r w:rsidRPr="00BA4E7A">
        <w:rPr>
          <w:rFonts w:ascii="Calibri" w:hAnsi="Calibri" w:cs="Calibri"/>
          <w:sz w:val="18"/>
          <w:szCs w:val="18"/>
          <w:lang w:eastAsia="ar-SA"/>
        </w:rPr>
        <w:t xml:space="preserve"> umowy;</w:t>
      </w:r>
    </w:p>
    <w:p w:rsidR="00CA655A" w:rsidRPr="00BA4E7A" w:rsidRDefault="00CA655A" w:rsidP="003B1D58">
      <w:pPr>
        <w:numPr>
          <w:ilvl w:val="0"/>
          <w:numId w:val="25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="Calibri" w:hAnsi="Calibri" w:cs="Calibri"/>
          <w:sz w:val="18"/>
          <w:szCs w:val="18"/>
          <w:lang w:eastAsia="ar-SA"/>
        </w:rPr>
      </w:pPr>
      <w:r w:rsidRPr="00BA4E7A">
        <w:rPr>
          <w:rFonts w:ascii="Calibri" w:hAnsi="Calibri" w:cs="Calibri"/>
          <w:sz w:val="18"/>
          <w:szCs w:val="18"/>
          <w:lang w:eastAsia="ar-SA"/>
        </w:rPr>
        <w:t xml:space="preserve">zmiany ostatecznej liczby uczestników oraz grup szkoleniowych w ramach umowy. </w:t>
      </w:r>
      <w:r w:rsidRPr="00BA4E7A">
        <w:rPr>
          <w:rFonts w:ascii="Calibri" w:hAnsi="Calibri" w:cs="Calibri"/>
          <w:sz w:val="18"/>
          <w:szCs w:val="18"/>
        </w:rPr>
        <w:t>W przypadku zaistnienia takiej sytuacji Wykonawca nie będzie wnosił żadnych roszczeń z tego tytułu, w szczególności o zapłatę za liczbę osób stanowiącą różnicę między maksymalną wskazaną w umowie, a ilością rzeczywiście skierowaną na szkolenie;</w:t>
      </w:r>
    </w:p>
    <w:p w:rsidR="00CA655A" w:rsidRPr="00BA4E7A" w:rsidRDefault="00CA655A" w:rsidP="003B1D58">
      <w:pPr>
        <w:numPr>
          <w:ilvl w:val="0"/>
          <w:numId w:val="25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="Calibri" w:hAnsi="Calibri" w:cs="Calibri"/>
          <w:sz w:val="18"/>
          <w:szCs w:val="18"/>
          <w:lang w:eastAsia="ar-SA"/>
        </w:rPr>
      </w:pPr>
      <w:r w:rsidRPr="00BA4E7A">
        <w:rPr>
          <w:rFonts w:ascii="Calibri" w:hAnsi="Calibri" w:cs="Calibri"/>
          <w:sz w:val="18"/>
          <w:szCs w:val="18"/>
        </w:rPr>
        <w:t>zmiany formy realizacji usługi lub/i terminu w przypadku wystąpienia</w:t>
      </w:r>
      <w:r w:rsidRPr="00BA4E7A">
        <w:rPr>
          <w:rFonts w:ascii="Calibri" w:hAnsi="Calibri" w:cs="Calibri"/>
          <w:b/>
          <w:bCs/>
          <w:sz w:val="18"/>
          <w:szCs w:val="18"/>
        </w:rPr>
        <w:t xml:space="preserve"> siły wyższej</w:t>
      </w:r>
      <w:r w:rsidRPr="00BA4E7A">
        <w:rPr>
          <w:rFonts w:ascii="Calibri" w:hAnsi="Calibri" w:cs="Calibri"/>
          <w:sz w:val="18"/>
          <w:szCs w:val="18"/>
        </w:rPr>
        <w:t xml:space="preserve"> (tj. wojny, stany nadzwyczajne, klęski żywiołowe, epidemie, ograniczenia związane z kwarantanną, embargo, rewolucje, zamieszki i strajki, pożar) uniemożliwiającej wykonanie przedmiotu umowy zgodnie z jej postanowieniami</w:t>
      </w:r>
      <w:r>
        <w:rPr>
          <w:rFonts w:ascii="Calibri" w:hAnsi="Calibri" w:cs="Calibri"/>
          <w:sz w:val="18"/>
          <w:szCs w:val="18"/>
        </w:rPr>
        <w:t>;</w:t>
      </w:r>
    </w:p>
    <w:p w:rsidR="00CA655A" w:rsidRPr="00BA4E7A" w:rsidRDefault="00CA655A" w:rsidP="003B1D58">
      <w:pPr>
        <w:numPr>
          <w:ilvl w:val="0"/>
          <w:numId w:val="25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="Calibri" w:hAnsi="Calibri" w:cs="Calibri"/>
          <w:sz w:val="18"/>
          <w:szCs w:val="18"/>
          <w:lang w:eastAsia="ar-SA"/>
        </w:rPr>
      </w:pPr>
      <w:r w:rsidRPr="00BA4E7A">
        <w:rPr>
          <w:rFonts w:ascii="Calibri" w:hAnsi="Calibri" w:cs="Calibri"/>
          <w:sz w:val="18"/>
          <w:szCs w:val="18"/>
        </w:rPr>
        <w:t>Zmiany terminu realizacji usługi w przypadku wystąpienia okoliczności uniemożliwiających realizację szkoleń w pierwotnie określonym terminie.</w:t>
      </w:r>
    </w:p>
    <w:p w:rsidR="00CA655A" w:rsidRPr="00BA4E7A" w:rsidRDefault="00CA655A" w:rsidP="003B1D58">
      <w:pPr>
        <w:numPr>
          <w:ilvl w:val="2"/>
          <w:numId w:val="20"/>
        </w:numPr>
        <w:tabs>
          <w:tab w:val="left" w:pos="284"/>
        </w:tabs>
        <w:suppressAutoHyphens/>
        <w:spacing w:after="40" w:line="24" w:lineRule="atLeast"/>
        <w:ind w:left="284" w:hanging="284"/>
        <w:jc w:val="both"/>
        <w:rPr>
          <w:rFonts w:ascii="Calibri" w:hAnsi="Calibri" w:cs="Calibri"/>
          <w:sz w:val="18"/>
          <w:szCs w:val="18"/>
          <w:lang w:eastAsia="ar-SA"/>
        </w:rPr>
      </w:pPr>
      <w:r w:rsidRPr="00BA4E7A">
        <w:rPr>
          <w:rFonts w:ascii="Calibri" w:hAnsi="Calibri" w:cs="Calibri"/>
          <w:sz w:val="18"/>
          <w:szCs w:val="18"/>
          <w:lang w:eastAsia="en-US"/>
        </w:rPr>
        <w:t xml:space="preserve">Strona występująca o zmianę postanowień umowy zobowiązana jest do udokumentowania zaistnienia okoliczności zmiany. </w:t>
      </w:r>
    </w:p>
    <w:p w:rsidR="00CA655A" w:rsidRPr="00BA4E7A" w:rsidRDefault="00CA655A" w:rsidP="00586D0D">
      <w:pPr>
        <w:widowControl w:val="0"/>
        <w:suppressAutoHyphens/>
        <w:spacing w:line="24" w:lineRule="atLeast"/>
        <w:jc w:val="center"/>
        <w:rPr>
          <w:rFonts w:ascii="Calibri" w:hAnsi="Calibri" w:cs="Calibri"/>
          <w:b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>§9</w:t>
      </w:r>
    </w:p>
    <w:p w:rsidR="00CA655A" w:rsidRPr="007961B9" w:rsidRDefault="00CA655A" w:rsidP="00586D0D">
      <w:pPr>
        <w:widowControl w:val="0"/>
        <w:suppressAutoHyphens/>
        <w:spacing w:after="40" w:line="24" w:lineRule="atLeast"/>
        <w:jc w:val="center"/>
        <w:rPr>
          <w:rFonts w:ascii="Calibri" w:hAnsi="Calibri" w:cs="Calibri"/>
          <w:b/>
          <w:sz w:val="18"/>
          <w:szCs w:val="18"/>
        </w:rPr>
      </w:pPr>
      <w:r w:rsidRPr="007961B9">
        <w:rPr>
          <w:rFonts w:ascii="Calibri" w:hAnsi="Calibri" w:cs="Calibri"/>
          <w:b/>
          <w:sz w:val="18"/>
          <w:szCs w:val="18"/>
        </w:rPr>
        <w:t>Prawa autorskie</w:t>
      </w:r>
    </w:p>
    <w:p w:rsidR="00CA655A" w:rsidRPr="007961B9" w:rsidRDefault="00CA655A" w:rsidP="003B1D58">
      <w:pPr>
        <w:widowControl w:val="0"/>
        <w:numPr>
          <w:ilvl w:val="0"/>
          <w:numId w:val="27"/>
        </w:numPr>
        <w:suppressAutoHyphens/>
        <w:spacing w:after="40" w:line="24" w:lineRule="atLeast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Calibri"/>
          <w:sz w:val="18"/>
          <w:szCs w:val="18"/>
        </w:rPr>
        <w:t>Wykonawca oświadcza, że stworzone przez Wykonawcę  w ramach realizacji umowy programy zajęć i materiały dydaktyczne zostaną wykonane samodzielnie, mają charakter indywidualny i nie są obciążone jakimikolwiek prawami osób trzecich.</w:t>
      </w:r>
    </w:p>
    <w:p w:rsidR="00CA655A" w:rsidRPr="007961B9" w:rsidRDefault="00CA655A" w:rsidP="003B1D58">
      <w:pPr>
        <w:widowControl w:val="0"/>
        <w:numPr>
          <w:ilvl w:val="0"/>
          <w:numId w:val="27"/>
        </w:numPr>
        <w:suppressAutoHyphens/>
        <w:spacing w:after="40" w:line="24" w:lineRule="atLeast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Calibri"/>
          <w:sz w:val="18"/>
          <w:szCs w:val="18"/>
        </w:rPr>
        <w:t xml:space="preserve">Wykonawca ponosi wyłączną odpowiedzialność z tytułu wad prawnych wymienionych w ust. 1 utworów. </w:t>
      </w:r>
    </w:p>
    <w:p w:rsidR="00CA655A" w:rsidRPr="007961B9" w:rsidRDefault="00CA655A" w:rsidP="003B1D58">
      <w:pPr>
        <w:widowControl w:val="0"/>
        <w:numPr>
          <w:ilvl w:val="0"/>
          <w:numId w:val="27"/>
        </w:numPr>
        <w:suppressAutoHyphens/>
        <w:spacing w:after="40" w:line="24" w:lineRule="atLeast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Calibri"/>
          <w:sz w:val="18"/>
          <w:szCs w:val="18"/>
        </w:rPr>
        <w:t xml:space="preserve">W chwili wydania egzemplarzy programów/ materiałów dydaktycznych Zamawiającemu w ramach wynagrodzenia, o którym mowa w §4ust. 1, Wykonawca przenosi wszelkie majątkowe prawa autorskie do stworzonego programów/ materiałów dydaktycznych na Zamawiającego. </w:t>
      </w:r>
    </w:p>
    <w:p w:rsidR="00CA655A" w:rsidRPr="007961B9" w:rsidRDefault="00CA655A" w:rsidP="003B1D58">
      <w:pPr>
        <w:widowControl w:val="0"/>
        <w:numPr>
          <w:ilvl w:val="0"/>
          <w:numId w:val="27"/>
        </w:numPr>
        <w:tabs>
          <w:tab w:val="num" w:pos="284"/>
        </w:tabs>
        <w:suppressAutoHyphens/>
        <w:spacing w:after="40" w:line="24" w:lineRule="atLeas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Calibri"/>
          <w:sz w:val="18"/>
          <w:szCs w:val="18"/>
        </w:rPr>
        <w:t>Przeniesienie autorskich praw majątkowych obejmuje w szczególności następujące pola eksploatacji:</w:t>
      </w:r>
    </w:p>
    <w:p w:rsidR="00CA655A" w:rsidRPr="007961B9" w:rsidRDefault="00CA655A" w:rsidP="003B1D58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40" w:line="24" w:lineRule="atLeast"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Calibri"/>
          <w:sz w:val="18"/>
          <w:szCs w:val="18"/>
        </w:rPr>
        <w:t>w zakresie utrwalania i zwielokrotniania programów/ materiałów dydaktycznych:</w:t>
      </w:r>
    </w:p>
    <w:p w:rsidR="00CA655A" w:rsidRPr="007961B9" w:rsidRDefault="00CA655A" w:rsidP="00586D0D">
      <w:pPr>
        <w:widowControl w:val="0"/>
        <w:suppressAutoHyphens/>
        <w:spacing w:after="40" w:line="24" w:lineRule="atLeast"/>
        <w:ind w:left="567"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Calibri"/>
          <w:sz w:val="18"/>
          <w:szCs w:val="18"/>
        </w:rPr>
        <w:t>wytwarzanie, utrwalanie i zwielokrotnianie egzemplarzy programów/ materiałów dydaktycznych dowolną techniką, w tym techniką drukarską, reprograficzną, zapisu magnetycznego oraz techniką cyfrową; wprowadzanie do pamięci komputera oraz do sieci komputerowej i/lub multimedialnej;</w:t>
      </w:r>
    </w:p>
    <w:p w:rsidR="00CA655A" w:rsidRPr="007961B9" w:rsidRDefault="00CA655A" w:rsidP="003B1D58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40" w:line="24" w:lineRule="atLeast"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Calibri"/>
          <w:sz w:val="18"/>
          <w:szCs w:val="18"/>
        </w:rPr>
        <w:t>w zakresie obrotu oryginałem albo egzemplarzami, na których programy/ materiały dydaktyczne utrwalono:</w:t>
      </w:r>
    </w:p>
    <w:p w:rsidR="00CA655A" w:rsidRPr="007961B9" w:rsidRDefault="00CA655A" w:rsidP="00586D0D">
      <w:pPr>
        <w:widowControl w:val="0"/>
        <w:suppressAutoHyphens/>
        <w:spacing w:after="40" w:line="24" w:lineRule="atLeast"/>
        <w:ind w:left="567"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Calibri"/>
          <w:sz w:val="18"/>
          <w:szCs w:val="18"/>
        </w:rPr>
        <w:t>wprowadzanie do obrotu, użyczenie, najem, dzierżawa, sprzedaż, udzielanie licencji na korzystanie z utworu osobom trzecim na wszelkich polach eksploatacji;</w:t>
      </w:r>
    </w:p>
    <w:p w:rsidR="00CA655A" w:rsidRPr="007961B9" w:rsidRDefault="00CA655A" w:rsidP="003B1D58">
      <w:pPr>
        <w:widowControl w:val="0"/>
        <w:numPr>
          <w:ilvl w:val="0"/>
          <w:numId w:val="28"/>
        </w:numPr>
        <w:suppressAutoHyphens/>
        <w:spacing w:after="40" w:line="24" w:lineRule="atLeast"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Calibri"/>
          <w:sz w:val="18"/>
          <w:szCs w:val="18"/>
        </w:rPr>
        <w:t xml:space="preserve">w zakresie rozpowszechniania programów/ materiałów dydaktycznych w sposób inny niż określony w </w:t>
      </w:r>
      <w:proofErr w:type="spellStart"/>
      <w:r w:rsidRPr="007961B9">
        <w:rPr>
          <w:rFonts w:ascii="Calibri" w:hAnsi="Calibri" w:cs="Calibri"/>
          <w:sz w:val="18"/>
          <w:szCs w:val="18"/>
        </w:rPr>
        <w:t>pkt</w:t>
      </w:r>
      <w:proofErr w:type="spellEnd"/>
      <w:r w:rsidRPr="007961B9">
        <w:rPr>
          <w:rFonts w:ascii="Calibri" w:hAnsi="Calibri" w:cs="Calibri"/>
          <w:sz w:val="18"/>
          <w:szCs w:val="18"/>
        </w:rPr>
        <w:t xml:space="preserve"> 2: </w:t>
      </w:r>
    </w:p>
    <w:p w:rsidR="00CA655A" w:rsidRPr="007961B9" w:rsidRDefault="00CA655A" w:rsidP="00586D0D">
      <w:pPr>
        <w:widowControl w:val="0"/>
        <w:suppressAutoHyphens/>
        <w:spacing w:after="40" w:line="24" w:lineRule="atLeast"/>
        <w:ind w:left="567"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Calibri"/>
          <w:sz w:val="18"/>
          <w:szCs w:val="18"/>
        </w:rPr>
        <w:t>publiczne wykonanie, wystawianie, wyświetlanie, odtwarzanie; nadawanie, reemisja; publiczne udostępnianie utworu w taki sposób, aby każdy mógł mieć do niego dostęp w miejscu i w czasie przez siebie wybranym (m.in. udostępnianie w Internecie); nadawanie za pomocą wizji i/lub fonii przewodowej oraz bezprzewodowej przez stację naziemną lub za pośrednictwem satelity;</w:t>
      </w:r>
    </w:p>
    <w:p w:rsidR="00CA655A" w:rsidRPr="007961B9" w:rsidRDefault="00CA655A" w:rsidP="003B1D58">
      <w:pPr>
        <w:widowControl w:val="0"/>
        <w:numPr>
          <w:ilvl w:val="0"/>
          <w:numId w:val="28"/>
        </w:numPr>
        <w:suppressAutoHyphens/>
        <w:spacing w:after="40" w:line="24" w:lineRule="atLeast"/>
        <w:ind w:left="567" w:hanging="283"/>
        <w:contextualSpacing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Calibri"/>
          <w:sz w:val="18"/>
          <w:szCs w:val="18"/>
        </w:rPr>
        <w:t>w zakresie wprowadzania do pamięci komputera i innych podobnie działających urządzeń.</w:t>
      </w:r>
    </w:p>
    <w:p w:rsidR="00CA655A" w:rsidRPr="007961B9" w:rsidRDefault="00CA655A" w:rsidP="003B1D58">
      <w:pPr>
        <w:widowControl w:val="0"/>
        <w:numPr>
          <w:ilvl w:val="4"/>
          <w:numId w:val="26"/>
        </w:numPr>
        <w:suppressAutoHyphens/>
        <w:spacing w:after="40" w:line="24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Calibri"/>
          <w:sz w:val="18"/>
          <w:szCs w:val="18"/>
        </w:rPr>
        <w:t>Razem z przeniesieniem autorskich praw majątkowych na Zamawiającego przechodzi wyłączne prawo zezwalania na wykonywanie autorskich praw zależnych oraz zlecenia wykonania opracowań osobom trzecim.</w:t>
      </w:r>
    </w:p>
    <w:p w:rsidR="00CA655A" w:rsidRPr="007961B9" w:rsidRDefault="00CA655A" w:rsidP="003B1D58">
      <w:pPr>
        <w:widowControl w:val="0"/>
        <w:numPr>
          <w:ilvl w:val="4"/>
          <w:numId w:val="26"/>
        </w:numPr>
        <w:suppressAutoHyphens/>
        <w:spacing w:after="40" w:line="24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Calibri"/>
          <w:sz w:val="18"/>
          <w:szCs w:val="18"/>
        </w:rPr>
        <w:t>Wykonawca wyraża otwartą i nieodwołalną zgodę na rozporządzanie programów/ materiałów dydaktycznych przez Zamawiającego.</w:t>
      </w:r>
    </w:p>
    <w:p w:rsidR="00CA655A" w:rsidRPr="007961B9" w:rsidRDefault="00CA655A" w:rsidP="003B1D58">
      <w:pPr>
        <w:widowControl w:val="0"/>
        <w:numPr>
          <w:ilvl w:val="4"/>
          <w:numId w:val="26"/>
        </w:numPr>
        <w:suppressAutoHyphens/>
        <w:spacing w:after="40" w:line="24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Calibri"/>
          <w:sz w:val="18"/>
          <w:szCs w:val="18"/>
        </w:rPr>
        <w:t>Z chwilą wydania programu/ materiałów dydaktycznych Wykonawca przenosi na Zamawiającego własność nośnika, na którym utrwalono programy/ materiały dydaktyczne.</w:t>
      </w:r>
    </w:p>
    <w:p w:rsidR="00CA655A" w:rsidRPr="007961B9" w:rsidRDefault="00CA655A" w:rsidP="003B1D58">
      <w:pPr>
        <w:widowControl w:val="0"/>
        <w:numPr>
          <w:ilvl w:val="4"/>
          <w:numId w:val="26"/>
        </w:numPr>
        <w:suppressAutoHyphens/>
        <w:spacing w:after="40" w:line="24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961B9">
        <w:rPr>
          <w:rFonts w:ascii="Calibri" w:hAnsi="Calibri" w:cs="Calibri"/>
          <w:sz w:val="18"/>
          <w:szCs w:val="18"/>
        </w:rPr>
        <w:t xml:space="preserve">Zapisy ust. 1 -7 nie dotyczą materiałów dydaktycznych takich jak  książki, podręczniki, akredytowane materiały szkoleniowe, których prawa autorskie regulowane są z  pomocą odrębnych przepisów. </w:t>
      </w:r>
    </w:p>
    <w:p w:rsidR="00CA655A" w:rsidRPr="00BA4E7A" w:rsidRDefault="00CA655A" w:rsidP="004125C0">
      <w:pPr>
        <w:widowControl w:val="0"/>
        <w:suppressAutoHyphens/>
        <w:spacing w:after="40" w:line="24" w:lineRule="atLeast"/>
        <w:jc w:val="both"/>
        <w:rPr>
          <w:rFonts w:ascii="Calibri" w:hAnsi="Calibri" w:cs="Calibri"/>
          <w:sz w:val="18"/>
          <w:szCs w:val="18"/>
        </w:rPr>
      </w:pPr>
    </w:p>
    <w:p w:rsidR="00CA655A" w:rsidRPr="00BA4E7A" w:rsidRDefault="00CA655A" w:rsidP="00586D0D">
      <w:pPr>
        <w:spacing w:line="24" w:lineRule="atLeast"/>
        <w:jc w:val="center"/>
        <w:rPr>
          <w:rFonts w:ascii="Calibri" w:hAnsi="Calibri" w:cs="Calibri"/>
          <w:b/>
          <w:bCs/>
          <w:sz w:val="18"/>
          <w:szCs w:val="18"/>
        </w:rPr>
      </w:pPr>
      <w:r w:rsidRPr="00BA4E7A">
        <w:rPr>
          <w:rFonts w:ascii="Calibri" w:hAnsi="Calibri" w:cs="Calibri"/>
          <w:b/>
          <w:bCs/>
          <w:sz w:val="18"/>
          <w:szCs w:val="18"/>
        </w:rPr>
        <w:t>§10</w:t>
      </w:r>
    </w:p>
    <w:p w:rsidR="00CA655A" w:rsidRPr="00BA4E7A" w:rsidRDefault="00CA655A" w:rsidP="00586D0D">
      <w:pPr>
        <w:spacing w:line="24" w:lineRule="atLeast"/>
        <w:jc w:val="center"/>
        <w:rPr>
          <w:rFonts w:ascii="Calibri" w:hAnsi="Calibri" w:cs="Calibri"/>
          <w:b/>
          <w:bCs/>
          <w:sz w:val="18"/>
          <w:szCs w:val="18"/>
        </w:rPr>
      </w:pPr>
      <w:r w:rsidRPr="00BA4E7A">
        <w:rPr>
          <w:rFonts w:ascii="Calibri" w:hAnsi="Calibri" w:cs="Calibri"/>
          <w:b/>
          <w:bCs/>
          <w:sz w:val="18"/>
          <w:szCs w:val="18"/>
        </w:rPr>
        <w:t>Osoby do kontaktu</w:t>
      </w:r>
    </w:p>
    <w:p w:rsidR="00CA655A" w:rsidRPr="00BA4E7A" w:rsidRDefault="00CA655A" w:rsidP="00586D0D">
      <w:pPr>
        <w:spacing w:line="264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 w:rsidRPr="00BA4E7A">
        <w:rPr>
          <w:rFonts w:ascii="Calibri" w:hAnsi="Calibri" w:cs="Calibri"/>
          <w:sz w:val="18"/>
          <w:szCs w:val="18"/>
          <w:lang w:eastAsia="en-US"/>
        </w:rPr>
        <w:t xml:space="preserve">Strony ustalają następujące strony do kontaktu w sprawie niniejszej umowy, w tym adresy korespondencyjne i internetowe: </w:t>
      </w:r>
    </w:p>
    <w:p w:rsidR="00CA655A" w:rsidRPr="00BA4E7A" w:rsidRDefault="00CA655A" w:rsidP="003B1D58">
      <w:pPr>
        <w:numPr>
          <w:ilvl w:val="0"/>
          <w:numId w:val="31"/>
        </w:numPr>
        <w:spacing w:line="264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 w:rsidRPr="00BA4E7A">
        <w:rPr>
          <w:rFonts w:ascii="Calibri" w:hAnsi="Calibri" w:cs="Calibri"/>
          <w:b/>
          <w:sz w:val="18"/>
          <w:szCs w:val="18"/>
          <w:lang w:eastAsia="en-US"/>
        </w:rPr>
        <w:t xml:space="preserve">Zamawiający: </w:t>
      </w:r>
      <w:r w:rsidRPr="00BA4E7A">
        <w:rPr>
          <w:rFonts w:ascii="Calibri" w:hAnsi="Calibri" w:cs="Calibri"/>
          <w:b/>
          <w:bCs/>
          <w:sz w:val="18"/>
          <w:szCs w:val="18"/>
          <w:lang w:eastAsia="en-US"/>
        </w:rPr>
        <w:t>Uniwersytet Marii Curie-Skłodowskiej</w:t>
      </w:r>
      <w:r w:rsidRPr="00BA4E7A">
        <w:rPr>
          <w:rFonts w:ascii="Calibri" w:hAnsi="Calibri" w:cs="Calibri"/>
          <w:sz w:val="18"/>
          <w:szCs w:val="18"/>
          <w:lang w:eastAsia="en-US"/>
        </w:rPr>
        <w:t xml:space="preserve">, osoba do kontaktów: </w:t>
      </w:r>
      <w:r>
        <w:rPr>
          <w:rFonts w:ascii="Calibri" w:hAnsi="Calibri" w:cs="Calibri"/>
          <w:sz w:val="18"/>
          <w:szCs w:val="18"/>
          <w:lang w:eastAsia="en-US"/>
        </w:rPr>
        <w:t>……………………</w:t>
      </w:r>
      <w:r w:rsidRPr="00BA4E7A">
        <w:rPr>
          <w:rFonts w:ascii="Calibri" w:hAnsi="Calibri" w:cs="Calibri"/>
          <w:sz w:val="18"/>
          <w:szCs w:val="18"/>
          <w:lang w:eastAsia="en-US"/>
        </w:rPr>
        <w:t>, e-mail</w:t>
      </w:r>
      <w:r>
        <w:rPr>
          <w:rFonts w:ascii="Calibri" w:hAnsi="Calibri" w:cs="Calibri"/>
          <w:sz w:val="18"/>
          <w:szCs w:val="18"/>
          <w:lang w:eastAsia="en-US"/>
        </w:rPr>
        <w:t>……………</w:t>
      </w:r>
      <w:r w:rsidRPr="004D7539">
        <w:rPr>
          <w:rFonts w:ascii="Calibri" w:hAnsi="Calibri" w:cs="Calibri"/>
          <w:sz w:val="18"/>
          <w:szCs w:val="18"/>
          <w:lang w:eastAsia="en-US"/>
        </w:rPr>
        <w:t xml:space="preserve">   </w:t>
      </w:r>
      <w:r w:rsidRPr="00BA4E7A">
        <w:rPr>
          <w:rFonts w:ascii="Calibri" w:hAnsi="Calibri" w:cs="Calibri"/>
          <w:sz w:val="18"/>
          <w:szCs w:val="18"/>
          <w:lang w:eastAsia="en-US"/>
        </w:rPr>
        <w:t xml:space="preserve">tel. </w:t>
      </w:r>
      <w:r>
        <w:rPr>
          <w:rFonts w:ascii="Calibri" w:hAnsi="Calibri" w:cs="Calibri"/>
          <w:sz w:val="18"/>
          <w:szCs w:val="18"/>
          <w:lang w:eastAsia="en-US"/>
        </w:rPr>
        <w:t xml:space="preserve">81 537 </w:t>
      </w:r>
      <w:r w:rsidR="00335CBA">
        <w:rPr>
          <w:rFonts w:ascii="Calibri" w:hAnsi="Calibri" w:cs="Calibri"/>
          <w:sz w:val="18"/>
          <w:szCs w:val="18"/>
          <w:lang w:eastAsia="en-US"/>
        </w:rPr>
        <w:t>26-04</w:t>
      </w:r>
    </w:p>
    <w:p w:rsidR="00CA655A" w:rsidRPr="00BA4E7A" w:rsidRDefault="00CA655A" w:rsidP="003B1D58">
      <w:pPr>
        <w:numPr>
          <w:ilvl w:val="0"/>
          <w:numId w:val="31"/>
        </w:numPr>
        <w:spacing w:line="264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 w:rsidRPr="00BA4E7A">
        <w:rPr>
          <w:rFonts w:ascii="Calibri" w:hAnsi="Calibri" w:cs="Calibri"/>
          <w:b/>
          <w:sz w:val="18"/>
          <w:szCs w:val="18"/>
          <w:lang w:eastAsia="en-US"/>
        </w:rPr>
        <w:t>Wykonawca: …………………………………………………………………</w:t>
      </w:r>
      <w:r w:rsidRPr="00BA4E7A">
        <w:rPr>
          <w:rFonts w:ascii="Calibri" w:hAnsi="Calibri" w:cs="Calibri"/>
          <w:sz w:val="18"/>
          <w:szCs w:val="18"/>
          <w:lang w:eastAsia="en-US"/>
        </w:rPr>
        <w:t>.</w:t>
      </w:r>
    </w:p>
    <w:p w:rsidR="00CA655A" w:rsidRPr="00BA4E7A" w:rsidRDefault="00CA655A" w:rsidP="00586D0D">
      <w:pPr>
        <w:spacing w:line="24" w:lineRule="atLeast"/>
        <w:jc w:val="center"/>
        <w:rPr>
          <w:rFonts w:ascii="Calibri" w:hAnsi="Calibri" w:cs="Calibri"/>
          <w:b/>
          <w:bCs/>
          <w:sz w:val="18"/>
          <w:szCs w:val="18"/>
        </w:rPr>
      </w:pPr>
      <w:r w:rsidRPr="00BA4E7A">
        <w:rPr>
          <w:rFonts w:ascii="Calibri" w:hAnsi="Calibri" w:cs="Calibri"/>
          <w:b/>
          <w:bCs/>
          <w:sz w:val="18"/>
          <w:szCs w:val="18"/>
        </w:rPr>
        <w:t>§11</w:t>
      </w:r>
    </w:p>
    <w:p w:rsidR="00CA655A" w:rsidRPr="00BA4E7A" w:rsidRDefault="00CA655A" w:rsidP="00586D0D">
      <w:pPr>
        <w:spacing w:after="40" w:line="24" w:lineRule="atLeast"/>
        <w:jc w:val="center"/>
        <w:rPr>
          <w:rFonts w:ascii="Calibri" w:hAnsi="Calibri" w:cs="Calibri"/>
          <w:b/>
          <w:bCs/>
          <w:sz w:val="18"/>
          <w:szCs w:val="18"/>
        </w:rPr>
      </w:pPr>
      <w:r w:rsidRPr="00BA4E7A">
        <w:rPr>
          <w:rFonts w:ascii="Calibri" w:hAnsi="Calibri" w:cs="Calibri"/>
          <w:b/>
          <w:bCs/>
          <w:sz w:val="18"/>
          <w:szCs w:val="18"/>
        </w:rPr>
        <w:lastRenderedPageBreak/>
        <w:t>Postanowienia końcowe</w:t>
      </w:r>
    </w:p>
    <w:p w:rsidR="00CA655A" w:rsidRPr="00BA4E7A" w:rsidRDefault="00CA655A" w:rsidP="003B1D58">
      <w:pPr>
        <w:numPr>
          <w:ilvl w:val="0"/>
          <w:numId w:val="33"/>
        </w:numPr>
        <w:tabs>
          <w:tab w:val="left" w:pos="284"/>
        </w:tabs>
        <w:spacing w:after="40" w:line="24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 xml:space="preserve">W sprawach nieuregulowanych zaproszeniem stosuje się obowiązujące ustawy Prawo zamówień publicznych </w:t>
      </w:r>
      <w:r w:rsidR="000E341A">
        <w:rPr>
          <w:rFonts w:ascii="Calibri" w:hAnsi="Calibri" w:cs="Calibri"/>
          <w:sz w:val="18"/>
          <w:szCs w:val="18"/>
        </w:rPr>
        <w:t xml:space="preserve">w zakresie którego dotyczą </w:t>
      </w:r>
      <w:r w:rsidRPr="00BA4E7A">
        <w:rPr>
          <w:rFonts w:ascii="Calibri" w:hAnsi="Calibri" w:cs="Calibri"/>
          <w:sz w:val="18"/>
          <w:szCs w:val="18"/>
        </w:rPr>
        <w:t>oraz przepisy Kodeksu cywilnego, oraz wszelkie inne przepisy prawa, które mogą mieć zastosowanie.</w:t>
      </w:r>
    </w:p>
    <w:p w:rsidR="00CA655A" w:rsidRPr="00BA4E7A" w:rsidRDefault="00CA655A" w:rsidP="003B1D5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40" w:line="24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Wszelkie spory wynikające z realizacji umowy Strony rozstrzygać będą w miarę możliwości w sposób polubowny.</w:t>
      </w:r>
    </w:p>
    <w:p w:rsidR="00CA655A" w:rsidRPr="00BA4E7A" w:rsidRDefault="00CA655A" w:rsidP="003B1D58">
      <w:pPr>
        <w:numPr>
          <w:ilvl w:val="0"/>
          <w:numId w:val="33"/>
        </w:numPr>
        <w:spacing w:after="40" w:line="24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W przypadku niemożności osiągnięcia porozumienia w sposób określony ust. 2, sprawy sporne będą rozstrzygane przez Sąd właściwy miejscowo dla Zamawiającego.</w:t>
      </w:r>
    </w:p>
    <w:p w:rsidR="00CA655A" w:rsidRPr="00BA4E7A" w:rsidRDefault="00CA655A" w:rsidP="003B1D58">
      <w:pPr>
        <w:numPr>
          <w:ilvl w:val="0"/>
          <w:numId w:val="33"/>
        </w:numPr>
        <w:spacing w:after="40" w:line="24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Postanowienia umowy mają charakter rozłączny, a uznanie któregokolwiek z nich za nieważne, nie uchybia mocy wiążącej pozostałych.</w:t>
      </w:r>
    </w:p>
    <w:p w:rsidR="00CA655A" w:rsidRPr="00BA4E7A" w:rsidRDefault="00CA655A" w:rsidP="003B1D58">
      <w:pPr>
        <w:numPr>
          <w:ilvl w:val="0"/>
          <w:numId w:val="33"/>
        </w:numPr>
        <w:tabs>
          <w:tab w:val="left" w:pos="284"/>
        </w:tabs>
        <w:spacing w:after="40" w:line="24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Umowa została zawarta w trzech jednobrzmiących egzemplarzach, dwa egzemplarze dla Zamawiającego, jeden dla Wykonawcy.</w:t>
      </w:r>
    </w:p>
    <w:p w:rsidR="00CA655A" w:rsidRPr="00BA4E7A" w:rsidRDefault="00CA655A" w:rsidP="00586D0D">
      <w:pPr>
        <w:spacing w:after="40"/>
        <w:rPr>
          <w:rFonts w:ascii="Calibri" w:hAnsi="Calibri" w:cs="Calibri"/>
          <w:b/>
          <w:sz w:val="18"/>
          <w:szCs w:val="18"/>
        </w:rPr>
      </w:pPr>
    </w:p>
    <w:p w:rsidR="00CA655A" w:rsidRPr="00BA4E7A" w:rsidRDefault="00CA655A" w:rsidP="00586D0D">
      <w:pPr>
        <w:jc w:val="both"/>
        <w:rPr>
          <w:rFonts w:ascii="Calibri" w:hAnsi="Calibri" w:cs="Calibri"/>
          <w:b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 xml:space="preserve">Zamawiający </w:t>
      </w:r>
      <w:r w:rsidRPr="00BA4E7A">
        <w:rPr>
          <w:rFonts w:ascii="Calibri" w:hAnsi="Calibri" w:cs="Calibri"/>
          <w:b/>
          <w:sz w:val="18"/>
          <w:szCs w:val="18"/>
        </w:rPr>
        <w:tab/>
      </w:r>
      <w:r w:rsidRPr="00BA4E7A">
        <w:rPr>
          <w:rFonts w:ascii="Calibri" w:hAnsi="Calibri" w:cs="Calibri"/>
          <w:b/>
          <w:sz w:val="18"/>
          <w:szCs w:val="18"/>
        </w:rPr>
        <w:tab/>
      </w:r>
      <w:r w:rsidRPr="00BA4E7A">
        <w:rPr>
          <w:rFonts w:ascii="Calibri" w:hAnsi="Calibri" w:cs="Calibri"/>
          <w:b/>
          <w:sz w:val="18"/>
          <w:szCs w:val="18"/>
        </w:rPr>
        <w:tab/>
      </w:r>
      <w:r w:rsidRPr="00BA4E7A">
        <w:rPr>
          <w:rFonts w:ascii="Calibri" w:hAnsi="Calibri" w:cs="Calibri"/>
          <w:b/>
          <w:sz w:val="18"/>
          <w:szCs w:val="18"/>
        </w:rPr>
        <w:tab/>
      </w:r>
      <w:r w:rsidRPr="00BA4E7A">
        <w:rPr>
          <w:rFonts w:ascii="Calibri" w:hAnsi="Calibri" w:cs="Calibri"/>
          <w:b/>
          <w:sz w:val="18"/>
          <w:szCs w:val="18"/>
        </w:rPr>
        <w:tab/>
      </w:r>
      <w:r w:rsidRPr="00BA4E7A">
        <w:rPr>
          <w:rFonts w:ascii="Calibri" w:hAnsi="Calibri" w:cs="Calibri"/>
          <w:b/>
          <w:sz w:val="18"/>
          <w:szCs w:val="18"/>
        </w:rPr>
        <w:tab/>
      </w:r>
      <w:r w:rsidRPr="00BA4E7A">
        <w:rPr>
          <w:rFonts w:ascii="Calibri" w:hAnsi="Calibri" w:cs="Calibri"/>
          <w:b/>
          <w:sz w:val="18"/>
          <w:szCs w:val="18"/>
        </w:rPr>
        <w:tab/>
      </w:r>
      <w:r w:rsidRPr="00BA4E7A">
        <w:rPr>
          <w:rFonts w:ascii="Calibri" w:hAnsi="Calibri" w:cs="Calibri"/>
          <w:b/>
          <w:sz w:val="18"/>
          <w:szCs w:val="18"/>
        </w:rPr>
        <w:tab/>
      </w:r>
      <w:r w:rsidRPr="00BA4E7A"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 w:rsidRPr="00BA4E7A">
        <w:rPr>
          <w:rFonts w:ascii="Calibri" w:hAnsi="Calibri" w:cs="Calibri"/>
          <w:b/>
          <w:sz w:val="18"/>
          <w:szCs w:val="18"/>
        </w:rPr>
        <w:t xml:space="preserve">Wykonawca </w:t>
      </w:r>
    </w:p>
    <w:p w:rsidR="00CA655A" w:rsidRPr="00BA4E7A" w:rsidRDefault="00CA655A" w:rsidP="00586D0D">
      <w:pPr>
        <w:rPr>
          <w:rFonts w:ascii="Calibri" w:hAnsi="Calibri" w:cs="Calibri"/>
          <w:b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Default="00CA655A">
      <w:pPr>
        <w:rPr>
          <w:rFonts w:ascii="Calibri" w:hAnsi="Calibri" w:cs="Calibri"/>
          <w:i/>
          <w:sz w:val="18"/>
          <w:szCs w:val="18"/>
        </w:rPr>
      </w:pPr>
    </w:p>
    <w:p w:rsidR="00CA655A" w:rsidRPr="00BA4E7A" w:rsidRDefault="00CA655A" w:rsidP="00586D0D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</w:p>
    <w:p w:rsidR="00CA655A" w:rsidRDefault="00CA655A" w:rsidP="00586D0D">
      <w:pPr>
        <w:spacing w:after="40"/>
        <w:rPr>
          <w:rFonts w:ascii="Calibri" w:hAnsi="Calibri" w:cs="Calibri"/>
          <w:b/>
          <w:sz w:val="18"/>
          <w:szCs w:val="18"/>
        </w:rPr>
      </w:pPr>
    </w:p>
    <w:p w:rsidR="00CA655A" w:rsidRPr="00BA4E7A" w:rsidRDefault="00CA655A" w:rsidP="00586D0D">
      <w:pPr>
        <w:jc w:val="both"/>
        <w:rPr>
          <w:rFonts w:ascii="Calibri" w:hAnsi="Calibri" w:cs="Calibri"/>
          <w:b/>
          <w:sz w:val="18"/>
          <w:szCs w:val="18"/>
        </w:rPr>
      </w:pPr>
    </w:p>
    <w:p w:rsidR="00335CBA" w:rsidRDefault="00335CBA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335CBA" w:rsidRDefault="00335CBA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335CBA" w:rsidRDefault="00335CBA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A222A2" w:rsidRDefault="00A222A2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A222A2" w:rsidRDefault="00A222A2" w:rsidP="005C5592">
      <w:pPr>
        <w:widowControl w:val="0"/>
        <w:jc w:val="center"/>
        <w:rPr>
          <w:ins w:id="7" w:author="Gromadzka Anna" w:date="2021-06-29T11:53:00Z"/>
          <w:rFonts w:ascii="Calibri" w:hAnsi="Calibri" w:cs="Calibri"/>
          <w:i/>
          <w:sz w:val="18"/>
          <w:szCs w:val="18"/>
        </w:rPr>
      </w:pPr>
    </w:p>
    <w:p w:rsidR="00703398" w:rsidRDefault="00703398" w:rsidP="005C5592">
      <w:pPr>
        <w:widowControl w:val="0"/>
        <w:jc w:val="center"/>
        <w:rPr>
          <w:ins w:id="8" w:author="Gromadzka Anna" w:date="2021-06-29T11:53:00Z"/>
          <w:rFonts w:ascii="Calibri" w:hAnsi="Calibri" w:cs="Calibri"/>
          <w:i/>
          <w:sz w:val="18"/>
          <w:szCs w:val="18"/>
        </w:rPr>
      </w:pPr>
    </w:p>
    <w:p w:rsidR="00703398" w:rsidRDefault="00703398" w:rsidP="005C5592">
      <w:pPr>
        <w:widowControl w:val="0"/>
        <w:jc w:val="center"/>
        <w:rPr>
          <w:ins w:id="9" w:author="Gromadzka Anna" w:date="2021-06-29T11:53:00Z"/>
          <w:rFonts w:ascii="Calibri" w:hAnsi="Calibri" w:cs="Calibri"/>
          <w:i/>
          <w:sz w:val="18"/>
          <w:szCs w:val="18"/>
        </w:rPr>
      </w:pPr>
    </w:p>
    <w:p w:rsidR="00703398" w:rsidRDefault="00703398" w:rsidP="005C5592">
      <w:pPr>
        <w:widowControl w:val="0"/>
        <w:jc w:val="center"/>
        <w:rPr>
          <w:ins w:id="10" w:author="Gromadzka Anna" w:date="2021-06-29T11:53:00Z"/>
          <w:rFonts w:ascii="Calibri" w:hAnsi="Calibri" w:cs="Calibri"/>
          <w:i/>
          <w:sz w:val="18"/>
          <w:szCs w:val="18"/>
        </w:rPr>
      </w:pPr>
    </w:p>
    <w:p w:rsidR="00703398" w:rsidRDefault="00703398" w:rsidP="005C5592">
      <w:pPr>
        <w:widowControl w:val="0"/>
        <w:jc w:val="center"/>
        <w:rPr>
          <w:ins w:id="11" w:author="Gromadzka Anna" w:date="2021-06-29T11:53:00Z"/>
          <w:rFonts w:ascii="Calibri" w:hAnsi="Calibri" w:cs="Calibri"/>
          <w:i/>
          <w:sz w:val="18"/>
          <w:szCs w:val="18"/>
        </w:rPr>
      </w:pPr>
    </w:p>
    <w:p w:rsidR="00703398" w:rsidRDefault="00703398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A222A2" w:rsidRDefault="00A222A2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A222A2" w:rsidRDefault="00A222A2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A222A2" w:rsidRDefault="00A222A2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A222A2" w:rsidRDefault="00A222A2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B6500D" w:rsidRDefault="00B6500D" w:rsidP="00B6500D">
      <w:pPr>
        <w:rPr>
          <w:rFonts w:ascii="Calibri" w:hAnsi="Calibri" w:cs="Calibri"/>
          <w:i/>
          <w:sz w:val="18"/>
          <w:szCs w:val="18"/>
        </w:rPr>
      </w:pPr>
      <w:r w:rsidRPr="00BA4E7A">
        <w:rPr>
          <w:rFonts w:ascii="Calibri" w:hAnsi="Calibri" w:cs="Calibri"/>
          <w:i/>
          <w:sz w:val="18"/>
          <w:szCs w:val="18"/>
        </w:rPr>
        <w:lastRenderedPageBreak/>
        <w:t xml:space="preserve">Załącznik nr </w:t>
      </w:r>
      <w:r>
        <w:rPr>
          <w:rFonts w:ascii="Calibri" w:hAnsi="Calibri" w:cs="Calibri"/>
          <w:i/>
          <w:sz w:val="18"/>
          <w:szCs w:val="18"/>
        </w:rPr>
        <w:t>6</w:t>
      </w:r>
      <w:r w:rsidRPr="00BA4E7A">
        <w:rPr>
          <w:rFonts w:ascii="Calibri" w:hAnsi="Calibri" w:cs="Calibri"/>
          <w:i/>
          <w:sz w:val="18"/>
          <w:szCs w:val="18"/>
        </w:rPr>
        <w:t xml:space="preserve"> do zaproszenia </w:t>
      </w:r>
      <w:bookmarkStart w:id="12" w:name="_GoBack"/>
      <w:bookmarkEnd w:id="12"/>
    </w:p>
    <w:p w:rsidR="00B6500D" w:rsidRDefault="00B6500D" w:rsidP="00B6500D">
      <w:pPr>
        <w:rPr>
          <w:rFonts w:ascii="Calibri" w:hAnsi="Calibri"/>
          <w:i/>
          <w:sz w:val="18"/>
          <w:szCs w:val="18"/>
        </w:rPr>
      </w:pPr>
    </w:p>
    <w:p w:rsidR="00B6500D" w:rsidRPr="000A338D" w:rsidRDefault="00B6500D" w:rsidP="00B6500D">
      <w:pPr>
        <w:rPr>
          <w:rFonts w:ascii="Arial" w:hAnsi="Arial" w:cs="Arial"/>
          <w:b/>
          <w:sz w:val="18"/>
          <w:szCs w:val="18"/>
          <w:u w:val="single"/>
        </w:rPr>
      </w:pPr>
      <w:r w:rsidRPr="000A338D">
        <w:rPr>
          <w:rFonts w:ascii="Arial" w:hAnsi="Arial" w:cs="Arial"/>
          <w:b/>
          <w:sz w:val="18"/>
          <w:szCs w:val="18"/>
          <w:u w:val="single"/>
        </w:rPr>
        <w:t>Wykaz tematyki szkoleń:</w:t>
      </w:r>
    </w:p>
    <w:tbl>
      <w:tblPr>
        <w:tblStyle w:val="Tabela-Siatka"/>
        <w:tblW w:w="8468" w:type="dxa"/>
        <w:tblLook w:val="04A0"/>
      </w:tblPr>
      <w:tblGrid>
        <w:gridCol w:w="1126"/>
        <w:gridCol w:w="1309"/>
        <w:gridCol w:w="1598"/>
        <w:gridCol w:w="777"/>
        <w:gridCol w:w="1332"/>
        <w:gridCol w:w="1479"/>
        <w:gridCol w:w="847"/>
      </w:tblGrid>
      <w:tr w:rsidR="00B6500D" w:rsidTr="00FF6AE5">
        <w:tc>
          <w:tcPr>
            <w:tcW w:w="1126" w:type="dxa"/>
            <w:shd w:val="clear" w:color="auto" w:fill="FFFF98" w:themeFill="background1" w:themeFillShade="D9"/>
          </w:tcPr>
          <w:p w:rsidR="00B6500D" w:rsidRPr="00E3435A" w:rsidRDefault="00B6500D" w:rsidP="00FF6A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35A">
              <w:rPr>
                <w:rFonts w:ascii="Arial" w:hAnsi="Arial" w:cs="Arial"/>
                <w:b/>
                <w:sz w:val="16"/>
                <w:szCs w:val="16"/>
              </w:rPr>
              <w:t xml:space="preserve">Części zamówienia </w:t>
            </w:r>
          </w:p>
        </w:tc>
        <w:tc>
          <w:tcPr>
            <w:tcW w:w="1309" w:type="dxa"/>
            <w:shd w:val="clear" w:color="auto" w:fill="FFFF98" w:themeFill="background1" w:themeFillShade="D9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Kod </w:t>
            </w:r>
            <w:r w:rsidRPr="00E343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szkolenia </w:t>
            </w:r>
          </w:p>
        </w:tc>
        <w:tc>
          <w:tcPr>
            <w:tcW w:w="1598" w:type="dxa"/>
            <w:shd w:val="clear" w:color="auto" w:fill="FFFF98" w:themeFill="background1" w:themeFillShade="D9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Nazwa szkolenia </w:t>
            </w:r>
          </w:p>
        </w:tc>
        <w:tc>
          <w:tcPr>
            <w:tcW w:w="777" w:type="dxa"/>
            <w:shd w:val="clear" w:color="auto" w:fill="FFFF98" w:themeFill="background1" w:themeFillShade="D9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Czas trwania </w:t>
            </w:r>
          </w:p>
        </w:tc>
        <w:tc>
          <w:tcPr>
            <w:tcW w:w="1332" w:type="dxa"/>
            <w:shd w:val="clear" w:color="auto" w:fill="FFFF98" w:themeFill="background1" w:themeFillShade="D9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Proponowane terminy </w:t>
            </w:r>
          </w:p>
        </w:tc>
        <w:tc>
          <w:tcPr>
            <w:tcW w:w="1479" w:type="dxa"/>
            <w:shd w:val="clear" w:color="auto" w:fill="FFFF98" w:themeFill="background1" w:themeFillShade="D9"/>
          </w:tcPr>
          <w:p w:rsidR="00B6500D" w:rsidRPr="00E3435A" w:rsidRDefault="00B6500D" w:rsidP="00FF6A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35A">
              <w:rPr>
                <w:rFonts w:ascii="Arial" w:hAnsi="Arial" w:cs="Arial"/>
                <w:b/>
                <w:sz w:val="16"/>
                <w:szCs w:val="16"/>
              </w:rPr>
              <w:t>Liczba osób uczestniczących w szkoleniu</w:t>
            </w:r>
          </w:p>
        </w:tc>
        <w:tc>
          <w:tcPr>
            <w:tcW w:w="847" w:type="dxa"/>
            <w:shd w:val="clear" w:color="auto" w:fill="FFFF98" w:themeFill="background1" w:themeFillShade="D9"/>
          </w:tcPr>
          <w:p w:rsidR="00B6500D" w:rsidRPr="00E3435A" w:rsidRDefault="00B6500D" w:rsidP="00FF6A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35A">
              <w:rPr>
                <w:rFonts w:ascii="Arial" w:hAnsi="Arial" w:cs="Arial"/>
                <w:b/>
                <w:sz w:val="16"/>
                <w:szCs w:val="16"/>
              </w:rPr>
              <w:t>Terminy szkoleń</w:t>
            </w:r>
          </w:p>
        </w:tc>
      </w:tr>
      <w:tr w:rsidR="00B6500D" w:rsidTr="00FF6AE5">
        <w:tc>
          <w:tcPr>
            <w:tcW w:w="1126" w:type="dxa"/>
            <w:shd w:val="clear" w:color="auto" w:fill="C6D9F1" w:themeFill="text2" w:themeFillTint="33"/>
          </w:tcPr>
          <w:p w:rsidR="00B6500D" w:rsidRDefault="00B6500D" w:rsidP="00FF6A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500D" w:rsidRPr="00E3435A" w:rsidRDefault="00B6500D" w:rsidP="00C446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35A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="00C446C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09" w:type="dxa"/>
            <w:shd w:val="clear" w:color="auto" w:fill="C6D9F1" w:themeFill="text2" w:themeFillTint="33"/>
          </w:tcPr>
          <w:p w:rsidR="00B6500D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MS-20742 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>Identity</w:t>
            </w:r>
            <w:proofErr w:type="spellEnd"/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 Windows Server 2016 </w:t>
            </w:r>
          </w:p>
        </w:tc>
        <w:tc>
          <w:tcPr>
            <w:tcW w:w="777" w:type="dxa"/>
            <w:shd w:val="clear" w:color="auto" w:fill="C6D9F1" w:themeFill="text2" w:themeFillTint="33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5 dni 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>26-30.10</w:t>
            </w:r>
          </w:p>
        </w:tc>
        <w:tc>
          <w:tcPr>
            <w:tcW w:w="1479" w:type="dxa"/>
            <w:shd w:val="clear" w:color="auto" w:fill="C6D9F1" w:themeFill="text2" w:themeFillTint="33"/>
          </w:tcPr>
          <w:p w:rsidR="00B6500D" w:rsidRPr="00E3435A" w:rsidRDefault="00B6500D" w:rsidP="00FF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C6D9F1" w:themeFill="text2" w:themeFillTint="33"/>
          </w:tcPr>
          <w:p w:rsidR="00B6500D" w:rsidRPr="00E3435A" w:rsidRDefault="00B6500D" w:rsidP="00FF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6500D" w:rsidTr="00FF6AE5">
        <w:tc>
          <w:tcPr>
            <w:tcW w:w="1126" w:type="dxa"/>
            <w:shd w:val="clear" w:color="auto" w:fill="C6D9F1" w:themeFill="text2" w:themeFillTint="33"/>
          </w:tcPr>
          <w:p w:rsidR="00B6500D" w:rsidRDefault="00B6500D" w:rsidP="00FF6A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500D" w:rsidRPr="00E3435A" w:rsidRDefault="00B6500D" w:rsidP="00FF6AE5">
            <w:pPr>
              <w:rPr>
                <w:rFonts w:ascii="Arial" w:hAnsi="Arial" w:cs="Arial"/>
                <w:sz w:val="16"/>
                <w:szCs w:val="16"/>
              </w:rPr>
            </w:pPr>
            <w:r w:rsidRPr="00E3435A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="00C446C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09" w:type="dxa"/>
            <w:shd w:val="clear" w:color="auto" w:fill="C6D9F1" w:themeFill="text2" w:themeFillTint="33"/>
          </w:tcPr>
          <w:p w:rsidR="00B6500D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MS-10961 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:rsidR="00B6500D" w:rsidRPr="000E341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341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Automating Administration with Windows </w:t>
            </w:r>
            <w:proofErr w:type="spellStart"/>
            <w:r w:rsidRPr="000E341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PowerShell</w:t>
            </w:r>
            <w:proofErr w:type="spellEnd"/>
            <w:r w:rsidRPr="000E341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77" w:type="dxa"/>
            <w:shd w:val="clear" w:color="auto" w:fill="C6D9F1" w:themeFill="text2" w:themeFillTint="33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5 dni 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>31.11-04.12</w:t>
            </w:r>
          </w:p>
        </w:tc>
        <w:tc>
          <w:tcPr>
            <w:tcW w:w="1479" w:type="dxa"/>
            <w:shd w:val="clear" w:color="auto" w:fill="C6D9F1" w:themeFill="text2" w:themeFillTint="33"/>
          </w:tcPr>
          <w:p w:rsidR="00B6500D" w:rsidRPr="00E3435A" w:rsidRDefault="00B6500D" w:rsidP="00FF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C6D9F1" w:themeFill="text2" w:themeFillTint="33"/>
          </w:tcPr>
          <w:p w:rsidR="00B6500D" w:rsidRPr="00E3435A" w:rsidRDefault="00B6500D" w:rsidP="00FF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6500D" w:rsidTr="00FF6AE5">
        <w:tc>
          <w:tcPr>
            <w:tcW w:w="1126" w:type="dxa"/>
            <w:shd w:val="clear" w:color="auto" w:fill="C6D9F1" w:themeFill="text2" w:themeFillTint="33"/>
          </w:tcPr>
          <w:p w:rsidR="00B6500D" w:rsidRDefault="00B6500D" w:rsidP="00FF6A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500D" w:rsidRPr="00E3435A" w:rsidRDefault="00B6500D" w:rsidP="00FF6AE5">
            <w:pPr>
              <w:rPr>
                <w:rFonts w:ascii="Arial" w:hAnsi="Arial" w:cs="Arial"/>
                <w:sz w:val="16"/>
                <w:szCs w:val="16"/>
              </w:rPr>
            </w:pPr>
            <w:r w:rsidRPr="00E3435A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="00C446C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09" w:type="dxa"/>
            <w:shd w:val="clear" w:color="auto" w:fill="C6D9F1" w:themeFill="text2" w:themeFillTint="33"/>
          </w:tcPr>
          <w:p w:rsidR="00B6500D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sz w:val="16"/>
                <w:szCs w:val="16"/>
              </w:rPr>
              <w:t>MS-20345-1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35A">
              <w:rPr>
                <w:rFonts w:ascii="Arial" w:hAnsi="Arial" w:cs="Arial"/>
                <w:sz w:val="16"/>
                <w:szCs w:val="16"/>
              </w:rPr>
              <w:t>Administering</w:t>
            </w:r>
            <w:proofErr w:type="spellEnd"/>
            <w:r w:rsidRPr="00E3435A">
              <w:rPr>
                <w:rFonts w:ascii="Arial" w:hAnsi="Arial" w:cs="Arial"/>
                <w:sz w:val="16"/>
                <w:szCs w:val="16"/>
              </w:rPr>
              <w:t xml:space="preserve"> Exchange Server 2016/2019</w:t>
            </w:r>
          </w:p>
        </w:tc>
        <w:tc>
          <w:tcPr>
            <w:tcW w:w="777" w:type="dxa"/>
            <w:shd w:val="clear" w:color="auto" w:fill="C6D9F1" w:themeFill="text2" w:themeFillTint="33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435A"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>Do ustalenia</w:t>
            </w:r>
          </w:p>
        </w:tc>
        <w:tc>
          <w:tcPr>
            <w:tcW w:w="1479" w:type="dxa"/>
            <w:shd w:val="clear" w:color="auto" w:fill="C6D9F1" w:themeFill="text2" w:themeFillTint="33"/>
          </w:tcPr>
          <w:p w:rsidR="00B6500D" w:rsidRPr="00E3435A" w:rsidRDefault="00B6500D" w:rsidP="00FF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7" w:type="dxa"/>
            <w:shd w:val="clear" w:color="auto" w:fill="C6D9F1" w:themeFill="text2" w:themeFillTint="33"/>
          </w:tcPr>
          <w:p w:rsidR="00B6500D" w:rsidRPr="00E3435A" w:rsidRDefault="00B6500D" w:rsidP="00FF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6500D" w:rsidTr="00FF6AE5">
        <w:tc>
          <w:tcPr>
            <w:tcW w:w="1126" w:type="dxa"/>
            <w:shd w:val="clear" w:color="auto" w:fill="8DB3E2" w:themeFill="text2" w:themeFillTint="66"/>
          </w:tcPr>
          <w:p w:rsidR="00B6500D" w:rsidRDefault="00B6500D" w:rsidP="00FF6A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500D" w:rsidRPr="00E3435A" w:rsidRDefault="00B6500D" w:rsidP="00FF6A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35A">
              <w:rPr>
                <w:rFonts w:ascii="Arial" w:hAnsi="Arial" w:cs="Arial"/>
                <w:b/>
                <w:sz w:val="16"/>
                <w:szCs w:val="16"/>
              </w:rPr>
              <w:t>Część 2</w:t>
            </w:r>
          </w:p>
        </w:tc>
        <w:tc>
          <w:tcPr>
            <w:tcW w:w="1309" w:type="dxa"/>
            <w:shd w:val="clear" w:color="auto" w:fill="8DB3E2" w:themeFill="text2" w:themeFillTint="66"/>
          </w:tcPr>
          <w:p w:rsidR="00B6500D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>VMware</w:t>
            </w:r>
            <w:proofErr w:type="spellEnd"/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>vSphere</w:t>
            </w:r>
            <w:proofErr w:type="spellEnd"/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8" w:type="dxa"/>
            <w:shd w:val="clear" w:color="auto" w:fill="8DB3E2" w:themeFill="text2" w:themeFillTint="66"/>
          </w:tcPr>
          <w:p w:rsidR="00B6500D" w:rsidRPr="000E341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341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Install, Configure, Manage [V7](EDU-VSICM7) </w:t>
            </w:r>
          </w:p>
        </w:tc>
        <w:tc>
          <w:tcPr>
            <w:tcW w:w="777" w:type="dxa"/>
            <w:shd w:val="clear" w:color="auto" w:fill="8DB3E2" w:themeFill="text2" w:themeFillTint="66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5 dni 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>Do ustalenia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:rsidR="00B6500D" w:rsidRPr="00E3435A" w:rsidRDefault="00B6500D" w:rsidP="00FF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8DB3E2" w:themeFill="text2" w:themeFillTint="66"/>
          </w:tcPr>
          <w:p w:rsidR="00B6500D" w:rsidRPr="00E3435A" w:rsidRDefault="00B6500D" w:rsidP="00FF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6500D" w:rsidTr="00FF6AE5">
        <w:tc>
          <w:tcPr>
            <w:tcW w:w="1126" w:type="dxa"/>
            <w:shd w:val="clear" w:color="auto" w:fill="548DD4" w:themeFill="text2" w:themeFillTint="99"/>
          </w:tcPr>
          <w:p w:rsidR="00B6500D" w:rsidRDefault="00B6500D" w:rsidP="00FF6A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500D" w:rsidRPr="00E3435A" w:rsidRDefault="00B6500D" w:rsidP="00FF6A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35A">
              <w:rPr>
                <w:rFonts w:ascii="Arial" w:hAnsi="Arial" w:cs="Arial"/>
                <w:b/>
                <w:sz w:val="16"/>
                <w:szCs w:val="16"/>
              </w:rPr>
              <w:t xml:space="preserve">Część 3 </w:t>
            </w:r>
          </w:p>
        </w:tc>
        <w:tc>
          <w:tcPr>
            <w:tcW w:w="1309" w:type="dxa"/>
            <w:shd w:val="clear" w:color="auto" w:fill="548DD4" w:themeFill="text2" w:themeFillTint="99"/>
          </w:tcPr>
          <w:p w:rsidR="00B6500D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MS-900 </w:t>
            </w:r>
          </w:p>
        </w:tc>
        <w:tc>
          <w:tcPr>
            <w:tcW w:w="1598" w:type="dxa"/>
            <w:shd w:val="clear" w:color="auto" w:fill="548DD4" w:themeFill="text2" w:themeFillTint="99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Microsoft 365 Fundamentals </w:t>
            </w:r>
          </w:p>
        </w:tc>
        <w:tc>
          <w:tcPr>
            <w:tcW w:w="777" w:type="dxa"/>
            <w:shd w:val="clear" w:color="auto" w:fill="548DD4" w:themeFill="text2" w:themeFillTint="99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1 dzień </w:t>
            </w:r>
          </w:p>
        </w:tc>
        <w:tc>
          <w:tcPr>
            <w:tcW w:w="1332" w:type="dxa"/>
            <w:shd w:val="clear" w:color="auto" w:fill="548DD4" w:themeFill="text2" w:themeFillTint="99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>Do ustalenia</w:t>
            </w:r>
          </w:p>
        </w:tc>
        <w:tc>
          <w:tcPr>
            <w:tcW w:w="1479" w:type="dxa"/>
            <w:shd w:val="clear" w:color="auto" w:fill="548DD4" w:themeFill="text2" w:themeFillTint="99"/>
          </w:tcPr>
          <w:p w:rsidR="00B6500D" w:rsidRPr="00E3435A" w:rsidRDefault="000E341A" w:rsidP="00FF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548DD4" w:themeFill="text2" w:themeFillTint="99"/>
          </w:tcPr>
          <w:p w:rsidR="00B6500D" w:rsidRPr="00E3435A" w:rsidRDefault="000E341A" w:rsidP="00FF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6500D" w:rsidTr="00FF6AE5">
        <w:tc>
          <w:tcPr>
            <w:tcW w:w="1126" w:type="dxa"/>
            <w:shd w:val="clear" w:color="auto" w:fill="548DD4" w:themeFill="text2" w:themeFillTint="99"/>
          </w:tcPr>
          <w:p w:rsidR="00B6500D" w:rsidRDefault="00B6500D" w:rsidP="00FF6A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500D" w:rsidRPr="00E3435A" w:rsidRDefault="00B6500D" w:rsidP="00FF6AE5">
            <w:pPr>
              <w:rPr>
                <w:rFonts w:ascii="Arial" w:hAnsi="Arial" w:cs="Arial"/>
                <w:sz w:val="16"/>
                <w:szCs w:val="16"/>
              </w:rPr>
            </w:pPr>
            <w:r w:rsidRPr="00E3435A">
              <w:rPr>
                <w:rFonts w:ascii="Arial" w:hAnsi="Arial" w:cs="Arial"/>
                <w:b/>
                <w:sz w:val="16"/>
                <w:szCs w:val="16"/>
              </w:rPr>
              <w:t>Część 3</w:t>
            </w:r>
          </w:p>
        </w:tc>
        <w:tc>
          <w:tcPr>
            <w:tcW w:w="1309" w:type="dxa"/>
            <w:shd w:val="clear" w:color="auto" w:fill="548DD4" w:themeFill="text2" w:themeFillTint="99"/>
          </w:tcPr>
          <w:p w:rsidR="00B6500D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MS-100 </w:t>
            </w:r>
          </w:p>
        </w:tc>
        <w:tc>
          <w:tcPr>
            <w:tcW w:w="1598" w:type="dxa"/>
            <w:shd w:val="clear" w:color="auto" w:fill="548DD4" w:themeFill="text2" w:themeFillTint="99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Microsoft 365 </w:t>
            </w:r>
            <w:proofErr w:type="spellStart"/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>Identity</w:t>
            </w:r>
            <w:proofErr w:type="spellEnd"/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Services </w:t>
            </w:r>
          </w:p>
        </w:tc>
        <w:tc>
          <w:tcPr>
            <w:tcW w:w="777" w:type="dxa"/>
            <w:shd w:val="clear" w:color="auto" w:fill="548DD4" w:themeFill="text2" w:themeFillTint="99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5 dni </w:t>
            </w:r>
          </w:p>
        </w:tc>
        <w:tc>
          <w:tcPr>
            <w:tcW w:w="1332" w:type="dxa"/>
            <w:shd w:val="clear" w:color="auto" w:fill="548DD4" w:themeFill="text2" w:themeFillTint="99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>Do ustalenia</w:t>
            </w:r>
          </w:p>
        </w:tc>
        <w:tc>
          <w:tcPr>
            <w:tcW w:w="1479" w:type="dxa"/>
            <w:shd w:val="clear" w:color="auto" w:fill="548DD4" w:themeFill="text2" w:themeFillTint="99"/>
          </w:tcPr>
          <w:p w:rsidR="00B6500D" w:rsidRPr="00E3435A" w:rsidRDefault="000E341A" w:rsidP="00FF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548DD4" w:themeFill="text2" w:themeFillTint="99"/>
          </w:tcPr>
          <w:p w:rsidR="00B6500D" w:rsidRPr="00E3435A" w:rsidRDefault="000E341A" w:rsidP="00FF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6500D" w:rsidTr="00FF6AE5">
        <w:tc>
          <w:tcPr>
            <w:tcW w:w="1126" w:type="dxa"/>
            <w:shd w:val="clear" w:color="auto" w:fill="548DD4" w:themeFill="text2" w:themeFillTint="99"/>
          </w:tcPr>
          <w:p w:rsidR="00B6500D" w:rsidRDefault="00B6500D" w:rsidP="00FF6A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500D" w:rsidRPr="00E3435A" w:rsidRDefault="00B6500D" w:rsidP="00FF6AE5">
            <w:pPr>
              <w:rPr>
                <w:rFonts w:ascii="Arial" w:hAnsi="Arial" w:cs="Arial"/>
                <w:sz w:val="16"/>
                <w:szCs w:val="16"/>
              </w:rPr>
            </w:pPr>
            <w:r w:rsidRPr="00E3435A">
              <w:rPr>
                <w:rFonts w:ascii="Arial" w:hAnsi="Arial" w:cs="Arial"/>
                <w:b/>
                <w:sz w:val="16"/>
                <w:szCs w:val="16"/>
              </w:rPr>
              <w:t>Część 3</w:t>
            </w:r>
          </w:p>
        </w:tc>
        <w:tc>
          <w:tcPr>
            <w:tcW w:w="1309" w:type="dxa"/>
            <w:shd w:val="clear" w:color="auto" w:fill="548DD4" w:themeFill="text2" w:themeFillTint="99"/>
          </w:tcPr>
          <w:p w:rsidR="00B6500D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MS-500 </w:t>
            </w:r>
          </w:p>
        </w:tc>
        <w:tc>
          <w:tcPr>
            <w:tcW w:w="1598" w:type="dxa"/>
            <w:shd w:val="clear" w:color="auto" w:fill="548DD4" w:themeFill="text2" w:themeFillTint="99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Microsoft 365 Security </w:t>
            </w:r>
            <w:proofErr w:type="spellStart"/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>Administration</w:t>
            </w:r>
            <w:proofErr w:type="spellEnd"/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7" w:type="dxa"/>
            <w:shd w:val="clear" w:color="auto" w:fill="548DD4" w:themeFill="text2" w:themeFillTint="99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 xml:space="preserve">4 dni </w:t>
            </w:r>
          </w:p>
        </w:tc>
        <w:tc>
          <w:tcPr>
            <w:tcW w:w="1332" w:type="dxa"/>
            <w:shd w:val="clear" w:color="auto" w:fill="548DD4" w:themeFill="text2" w:themeFillTint="99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>Do ustalenia</w:t>
            </w:r>
          </w:p>
        </w:tc>
        <w:tc>
          <w:tcPr>
            <w:tcW w:w="1479" w:type="dxa"/>
            <w:shd w:val="clear" w:color="auto" w:fill="548DD4" w:themeFill="text2" w:themeFillTint="99"/>
          </w:tcPr>
          <w:p w:rsidR="00B6500D" w:rsidRPr="00E3435A" w:rsidRDefault="000E341A" w:rsidP="00FF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548DD4" w:themeFill="text2" w:themeFillTint="99"/>
          </w:tcPr>
          <w:p w:rsidR="00B6500D" w:rsidRPr="00E3435A" w:rsidRDefault="000E341A" w:rsidP="00FF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6500D" w:rsidTr="00FF6AE5">
        <w:tc>
          <w:tcPr>
            <w:tcW w:w="1126" w:type="dxa"/>
            <w:shd w:val="clear" w:color="auto" w:fill="548DD4" w:themeFill="text2" w:themeFillTint="99"/>
          </w:tcPr>
          <w:p w:rsidR="00B6500D" w:rsidRDefault="00B6500D" w:rsidP="00FF6A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500D" w:rsidRPr="00E3435A" w:rsidRDefault="00B6500D" w:rsidP="00FF6AE5">
            <w:pPr>
              <w:rPr>
                <w:rFonts w:ascii="Arial" w:hAnsi="Arial" w:cs="Arial"/>
                <w:sz w:val="16"/>
                <w:szCs w:val="16"/>
              </w:rPr>
            </w:pPr>
            <w:r w:rsidRPr="00E3435A">
              <w:rPr>
                <w:rFonts w:ascii="Arial" w:hAnsi="Arial" w:cs="Arial"/>
                <w:b/>
                <w:sz w:val="16"/>
                <w:szCs w:val="16"/>
              </w:rPr>
              <w:t>Część 3</w:t>
            </w:r>
          </w:p>
        </w:tc>
        <w:tc>
          <w:tcPr>
            <w:tcW w:w="1309" w:type="dxa"/>
            <w:shd w:val="clear" w:color="auto" w:fill="548DD4" w:themeFill="text2" w:themeFillTint="99"/>
          </w:tcPr>
          <w:p w:rsidR="00B6500D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>MS-10984</w:t>
            </w: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98" w:type="dxa"/>
            <w:shd w:val="clear" w:color="auto" w:fill="548DD4" w:themeFill="text2" w:themeFillTint="99"/>
          </w:tcPr>
          <w:p w:rsidR="00B6500D" w:rsidRPr="000E341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341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Deploying and Managing Office 365 Hybrid Deployments</w:t>
            </w:r>
          </w:p>
        </w:tc>
        <w:tc>
          <w:tcPr>
            <w:tcW w:w="777" w:type="dxa"/>
            <w:shd w:val="clear" w:color="auto" w:fill="548DD4" w:themeFill="text2" w:themeFillTint="99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>3 dni</w:t>
            </w:r>
          </w:p>
          <w:p w:rsidR="00B6500D" w:rsidRPr="00E3435A" w:rsidRDefault="00B6500D" w:rsidP="00FF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548DD4" w:themeFill="text2" w:themeFillTint="99"/>
          </w:tcPr>
          <w:p w:rsidR="00B6500D" w:rsidRPr="00E3435A" w:rsidRDefault="00B6500D" w:rsidP="00FF6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35A">
              <w:rPr>
                <w:rFonts w:ascii="Arial" w:hAnsi="Arial" w:cs="Arial"/>
                <w:color w:val="000000"/>
                <w:sz w:val="16"/>
                <w:szCs w:val="16"/>
              </w:rPr>
              <w:t>Do ustalenia</w:t>
            </w:r>
          </w:p>
        </w:tc>
        <w:tc>
          <w:tcPr>
            <w:tcW w:w="1479" w:type="dxa"/>
            <w:shd w:val="clear" w:color="auto" w:fill="548DD4" w:themeFill="text2" w:themeFillTint="99"/>
          </w:tcPr>
          <w:p w:rsidR="00B6500D" w:rsidRPr="00E3435A" w:rsidRDefault="00B6500D" w:rsidP="00FF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548DD4" w:themeFill="text2" w:themeFillTint="99"/>
          </w:tcPr>
          <w:p w:rsidR="00B6500D" w:rsidRPr="00E3435A" w:rsidRDefault="00B6500D" w:rsidP="00FF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B6500D" w:rsidRPr="00537507" w:rsidRDefault="00B6500D" w:rsidP="00B6500D">
      <w:pPr>
        <w:rPr>
          <w:highlight w:val="yellow"/>
        </w:rPr>
      </w:pPr>
    </w:p>
    <w:p w:rsidR="00B6500D" w:rsidRPr="00BA4E7A" w:rsidRDefault="00B6500D" w:rsidP="00B6500D">
      <w:pPr>
        <w:rPr>
          <w:rFonts w:ascii="Calibri" w:hAnsi="Calibri"/>
          <w:i/>
          <w:sz w:val="18"/>
          <w:szCs w:val="18"/>
        </w:rPr>
      </w:pPr>
    </w:p>
    <w:p w:rsidR="00B6500D" w:rsidRDefault="00B6500D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B6500D" w:rsidRDefault="00B6500D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B6500D" w:rsidRDefault="00B6500D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B6500D" w:rsidRDefault="00B6500D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B6500D" w:rsidRDefault="00B6500D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B6500D" w:rsidRDefault="00B6500D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B6500D" w:rsidRDefault="00B6500D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B6500D" w:rsidRDefault="00B6500D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B6500D" w:rsidRDefault="00B6500D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B6500D" w:rsidRDefault="00B6500D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B6500D" w:rsidRDefault="00B6500D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B6500D" w:rsidRDefault="00B6500D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B6500D" w:rsidRDefault="00B6500D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B6500D" w:rsidRDefault="00B6500D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B6500D" w:rsidRDefault="00B6500D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B6500D" w:rsidRDefault="00B6500D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FB74C9" w:rsidRDefault="00FB74C9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FB74C9" w:rsidRDefault="00FB74C9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FB74C9" w:rsidRDefault="00FB74C9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FB74C9" w:rsidRDefault="00FB74C9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FB74C9" w:rsidRDefault="00FB74C9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FB74C9" w:rsidRDefault="00FB74C9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FB74C9" w:rsidRDefault="00FB74C9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FB74C9" w:rsidRDefault="00FB74C9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FB74C9" w:rsidRDefault="00FB74C9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FB74C9" w:rsidRDefault="00FB74C9" w:rsidP="005C5592">
      <w:pPr>
        <w:widowControl w:val="0"/>
        <w:jc w:val="center"/>
        <w:rPr>
          <w:ins w:id="13" w:author="Gromadzka Anna" w:date="2021-06-30T15:02:00Z"/>
          <w:rFonts w:ascii="Calibri" w:hAnsi="Calibri" w:cs="Calibri"/>
          <w:i/>
          <w:sz w:val="18"/>
          <w:szCs w:val="18"/>
        </w:rPr>
      </w:pPr>
    </w:p>
    <w:p w:rsidR="008760AA" w:rsidRDefault="008760AA" w:rsidP="005C5592">
      <w:pPr>
        <w:widowControl w:val="0"/>
        <w:jc w:val="center"/>
        <w:rPr>
          <w:ins w:id="14" w:author="Gromadzka Anna" w:date="2021-06-30T15:02:00Z"/>
          <w:rFonts w:ascii="Calibri" w:hAnsi="Calibri" w:cs="Calibri"/>
          <w:i/>
          <w:sz w:val="18"/>
          <w:szCs w:val="18"/>
        </w:rPr>
      </w:pPr>
    </w:p>
    <w:p w:rsidR="008760AA" w:rsidRDefault="008760AA" w:rsidP="005C5592">
      <w:pPr>
        <w:widowControl w:val="0"/>
        <w:jc w:val="center"/>
        <w:rPr>
          <w:ins w:id="15" w:author="Gromadzka Anna" w:date="2021-06-30T15:02:00Z"/>
          <w:rFonts w:ascii="Calibri" w:hAnsi="Calibri" w:cs="Calibri"/>
          <w:i/>
          <w:sz w:val="18"/>
          <w:szCs w:val="18"/>
        </w:rPr>
      </w:pPr>
    </w:p>
    <w:p w:rsidR="008760AA" w:rsidRDefault="008760AA" w:rsidP="005C5592">
      <w:pPr>
        <w:widowControl w:val="0"/>
        <w:jc w:val="center"/>
        <w:rPr>
          <w:ins w:id="16" w:author="Gromadzka Anna" w:date="2021-06-30T15:02:00Z"/>
          <w:rFonts w:ascii="Calibri" w:hAnsi="Calibri" w:cs="Calibri"/>
          <w:i/>
          <w:sz w:val="18"/>
          <w:szCs w:val="18"/>
        </w:rPr>
      </w:pPr>
    </w:p>
    <w:p w:rsidR="008760AA" w:rsidRDefault="008760AA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FB74C9" w:rsidRDefault="00FB74C9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B6500D" w:rsidRDefault="00B6500D" w:rsidP="005C5592">
      <w:pPr>
        <w:widowControl w:val="0"/>
        <w:jc w:val="center"/>
        <w:rPr>
          <w:rFonts w:ascii="Calibri" w:hAnsi="Calibri" w:cs="Calibri"/>
          <w:i/>
          <w:sz w:val="18"/>
          <w:szCs w:val="18"/>
        </w:rPr>
      </w:pPr>
    </w:p>
    <w:p w:rsidR="00CA655A" w:rsidRDefault="00CA655A" w:rsidP="00DC781D">
      <w:pPr>
        <w:rPr>
          <w:rFonts w:ascii="Calibri" w:hAnsi="Calibri" w:cs="Calibri"/>
          <w:i/>
          <w:sz w:val="18"/>
          <w:szCs w:val="18"/>
        </w:rPr>
      </w:pPr>
    </w:p>
    <w:p w:rsidR="00CA655A" w:rsidRPr="00BA4E7A" w:rsidRDefault="00CA655A" w:rsidP="00DC781D">
      <w:pPr>
        <w:rPr>
          <w:rFonts w:ascii="Calibri" w:hAnsi="Calibri"/>
          <w:i/>
          <w:sz w:val="18"/>
          <w:szCs w:val="18"/>
        </w:rPr>
      </w:pPr>
      <w:r w:rsidRPr="00BA4E7A">
        <w:rPr>
          <w:rFonts w:ascii="Calibri" w:hAnsi="Calibri" w:cs="Calibri"/>
          <w:i/>
          <w:sz w:val="18"/>
          <w:szCs w:val="18"/>
        </w:rPr>
        <w:t xml:space="preserve">Załącznik nr </w:t>
      </w:r>
      <w:r w:rsidR="00B6500D">
        <w:rPr>
          <w:rFonts w:ascii="Calibri" w:hAnsi="Calibri" w:cs="Calibri"/>
          <w:i/>
          <w:sz w:val="18"/>
          <w:szCs w:val="18"/>
        </w:rPr>
        <w:t>7</w:t>
      </w:r>
      <w:r w:rsidR="00B6500D" w:rsidRPr="00BA4E7A">
        <w:rPr>
          <w:rFonts w:ascii="Calibri" w:hAnsi="Calibri" w:cs="Calibri"/>
          <w:i/>
          <w:sz w:val="18"/>
          <w:szCs w:val="18"/>
        </w:rPr>
        <w:t xml:space="preserve"> </w:t>
      </w:r>
      <w:r w:rsidRPr="00BA4E7A">
        <w:rPr>
          <w:rFonts w:ascii="Calibri" w:hAnsi="Calibri" w:cs="Calibri"/>
          <w:i/>
          <w:sz w:val="18"/>
          <w:szCs w:val="18"/>
        </w:rPr>
        <w:t xml:space="preserve">do zaproszenia </w:t>
      </w:r>
    </w:p>
    <w:p w:rsidR="00CA655A" w:rsidRPr="00BA4E7A" w:rsidRDefault="00CA655A" w:rsidP="0027377C">
      <w:pPr>
        <w:widowControl w:val="0"/>
        <w:rPr>
          <w:rFonts w:ascii="Calibri" w:hAnsi="Calibri" w:cs="Calibri"/>
          <w:i/>
          <w:sz w:val="18"/>
          <w:szCs w:val="18"/>
        </w:rPr>
      </w:pPr>
    </w:p>
    <w:p w:rsidR="00CA655A" w:rsidRPr="00BA4E7A" w:rsidRDefault="00CA655A" w:rsidP="0027377C">
      <w:pPr>
        <w:pStyle w:val="Tekstprzypisudolnego"/>
        <w:jc w:val="center"/>
        <w:rPr>
          <w:rFonts w:ascii="Calibri" w:hAnsi="Calibri" w:cs="Calibri"/>
          <w:i/>
          <w:sz w:val="18"/>
          <w:szCs w:val="18"/>
        </w:rPr>
      </w:pPr>
      <w:r w:rsidRPr="00BA4E7A">
        <w:rPr>
          <w:rFonts w:ascii="Calibri" w:hAnsi="Calibri" w:cs="Calibri"/>
          <w:i/>
          <w:sz w:val="18"/>
          <w:szCs w:val="18"/>
        </w:rPr>
        <w:t>Klauzula informacyjna z art. 13 RODO, w celu związanym z postępowaniem o udzielenie zamówienia publicznego</w:t>
      </w:r>
    </w:p>
    <w:p w:rsidR="00CA655A" w:rsidRPr="00BA4E7A" w:rsidRDefault="00CA655A" w:rsidP="0027377C">
      <w:pPr>
        <w:jc w:val="both"/>
        <w:rPr>
          <w:rFonts w:ascii="Calibri" w:hAnsi="Calibri" w:cs="Calibri"/>
          <w:sz w:val="22"/>
          <w:szCs w:val="18"/>
        </w:rPr>
      </w:pPr>
    </w:p>
    <w:p w:rsidR="00CA655A" w:rsidRPr="00BA4E7A" w:rsidRDefault="00CA655A" w:rsidP="0027377C">
      <w:pPr>
        <w:ind w:firstLine="567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A655A" w:rsidRPr="00BA4E7A" w:rsidRDefault="00CA655A" w:rsidP="003B1D58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BA4E7A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</w:t>
      </w:r>
    </w:p>
    <w:p w:rsidR="00CA655A" w:rsidRPr="00BA4E7A" w:rsidRDefault="00CA655A" w:rsidP="003B1D58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 xml:space="preserve">inspektorem </w:t>
      </w:r>
      <w:r w:rsidRPr="00BA4E7A">
        <w:rPr>
          <w:rFonts w:ascii="Calibri" w:hAnsi="Calibri" w:cs="Arial"/>
          <w:sz w:val="18"/>
          <w:szCs w:val="18"/>
        </w:rPr>
        <w:t xml:space="preserve">ochrony danych osobowych w </w:t>
      </w:r>
      <w:r w:rsidRPr="00BA4E7A">
        <w:rPr>
          <w:rFonts w:ascii="Calibri" w:hAnsi="Calibri" w:cs="Arial"/>
          <w:b/>
          <w:i/>
          <w:sz w:val="18"/>
          <w:szCs w:val="18"/>
        </w:rPr>
        <w:t>Uniwersytet Marii Curie-Skłodowskiej</w:t>
      </w:r>
      <w:r>
        <w:rPr>
          <w:rFonts w:ascii="Calibri" w:hAnsi="Calibri" w:cs="Arial"/>
          <w:b/>
          <w:i/>
          <w:sz w:val="18"/>
          <w:szCs w:val="18"/>
        </w:rPr>
        <w:t xml:space="preserve"> </w:t>
      </w:r>
      <w:r w:rsidRPr="00BA4E7A">
        <w:rPr>
          <w:rFonts w:ascii="Calibri" w:hAnsi="Calibri" w:cs="Arial"/>
          <w:sz w:val="18"/>
          <w:szCs w:val="18"/>
        </w:rPr>
        <w:t xml:space="preserve">jest Sylwia </w:t>
      </w:r>
      <w:proofErr w:type="spellStart"/>
      <w:r w:rsidRPr="00BA4E7A">
        <w:rPr>
          <w:rFonts w:ascii="Calibri" w:hAnsi="Calibri" w:cs="Arial"/>
          <w:sz w:val="18"/>
          <w:szCs w:val="18"/>
        </w:rPr>
        <w:t>Pawłowska-Jachura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r w:rsidRPr="00BA4E7A">
        <w:rPr>
          <w:rFonts w:ascii="Calibri" w:hAnsi="Calibri" w:cs="Arial"/>
          <w:i/>
          <w:sz w:val="18"/>
          <w:szCs w:val="18"/>
        </w:rPr>
        <w:t xml:space="preserve">kontakt: </w:t>
      </w:r>
      <w:r w:rsidRPr="00BA4E7A">
        <w:rPr>
          <w:rFonts w:ascii="Calibri" w:hAnsi="Calibri" w:cs="Arial"/>
          <w:b/>
          <w:i/>
          <w:sz w:val="18"/>
          <w:szCs w:val="18"/>
        </w:rPr>
        <w:t>dane.osobowe@poczta.umcs.lublin.pl</w:t>
      </w:r>
      <w:r w:rsidRPr="00BA4E7A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BA4E7A">
        <w:rPr>
          <w:rFonts w:ascii="Calibri" w:hAnsi="Calibri" w:cs="Arial"/>
          <w:sz w:val="18"/>
          <w:szCs w:val="18"/>
        </w:rPr>
        <w:t>;</w:t>
      </w:r>
    </w:p>
    <w:p w:rsidR="00FB74C9" w:rsidRPr="00BA4E7A" w:rsidRDefault="00CA655A" w:rsidP="00FB74C9">
      <w:pPr>
        <w:pStyle w:val="Akapitzlist"/>
        <w:rPr>
          <w:rFonts w:ascii="Calibri" w:hAnsi="Calibri"/>
          <w:sz w:val="18"/>
          <w:szCs w:val="18"/>
        </w:rPr>
      </w:pPr>
      <w:r w:rsidRPr="00FB74C9">
        <w:rPr>
          <w:rFonts w:ascii="Calibri" w:hAnsi="Calibri" w:cs="Calibri"/>
          <w:sz w:val="18"/>
          <w:szCs w:val="18"/>
        </w:rPr>
        <w:t xml:space="preserve">Pani/Pana dane osobowe przetwarzane będą na podstawie art. 6 ust. 1 lit. c RODO w celu związanym z postępowaniem o udzielenie zamówienia publicznego pod nazwą: </w:t>
      </w:r>
      <w:r w:rsidRPr="00FB74C9">
        <w:rPr>
          <w:rFonts w:ascii="Calibri" w:hAnsi="Calibri" w:cs="Arial"/>
          <w:b/>
          <w:sz w:val="18"/>
          <w:szCs w:val="18"/>
        </w:rPr>
        <w:t>„Usługa przeprowadzenia szkoleń”</w:t>
      </w:r>
      <w:r w:rsidRPr="00FB74C9">
        <w:rPr>
          <w:rFonts w:ascii="Calibri" w:hAnsi="Calibri" w:cs="Arial"/>
          <w:bCs/>
          <w:sz w:val="18"/>
          <w:szCs w:val="18"/>
        </w:rPr>
        <w:t>( oznaczenie sprawy: PU</w:t>
      </w:r>
      <w:r w:rsidR="00B6500D" w:rsidRPr="00FB74C9">
        <w:rPr>
          <w:rFonts w:ascii="Calibri" w:hAnsi="Calibri" w:cs="Arial"/>
          <w:bCs/>
          <w:sz w:val="18"/>
          <w:szCs w:val="18"/>
        </w:rPr>
        <w:t>/1-21/SSC</w:t>
      </w:r>
      <w:r w:rsidRPr="00FB74C9">
        <w:rPr>
          <w:rFonts w:ascii="Calibri" w:hAnsi="Calibri" w:cs="Arial"/>
          <w:bCs/>
          <w:sz w:val="18"/>
          <w:szCs w:val="18"/>
        </w:rPr>
        <w:t xml:space="preserve">) </w:t>
      </w:r>
      <w:r w:rsidRPr="00FB74C9">
        <w:rPr>
          <w:rFonts w:ascii="Calibri" w:hAnsi="Calibri" w:cs="Calibri"/>
          <w:bCs/>
          <w:sz w:val="18"/>
          <w:szCs w:val="18"/>
        </w:rPr>
        <w:t xml:space="preserve">prowadzonego </w:t>
      </w:r>
      <w:r w:rsidR="00FB74C9">
        <w:rPr>
          <w:rFonts w:ascii="Calibri" w:hAnsi="Calibri" w:cs="Arial"/>
          <w:sz w:val="18"/>
          <w:szCs w:val="18"/>
          <w:lang w:eastAsia="ar-SA"/>
        </w:rPr>
        <w:t>p</w:t>
      </w:r>
      <w:r w:rsidR="00FB74C9" w:rsidRPr="00C71EA0">
        <w:rPr>
          <w:rFonts w:ascii="Calibri" w:hAnsi="Calibri" w:cs="Arial"/>
          <w:sz w:val="18"/>
          <w:szCs w:val="18"/>
          <w:lang w:eastAsia="ar-SA"/>
        </w:rPr>
        <w:t>ostępowani</w:t>
      </w:r>
      <w:r w:rsidR="00FB74C9">
        <w:rPr>
          <w:rFonts w:ascii="Calibri" w:hAnsi="Calibri" w:cs="Arial"/>
          <w:sz w:val="18"/>
          <w:szCs w:val="18"/>
          <w:lang w:eastAsia="ar-SA"/>
        </w:rPr>
        <w:t>a</w:t>
      </w:r>
      <w:r w:rsidR="00FB74C9" w:rsidRPr="00C71EA0">
        <w:rPr>
          <w:rFonts w:ascii="Calibri" w:hAnsi="Calibri" w:cs="Arial"/>
          <w:sz w:val="18"/>
          <w:szCs w:val="18"/>
          <w:lang w:eastAsia="ar-SA"/>
        </w:rPr>
        <w:t xml:space="preserve"> z wyłączeniem stosowania przepisów ustawy z dnia 11 września 2019 roku Prawo Zamówień Publicznych (</w:t>
      </w:r>
      <w:proofErr w:type="spellStart"/>
      <w:r w:rsidR="00FB74C9" w:rsidRPr="00C71EA0">
        <w:rPr>
          <w:rFonts w:ascii="Calibri" w:hAnsi="Calibri" w:cs="Arial"/>
          <w:sz w:val="18"/>
          <w:szCs w:val="18"/>
          <w:lang w:eastAsia="ar-SA"/>
        </w:rPr>
        <w:t>Dz.U</w:t>
      </w:r>
      <w:proofErr w:type="spellEnd"/>
      <w:r w:rsidR="00FB74C9" w:rsidRPr="00C71EA0">
        <w:rPr>
          <w:rFonts w:ascii="Calibri" w:hAnsi="Calibri" w:cs="Arial"/>
          <w:sz w:val="18"/>
          <w:szCs w:val="18"/>
          <w:lang w:eastAsia="ar-SA"/>
        </w:rPr>
        <w:t>. z 2019, poz.2019 ze zmianami), zwaną dalej ustawą, o wartości zamówienia nieprzekraczającej kwoty 130 000 złotych oraz zgodnie z obowiązującym Regulaminem udzielania zamówień publicznych w Uniwersytecie Marii Curie-Skłodowskiej w Lublinie</w:t>
      </w:r>
    </w:p>
    <w:p w:rsidR="00CA655A" w:rsidRPr="00FB74C9" w:rsidRDefault="00CA655A" w:rsidP="00D647F0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FB74C9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przypisy ustawy </w:t>
      </w:r>
      <w:proofErr w:type="spellStart"/>
      <w:r w:rsidRPr="00FB74C9">
        <w:rPr>
          <w:rFonts w:ascii="Calibri" w:hAnsi="Calibri" w:cs="Calibri"/>
          <w:sz w:val="18"/>
          <w:szCs w:val="18"/>
        </w:rPr>
        <w:t>Pzp</w:t>
      </w:r>
      <w:proofErr w:type="spellEnd"/>
      <w:r w:rsidRPr="00FB74C9">
        <w:rPr>
          <w:rFonts w:ascii="Calibri" w:hAnsi="Calibri" w:cs="Calibri"/>
          <w:sz w:val="18"/>
          <w:szCs w:val="18"/>
        </w:rPr>
        <w:t>, w tym zakresie;</w:t>
      </w:r>
    </w:p>
    <w:p w:rsidR="00CA655A" w:rsidRPr="00085BB0" w:rsidRDefault="00CA655A" w:rsidP="003B1D58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i/>
          <w:sz w:val="18"/>
          <w:szCs w:val="18"/>
        </w:rPr>
      </w:pPr>
      <w:r w:rsidRPr="00085BB0">
        <w:rPr>
          <w:rFonts w:ascii="Calibri" w:hAnsi="Calibri" w:cs="Calibri"/>
          <w:i/>
          <w:sz w:val="18"/>
          <w:szCs w:val="18"/>
        </w:rPr>
        <w:t xml:space="preserve">Pani/Pana dane osobowe będą przechowywane, zgodnie z przepisami ustawy </w:t>
      </w:r>
      <w:proofErr w:type="spellStart"/>
      <w:r w:rsidRPr="00085BB0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085BB0">
        <w:rPr>
          <w:rFonts w:ascii="Calibri" w:hAnsi="Calibri" w:cs="Calibri"/>
          <w:i/>
          <w:sz w:val="18"/>
          <w:szCs w:val="18"/>
        </w:rPr>
        <w:t>, przez okres 4 lat od dnia zakończenia postępowania o udzielenie zamówienia</w:t>
      </w:r>
      <w:r w:rsidR="000E341A">
        <w:rPr>
          <w:rFonts w:ascii="Calibri" w:hAnsi="Calibri" w:cs="Calibri"/>
          <w:i/>
          <w:sz w:val="18"/>
          <w:szCs w:val="18"/>
        </w:rPr>
        <w:t>.</w:t>
      </w:r>
    </w:p>
    <w:p w:rsidR="00CA655A" w:rsidRPr="00BA4E7A" w:rsidRDefault="00CA655A" w:rsidP="003B1D58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:rsidR="00CA655A" w:rsidRPr="00BA4E7A" w:rsidRDefault="00CA655A" w:rsidP="003B1D58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CA655A" w:rsidRPr="00BA4E7A" w:rsidRDefault="00CA655A" w:rsidP="003B1D58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posiada Pani/Pan:</w:t>
      </w:r>
    </w:p>
    <w:p w:rsidR="00CA655A" w:rsidRPr="00BA4E7A" w:rsidRDefault="00CA655A" w:rsidP="003B1D58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CA655A" w:rsidRPr="00BA4E7A" w:rsidRDefault="00CA655A" w:rsidP="003B1D58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 xml:space="preserve">na podstawie art. 16 RODO prawo do sprostowania Pani/Pana danych osobowych </w:t>
      </w:r>
      <w:r w:rsidRPr="00BA4E7A">
        <w:rPr>
          <w:rFonts w:ascii="Calibri" w:hAnsi="Calibri" w:cs="Calibri"/>
          <w:b/>
          <w:sz w:val="18"/>
          <w:szCs w:val="18"/>
          <w:vertAlign w:val="superscript"/>
        </w:rPr>
        <w:t>**</w:t>
      </w:r>
      <w:r w:rsidRPr="00BA4E7A">
        <w:rPr>
          <w:rFonts w:ascii="Calibri" w:hAnsi="Calibri" w:cs="Calibri"/>
          <w:sz w:val="18"/>
          <w:szCs w:val="18"/>
        </w:rPr>
        <w:t>;</w:t>
      </w:r>
    </w:p>
    <w:p w:rsidR="00CA655A" w:rsidRPr="00BA4E7A" w:rsidRDefault="00CA655A" w:rsidP="003B1D58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CA655A" w:rsidRPr="00BA4E7A" w:rsidRDefault="00CA655A" w:rsidP="003B1D58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="Calibri"/>
          <w:i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CA655A" w:rsidRPr="00BA4E7A" w:rsidRDefault="00CA655A" w:rsidP="003B1D58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nie przysługuje Pani/Panu:</w:t>
      </w:r>
    </w:p>
    <w:p w:rsidR="00CA655A" w:rsidRPr="00BA4E7A" w:rsidRDefault="00CA655A" w:rsidP="003B1D58">
      <w:pPr>
        <w:pStyle w:val="Akapitzlist"/>
        <w:numPr>
          <w:ilvl w:val="0"/>
          <w:numId w:val="16"/>
        </w:numPr>
        <w:ind w:left="709" w:hanging="283"/>
        <w:jc w:val="both"/>
        <w:rPr>
          <w:rFonts w:ascii="Calibri" w:hAnsi="Calibri" w:cs="Calibri"/>
          <w:i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CA655A" w:rsidRPr="00BA4E7A" w:rsidRDefault="00CA655A" w:rsidP="003B1D58">
      <w:pPr>
        <w:pStyle w:val="Akapitzlist"/>
        <w:numPr>
          <w:ilvl w:val="0"/>
          <w:numId w:val="16"/>
        </w:numPr>
        <w:ind w:left="709" w:hanging="283"/>
        <w:jc w:val="both"/>
        <w:rPr>
          <w:rFonts w:ascii="Calibri" w:hAnsi="Calibri" w:cs="Calibri"/>
          <w:b/>
          <w:i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CA655A" w:rsidRPr="00BA4E7A" w:rsidRDefault="00CA655A" w:rsidP="003B1D58">
      <w:pPr>
        <w:pStyle w:val="Akapitzlist"/>
        <w:numPr>
          <w:ilvl w:val="0"/>
          <w:numId w:val="16"/>
        </w:numPr>
        <w:ind w:left="709" w:hanging="283"/>
        <w:jc w:val="both"/>
        <w:rPr>
          <w:rFonts w:ascii="Calibri" w:hAnsi="Calibri" w:cs="Calibri"/>
          <w:b/>
          <w:i/>
          <w:sz w:val="18"/>
          <w:szCs w:val="18"/>
        </w:rPr>
      </w:pPr>
      <w:r w:rsidRPr="00BA4E7A">
        <w:rPr>
          <w:rFonts w:ascii="Calibri" w:hAnsi="Calibri" w:cs="Calibr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BA4E7A">
        <w:rPr>
          <w:rFonts w:ascii="Calibri" w:hAnsi="Calibri" w:cs="Calibri"/>
          <w:sz w:val="18"/>
          <w:szCs w:val="18"/>
        </w:rPr>
        <w:t>.</w:t>
      </w:r>
    </w:p>
    <w:p w:rsidR="00CA655A" w:rsidRPr="00BA4E7A" w:rsidRDefault="00CA655A" w:rsidP="003B1D58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b/>
          <w:i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</w:t>
      </w:r>
      <w:r>
        <w:rPr>
          <w:rFonts w:ascii="Calibri" w:hAnsi="Calibri" w:cs="Calibri"/>
          <w:sz w:val="18"/>
          <w:szCs w:val="18"/>
        </w:rPr>
        <w:t> </w:t>
      </w:r>
      <w:r w:rsidRPr="00BA4E7A">
        <w:rPr>
          <w:rFonts w:ascii="Calibri" w:hAnsi="Calibri" w:cs="Calibri"/>
          <w:sz w:val="18"/>
          <w:szCs w:val="18"/>
        </w:rPr>
        <w:t>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</w:t>
      </w:r>
      <w:r>
        <w:rPr>
          <w:rFonts w:ascii="Calibri" w:hAnsi="Calibri" w:cs="Calibri"/>
          <w:sz w:val="18"/>
          <w:szCs w:val="18"/>
        </w:rPr>
        <w:t> </w:t>
      </w:r>
      <w:r w:rsidRPr="00BA4E7A">
        <w:rPr>
          <w:rFonts w:ascii="Calibri" w:hAnsi="Calibri" w:cs="Calibri"/>
          <w:sz w:val="18"/>
          <w:szCs w:val="18"/>
        </w:rPr>
        <w:t>organizacji międzynarodowych. Mogą one zostać przekazane podmiotom współpracującym z Uniwersytetem w oparciu o umowy powierzenia</w:t>
      </w:r>
      <w:r>
        <w:rPr>
          <w:rFonts w:ascii="Calibri" w:hAnsi="Calibri" w:cs="Calibri"/>
          <w:sz w:val="18"/>
          <w:szCs w:val="18"/>
        </w:rPr>
        <w:t xml:space="preserve"> </w:t>
      </w:r>
      <w:r w:rsidRPr="00BA4E7A">
        <w:rPr>
          <w:rFonts w:ascii="Calibri" w:hAnsi="Calibri" w:cs="Calibri"/>
          <w:sz w:val="18"/>
          <w:szCs w:val="18"/>
        </w:rPr>
        <w:t>zawarte zgodnie z 28 RODO, m.in. w związku ze wsparciem w</w:t>
      </w:r>
      <w:r>
        <w:rPr>
          <w:rFonts w:ascii="Calibri" w:hAnsi="Calibri" w:cs="Calibri"/>
          <w:sz w:val="18"/>
          <w:szCs w:val="18"/>
        </w:rPr>
        <w:t xml:space="preserve"> </w:t>
      </w:r>
      <w:r w:rsidRPr="00BA4E7A">
        <w:rPr>
          <w:rFonts w:ascii="Calibri" w:hAnsi="Calibri" w:cs="Calibri"/>
          <w:sz w:val="18"/>
          <w:szCs w:val="18"/>
        </w:rPr>
        <w:t>zakresie IT, czy obsługą korespondencji. W pozostałym zakresie zasady i sposób postępowania z danymi został opisany powyżej.</w:t>
      </w:r>
    </w:p>
    <w:p w:rsidR="00CA655A" w:rsidRPr="00BA4E7A" w:rsidRDefault="00CA655A" w:rsidP="003B1D58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b/>
          <w:i/>
          <w:sz w:val="18"/>
          <w:szCs w:val="18"/>
        </w:rPr>
      </w:pPr>
      <w:r w:rsidRPr="00BA4E7A">
        <w:rPr>
          <w:rFonts w:ascii="Calibri" w:hAnsi="Calibri" w:cs="Calibri"/>
          <w:sz w:val="18"/>
          <w:szCs w:val="18"/>
        </w:rPr>
        <w:t xml:space="preserve">Administrator danych zobowiązuje Pana/ Panią do poinformowania o zasadach i sposobie przetwarzania danych wszystkie osoby fizyczne zaangażowane w realizację umowy. </w:t>
      </w:r>
    </w:p>
    <w:p w:rsidR="00CA655A" w:rsidRPr="00BA4E7A" w:rsidRDefault="00CA655A" w:rsidP="0027377C">
      <w:pPr>
        <w:jc w:val="both"/>
        <w:rPr>
          <w:rFonts w:ascii="Calibri" w:hAnsi="Calibri" w:cs="Calibri"/>
          <w:b/>
          <w:sz w:val="18"/>
          <w:szCs w:val="18"/>
        </w:rPr>
      </w:pPr>
    </w:p>
    <w:p w:rsidR="00CA655A" w:rsidRPr="00BA4E7A" w:rsidRDefault="00CA655A" w:rsidP="0027377C">
      <w:pPr>
        <w:jc w:val="both"/>
        <w:rPr>
          <w:rFonts w:ascii="Calibri" w:hAnsi="Calibri" w:cs="Arial"/>
          <w:sz w:val="18"/>
          <w:szCs w:val="18"/>
        </w:rPr>
      </w:pPr>
      <w:r w:rsidRPr="00BA4E7A">
        <w:rPr>
          <w:rFonts w:ascii="Calibri" w:hAnsi="Calibri" w:cs="Arial"/>
          <w:sz w:val="18"/>
          <w:szCs w:val="18"/>
        </w:rPr>
        <w:t>______________________</w:t>
      </w:r>
    </w:p>
    <w:p w:rsidR="00CA655A" w:rsidRPr="00BA4E7A" w:rsidRDefault="00CA655A" w:rsidP="0027377C">
      <w:pPr>
        <w:ind w:left="425"/>
        <w:jc w:val="both"/>
        <w:rPr>
          <w:rFonts w:ascii="Calibri" w:hAnsi="Calibri" w:cs="Arial"/>
          <w:i/>
          <w:sz w:val="16"/>
          <w:szCs w:val="18"/>
        </w:rPr>
      </w:pPr>
      <w:r w:rsidRPr="00BA4E7A">
        <w:rPr>
          <w:rFonts w:ascii="Calibri" w:hAnsi="Calibri" w:cs="Arial"/>
          <w:b/>
          <w:i/>
          <w:sz w:val="16"/>
          <w:szCs w:val="18"/>
          <w:vertAlign w:val="superscript"/>
        </w:rPr>
        <w:t>*</w:t>
      </w:r>
      <w:r w:rsidRPr="00BA4E7A">
        <w:rPr>
          <w:rFonts w:ascii="Calibri" w:hAnsi="Calibri" w:cs="Arial"/>
          <w:b/>
          <w:i/>
          <w:sz w:val="16"/>
          <w:szCs w:val="18"/>
        </w:rPr>
        <w:t xml:space="preserve"> Wyjaśnienie:</w:t>
      </w:r>
      <w:r w:rsidRPr="00BA4E7A">
        <w:rPr>
          <w:rFonts w:ascii="Calibri" w:hAnsi="Calibri" w:cs="Arial"/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CA655A" w:rsidRPr="00BA4E7A" w:rsidRDefault="00CA655A" w:rsidP="0027377C">
      <w:pPr>
        <w:pStyle w:val="Akapitzlist"/>
        <w:ind w:left="426"/>
        <w:jc w:val="both"/>
        <w:rPr>
          <w:rFonts w:ascii="Calibri" w:hAnsi="Calibri" w:cs="Arial"/>
          <w:i/>
          <w:sz w:val="16"/>
          <w:szCs w:val="18"/>
        </w:rPr>
      </w:pPr>
      <w:r w:rsidRPr="00BA4E7A">
        <w:rPr>
          <w:rFonts w:ascii="Calibri" w:hAnsi="Calibri" w:cs="Arial"/>
          <w:b/>
          <w:i/>
          <w:sz w:val="16"/>
          <w:szCs w:val="18"/>
          <w:vertAlign w:val="superscript"/>
        </w:rPr>
        <w:t xml:space="preserve">** </w:t>
      </w:r>
      <w:r w:rsidRPr="00BA4E7A">
        <w:rPr>
          <w:rFonts w:ascii="Calibri" w:hAnsi="Calibri" w:cs="Arial"/>
          <w:b/>
          <w:i/>
          <w:sz w:val="16"/>
          <w:szCs w:val="18"/>
        </w:rPr>
        <w:t>Wyjaśnienie:</w:t>
      </w:r>
      <w:r w:rsidRPr="00BA4E7A">
        <w:rPr>
          <w:rFonts w:ascii="Calibri" w:hAnsi="Calibri" w:cs="Arial"/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BA4E7A">
        <w:rPr>
          <w:rFonts w:ascii="Calibri" w:hAnsi="Calibri" w:cs="Arial"/>
          <w:i/>
          <w:sz w:val="16"/>
          <w:szCs w:val="18"/>
        </w:rPr>
        <w:t>Pzp</w:t>
      </w:r>
      <w:proofErr w:type="spellEnd"/>
      <w:r w:rsidRPr="00BA4E7A">
        <w:rPr>
          <w:rFonts w:ascii="Calibri" w:hAnsi="Calibri" w:cs="Arial"/>
          <w:i/>
          <w:sz w:val="16"/>
          <w:szCs w:val="18"/>
        </w:rPr>
        <w:t xml:space="preserve"> oraz nie może naruszać integralności protokołu oraz jego załączników.</w:t>
      </w:r>
    </w:p>
    <w:p w:rsidR="00CA655A" w:rsidRPr="00297C07" w:rsidRDefault="00CA655A" w:rsidP="007961B9">
      <w:pPr>
        <w:pStyle w:val="Akapitzlist"/>
        <w:ind w:left="426"/>
        <w:jc w:val="both"/>
      </w:pPr>
      <w:r w:rsidRPr="00BA4E7A">
        <w:rPr>
          <w:rFonts w:ascii="Calibri" w:hAnsi="Calibri" w:cs="Arial"/>
          <w:b/>
          <w:i/>
          <w:sz w:val="16"/>
          <w:szCs w:val="18"/>
          <w:vertAlign w:val="superscript"/>
        </w:rPr>
        <w:t xml:space="preserve">*** </w:t>
      </w:r>
      <w:r w:rsidRPr="00BA4E7A">
        <w:rPr>
          <w:rFonts w:ascii="Calibri" w:hAnsi="Calibri" w:cs="Arial"/>
          <w:b/>
          <w:i/>
          <w:sz w:val="16"/>
          <w:szCs w:val="18"/>
        </w:rPr>
        <w:t>Wyjaśnienie:</w:t>
      </w:r>
      <w:r w:rsidRPr="00BA4E7A">
        <w:rPr>
          <w:rFonts w:ascii="Calibri" w:hAnsi="Calibri" w:cs="Arial"/>
          <w:i/>
          <w:sz w:val="16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  <w:bookmarkEnd w:id="0"/>
    </w:p>
    <w:sectPr w:rsidR="00CA655A" w:rsidRPr="00297C07" w:rsidSect="00F20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3" w:right="991" w:bottom="1701" w:left="993" w:header="1135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09DFA" w16cid:durableId="248030F8"/>
  <w16cid:commentId w16cid:paraId="4F2962CD" w16cid:durableId="24803125"/>
  <w16cid:commentId w16cid:paraId="01C02A4B" w16cid:durableId="24803147"/>
  <w16cid:commentId w16cid:paraId="44232E3A" w16cid:durableId="2480315B"/>
  <w16cid:commentId w16cid:paraId="14B13CA5" w16cid:durableId="24803EC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D1" w:rsidRDefault="00BD17D1">
      <w:r>
        <w:separator/>
      </w:r>
    </w:p>
  </w:endnote>
  <w:endnote w:type="continuationSeparator" w:id="0">
    <w:p w:rsidR="00BD17D1" w:rsidRDefault="00BD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F0" w:rsidRDefault="00273AF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47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47F0" w:rsidRDefault="00D647F0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F0" w:rsidRPr="006E65FB" w:rsidRDefault="00273AF1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D647F0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24FFE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D647F0" w:rsidRDefault="00D647F0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9" w:type="dxa"/>
      <w:jc w:val="center"/>
      <w:tblLook w:val="00A0"/>
    </w:tblPr>
    <w:tblGrid>
      <w:gridCol w:w="3280"/>
      <w:gridCol w:w="2525"/>
      <w:gridCol w:w="3624"/>
    </w:tblGrid>
    <w:tr w:rsidR="00D647F0" w:rsidTr="00A36673">
      <w:trPr>
        <w:trHeight w:val="1353"/>
        <w:jc w:val="center"/>
      </w:trPr>
      <w:tc>
        <w:tcPr>
          <w:tcW w:w="3280" w:type="dxa"/>
          <w:vAlign w:val="center"/>
        </w:tcPr>
        <w:p w:rsidR="00D647F0" w:rsidRPr="00A36673" w:rsidRDefault="00D647F0" w:rsidP="00DB2F3A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D647F0" w:rsidRPr="00A36673" w:rsidRDefault="00D647F0" w:rsidP="00A3667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D647F0" w:rsidRPr="00A36673" w:rsidRDefault="00D647F0" w:rsidP="00A3667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767715</wp:posOffset>
                </wp:positionH>
                <wp:positionV relativeFrom="page">
                  <wp:posOffset>400685</wp:posOffset>
                </wp:positionV>
                <wp:extent cx="1076325" cy="358775"/>
                <wp:effectExtent l="0" t="0" r="0" b="0"/>
                <wp:wrapNone/>
                <wp:docPr id="7" name="Picture 34" descr="kwadraty_UMCS_30mm_RGB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kwadraty_UMCS_30mm_RGB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58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647F0" w:rsidRPr="005B2053" w:rsidRDefault="00D647F0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D1" w:rsidRDefault="00BD17D1">
      <w:r>
        <w:separator/>
      </w:r>
    </w:p>
  </w:footnote>
  <w:footnote w:type="continuationSeparator" w:id="0">
    <w:p w:rsidR="00BD17D1" w:rsidRDefault="00BD1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F0" w:rsidRDefault="00D647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F0" w:rsidRDefault="00D647F0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3A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872.2pt;margin-top:53.25pt;width:171pt;height:36pt;z-index:25165516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CpKwPy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D647F0" w:rsidRDefault="00D647F0"/>
            </w:txbxContent>
          </v:textbox>
          <w10:wrap anchorx="margin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F0" w:rsidRPr="006E65FB" w:rsidRDefault="00D647F0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D647F0" w:rsidRPr="006E65FB" w:rsidRDefault="00273AF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273A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140.45pt;margin-top:71.95pt;width:340.25pt;height:63.1pt;z-index:2516582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" stroked="f" strokeweight="0">
          <v:textbox inset="0,0,0,0">
            <w:txbxContent>
              <w:p w:rsidR="00D647F0" w:rsidRDefault="00D647F0" w:rsidP="004F0F38">
                <w:pPr>
                  <w:spacing w:line="360" w:lineRule="auto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D647F0" w:rsidRPr="006F45A8" w:rsidRDefault="00D647F0" w:rsidP="00035B7C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LubMAN</w:t>
                </w:r>
                <w:proofErr w:type="spellEnd"/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UMCS</w:t>
                </w:r>
              </w:p>
              <w:p w:rsidR="00D647F0" w:rsidRPr="00B6500D" w:rsidRDefault="00D647F0" w:rsidP="00B6500D">
                <w:pPr>
                  <w:spacing w:line="220" w:lineRule="exact"/>
                  <w:ind w:right="66"/>
                  <w:jc w:val="center"/>
                  <w:rPr>
                    <w:rFonts w:ascii="Arial" w:hAnsi="Arial" w:cs="Arial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 w:rsidRPr="00273AF1">
      <w:rPr>
        <w:noProof/>
      </w:rPr>
      <w:pict>
        <v:line id="Line 36" o:spid="_x0000_s2049" style="position:absolute;left:0;text-align:left;z-index:251659264;visibility:visible;mso-wrap-distance-bottom:85.05pt;mso-position-horizontal-relative:margin;mso-position-vertical-relative:page" from="169.1pt,71.95pt" to="484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e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04B67387"/>
    <w:multiLevelType w:val="hybridMultilevel"/>
    <w:tmpl w:val="77206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2063D1"/>
    <w:multiLevelType w:val="multilevel"/>
    <w:tmpl w:val="E188B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suff w:val="space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>
    <w:nsid w:val="085976DA"/>
    <w:multiLevelType w:val="hybridMultilevel"/>
    <w:tmpl w:val="5492BCEE"/>
    <w:lvl w:ilvl="0" w:tplc="97FE6F5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8DD371A"/>
    <w:multiLevelType w:val="hybridMultilevel"/>
    <w:tmpl w:val="77206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9FC37BC"/>
    <w:multiLevelType w:val="hybridMultilevel"/>
    <w:tmpl w:val="68EC7D4A"/>
    <w:lvl w:ilvl="0" w:tplc="6D467D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5B1E33"/>
    <w:multiLevelType w:val="multilevel"/>
    <w:tmpl w:val="DDB6502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hAnsi="Calibri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18A060EC"/>
    <w:multiLevelType w:val="hybridMultilevel"/>
    <w:tmpl w:val="1420880A"/>
    <w:lvl w:ilvl="0" w:tplc="0415000B">
      <w:start w:val="1"/>
      <w:numFmt w:val="bullet"/>
      <w:lvlText w:val="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8109D9"/>
    <w:multiLevelType w:val="hybridMultilevel"/>
    <w:tmpl w:val="4B684DDE"/>
    <w:lvl w:ilvl="0" w:tplc="A258A9F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5E7C65"/>
    <w:multiLevelType w:val="hybridMultilevel"/>
    <w:tmpl w:val="77206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CB44EBE"/>
    <w:multiLevelType w:val="hybridMultilevel"/>
    <w:tmpl w:val="77206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FE42665"/>
    <w:multiLevelType w:val="hybridMultilevel"/>
    <w:tmpl w:val="40E04F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>
    <w:nsid w:val="26321468"/>
    <w:multiLevelType w:val="hybridMultilevel"/>
    <w:tmpl w:val="40E04F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7DB26FB"/>
    <w:multiLevelType w:val="hybridMultilevel"/>
    <w:tmpl w:val="6038BDF0"/>
    <w:lvl w:ilvl="0" w:tplc="5A96806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910024D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A0F3A78"/>
    <w:multiLevelType w:val="multilevel"/>
    <w:tmpl w:val="96E693E8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56F3415"/>
    <w:multiLevelType w:val="hybridMultilevel"/>
    <w:tmpl w:val="CB007BA2"/>
    <w:lvl w:ilvl="0" w:tplc="5684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AE8CA9D8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BE3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A2189"/>
    <w:multiLevelType w:val="hybridMultilevel"/>
    <w:tmpl w:val="77206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5E2318E"/>
    <w:multiLevelType w:val="hybridMultilevel"/>
    <w:tmpl w:val="96B647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E183963"/>
    <w:multiLevelType w:val="multilevel"/>
    <w:tmpl w:val="A99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01F7589"/>
    <w:multiLevelType w:val="hybridMultilevel"/>
    <w:tmpl w:val="9B405094"/>
    <w:lvl w:ilvl="0" w:tplc="8B0CD3A2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5B6003DE">
      <w:start w:val="3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i w:val="0"/>
      </w:rPr>
    </w:lvl>
    <w:lvl w:ilvl="2" w:tplc="3F10B740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 w:hint="default"/>
      </w:rPr>
    </w:lvl>
    <w:lvl w:ilvl="3" w:tplc="308CD48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9CCD7B4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DD23A4"/>
    <w:multiLevelType w:val="hybridMultilevel"/>
    <w:tmpl w:val="143CABF2"/>
    <w:lvl w:ilvl="0" w:tplc="F7EE2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384BB6"/>
    <w:multiLevelType w:val="hybridMultilevel"/>
    <w:tmpl w:val="68EC7D4A"/>
    <w:lvl w:ilvl="0" w:tplc="6D467D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7EE1F4C"/>
    <w:multiLevelType w:val="hybridMultilevel"/>
    <w:tmpl w:val="A712D2D6"/>
    <w:lvl w:ilvl="0" w:tplc="15C8182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8A91EFE"/>
    <w:multiLevelType w:val="hybridMultilevel"/>
    <w:tmpl w:val="5C0811BC"/>
    <w:lvl w:ilvl="0" w:tplc="0415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8">
    <w:nsid w:val="5B6C18B4"/>
    <w:multiLevelType w:val="hybridMultilevel"/>
    <w:tmpl w:val="AF3AE0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E6470E9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4">
    <w:nsid w:val="601A0C07"/>
    <w:multiLevelType w:val="multilevel"/>
    <w:tmpl w:val="2BA4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604B5A20"/>
    <w:multiLevelType w:val="hybridMultilevel"/>
    <w:tmpl w:val="77206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62A80D9A"/>
    <w:multiLevelType w:val="hybridMultilevel"/>
    <w:tmpl w:val="F6DCE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575CFB"/>
    <w:multiLevelType w:val="hybridMultilevel"/>
    <w:tmpl w:val="5492BCEE"/>
    <w:lvl w:ilvl="0" w:tplc="97FE6F5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6A9D569B"/>
    <w:multiLevelType w:val="hybridMultilevel"/>
    <w:tmpl w:val="68EC7D4A"/>
    <w:lvl w:ilvl="0" w:tplc="6D467D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71CA332C"/>
    <w:multiLevelType w:val="hybridMultilevel"/>
    <w:tmpl w:val="AF3AE0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1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57E3D29"/>
    <w:multiLevelType w:val="multilevel"/>
    <w:tmpl w:val="27DE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>
    <w:nsid w:val="765021DA"/>
    <w:multiLevelType w:val="hybridMultilevel"/>
    <w:tmpl w:val="B14C2854"/>
    <w:lvl w:ilvl="0" w:tplc="AFDABF0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9A76095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7141E15"/>
    <w:multiLevelType w:val="hybridMultilevel"/>
    <w:tmpl w:val="77206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99F2D5A"/>
    <w:multiLevelType w:val="hybridMultilevel"/>
    <w:tmpl w:val="77206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39"/>
  </w:num>
  <w:num w:numId="7">
    <w:abstractNumId w:val="26"/>
  </w:num>
  <w:num w:numId="8">
    <w:abstractNumId w:val="41"/>
  </w:num>
  <w:num w:numId="9">
    <w:abstractNumId w:val="20"/>
  </w:num>
  <w:num w:numId="10">
    <w:abstractNumId w:val="12"/>
  </w:num>
  <w:num w:numId="11">
    <w:abstractNumId w:val="50"/>
  </w:num>
  <w:num w:numId="12">
    <w:abstractNumId w:val="43"/>
  </w:num>
  <w:num w:numId="13">
    <w:abstractNumId w:val="53"/>
  </w:num>
  <w:num w:numId="14">
    <w:abstractNumId w:val="51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57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2"/>
  </w:num>
  <w:num w:numId="27">
    <w:abstractNumId w:val="44"/>
  </w:num>
  <w:num w:numId="28">
    <w:abstractNumId w:val="37"/>
  </w:num>
  <w:num w:numId="29">
    <w:abstractNumId w:val="54"/>
  </w:num>
  <w:num w:numId="30">
    <w:abstractNumId w:val="24"/>
  </w:num>
  <w:num w:numId="31">
    <w:abstractNumId w:val="16"/>
  </w:num>
  <w:num w:numId="32">
    <w:abstractNumId w:val="34"/>
  </w:num>
  <w:num w:numId="33">
    <w:abstractNumId w:val="8"/>
  </w:num>
  <w:num w:numId="34">
    <w:abstractNumId w:val="14"/>
  </w:num>
  <w:num w:numId="35">
    <w:abstractNumId w:val="48"/>
  </w:num>
  <w:num w:numId="36">
    <w:abstractNumId w:val="19"/>
  </w:num>
  <w:num w:numId="37">
    <w:abstractNumId w:val="29"/>
  </w:num>
  <w:num w:numId="38">
    <w:abstractNumId w:val="49"/>
  </w:num>
  <w:num w:numId="39">
    <w:abstractNumId w:val="46"/>
  </w:num>
  <w:num w:numId="40">
    <w:abstractNumId w:val="23"/>
  </w:num>
  <w:num w:numId="41">
    <w:abstractNumId w:val="56"/>
  </w:num>
  <w:num w:numId="42">
    <w:abstractNumId w:val="38"/>
  </w:num>
  <w:num w:numId="43">
    <w:abstractNumId w:val="47"/>
  </w:num>
  <w:num w:numId="44">
    <w:abstractNumId w:val="45"/>
  </w:num>
  <w:num w:numId="45">
    <w:abstractNumId w:val="17"/>
  </w:num>
  <w:num w:numId="46">
    <w:abstractNumId w:val="10"/>
  </w:num>
  <w:num w:numId="47">
    <w:abstractNumId w:val="18"/>
  </w:num>
  <w:num w:numId="48">
    <w:abstractNumId w:val="36"/>
  </w:num>
  <w:num w:numId="49">
    <w:abstractNumId w:val="6"/>
  </w:num>
  <w:num w:numId="50">
    <w:abstractNumId w:val="30"/>
  </w:num>
  <w:num w:numId="51">
    <w:abstractNumId w:val="11"/>
  </w:num>
  <w:num w:numId="52">
    <w:abstractNumId w:val="35"/>
  </w:num>
  <w:num w:numId="53">
    <w:abstractNumId w:val="9"/>
  </w:num>
  <w:num w:numId="54">
    <w:abstractNumId w:val="55"/>
  </w:num>
  <w:num w:numId="55">
    <w:abstractNumId w:val="52"/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omadzka Anna">
    <w15:presenceInfo w15:providerId="AD" w15:userId="S-1-5-21-982656045-1864685899-1839671508-443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2266"/>
    <w:rsid w:val="0000285B"/>
    <w:rsid w:val="00003205"/>
    <w:rsid w:val="000039D8"/>
    <w:rsid w:val="00003A3B"/>
    <w:rsid w:val="00004381"/>
    <w:rsid w:val="000048F8"/>
    <w:rsid w:val="00004B52"/>
    <w:rsid w:val="0000502D"/>
    <w:rsid w:val="000053D8"/>
    <w:rsid w:val="00005C39"/>
    <w:rsid w:val="00006590"/>
    <w:rsid w:val="00006818"/>
    <w:rsid w:val="00006919"/>
    <w:rsid w:val="00006C47"/>
    <w:rsid w:val="000070B7"/>
    <w:rsid w:val="00010902"/>
    <w:rsid w:val="0001161B"/>
    <w:rsid w:val="00011725"/>
    <w:rsid w:val="0001186E"/>
    <w:rsid w:val="00011B18"/>
    <w:rsid w:val="00011EF5"/>
    <w:rsid w:val="0001204F"/>
    <w:rsid w:val="00012234"/>
    <w:rsid w:val="00012498"/>
    <w:rsid w:val="000129E8"/>
    <w:rsid w:val="00013953"/>
    <w:rsid w:val="000144FD"/>
    <w:rsid w:val="00014957"/>
    <w:rsid w:val="00014E71"/>
    <w:rsid w:val="00015428"/>
    <w:rsid w:val="00016818"/>
    <w:rsid w:val="00017290"/>
    <w:rsid w:val="00017A18"/>
    <w:rsid w:val="000206EC"/>
    <w:rsid w:val="00020E58"/>
    <w:rsid w:val="00020F84"/>
    <w:rsid w:val="0002161B"/>
    <w:rsid w:val="0002213D"/>
    <w:rsid w:val="000226E8"/>
    <w:rsid w:val="00022E87"/>
    <w:rsid w:val="000245B4"/>
    <w:rsid w:val="00024BC6"/>
    <w:rsid w:val="00024C1F"/>
    <w:rsid w:val="00024DD7"/>
    <w:rsid w:val="0002526A"/>
    <w:rsid w:val="0002618A"/>
    <w:rsid w:val="000264CF"/>
    <w:rsid w:val="00026814"/>
    <w:rsid w:val="00027050"/>
    <w:rsid w:val="000273DA"/>
    <w:rsid w:val="000279A8"/>
    <w:rsid w:val="000279B8"/>
    <w:rsid w:val="00027BDD"/>
    <w:rsid w:val="00027C7E"/>
    <w:rsid w:val="000309E0"/>
    <w:rsid w:val="00031AB6"/>
    <w:rsid w:val="00032391"/>
    <w:rsid w:val="00033909"/>
    <w:rsid w:val="00033952"/>
    <w:rsid w:val="000339F6"/>
    <w:rsid w:val="00033BF0"/>
    <w:rsid w:val="00034930"/>
    <w:rsid w:val="0003500A"/>
    <w:rsid w:val="0003583E"/>
    <w:rsid w:val="00035B7C"/>
    <w:rsid w:val="00035C0F"/>
    <w:rsid w:val="00036476"/>
    <w:rsid w:val="00036570"/>
    <w:rsid w:val="0003666E"/>
    <w:rsid w:val="00036FD2"/>
    <w:rsid w:val="00040355"/>
    <w:rsid w:val="00040BED"/>
    <w:rsid w:val="00041230"/>
    <w:rsid w:val="0004286A"/>
    <w:rsid w:val="00043385"/>
    <w:rsid w:val="00043560"/>
    <w:rsid w:val="0004362D"/>
    <w:rsid w:val="00043817"/>
    <w:rsid w:val="00043BF6"/>
    <w:rsid w:val="00043E39"/>
    <w:rsid w:val="00044312"/>
    <w:rsid w:val="000445B6"/>
    <w:rsid w:val="000447F9"/>
    <w:rsid w:val="00045008"/>
    <w:rsid w:val="000451D5"/>
    <w:rsid w:val="00045574"/>
    <w:rsid w:val="00045C7E"/>
    <w:rsid w:val="00045E37"/>
    <w:rsid w:val="00045F40"/>
    <w:rsid w:val="0004655A"/>
    <w:rsid w:val="000473F4"/>
    <w:rsid w:val="000500B6"/>
    <w:rsid w:val="000505BD"/>
    <w:rsid w:val="0005067F"/>
    <w:rsid w:val="00050A19"/>
    <w:rsid w:val="000510FC"/>
    <w:rsid w:val="00051791"/>
    <w:rsid w:val="00053402"/>
    <w:rsid w:val="0005438E"/>
    <w:rsid w:val="00054EB2"/>
    <w:rsid w:val="000567AF"/>
    <w:rsid w:val="00056A7F"/>
    <w:rsid w:val="00056F20"/>
    <w:rsid w:val="00057AE4"/>
    <w:rsid w:val="00060645"/>
    <w:rsid w:val="00060902"/>
    <w:rsid w:val="00060CB2"/>
    <w:rsid w:val="00061A69"/>
    <w:rsid w:val="00061E9F"/>
    <w:rsid w:val="0006253A"/>
    <w:rsid w:val="000634CA"/>
    <w:rsid w:val="000636D3"/>
    <w:rsid w:val="00063931"/>
    <w:rsid w:val="00063B09"/>
    <w:rsid w:val="0006478D"/>
    <w:rsid w:val="00064B29"/>
    <w:rsid w:val="00065B47"/>
    <w:rsid w:val="0006610A"/>
    <w:rsid w:val="0006693B"/>
    <w:rsid w:val="00066E04"/>
    <w:rsid w:val="0006773E"/>
    <w:rsid w:val="000679B4"/>
    <w:rsid w:val="000701B7"/>
    <w:rsid w:val="0007074A"/>
    <w:rsid w:val="00071589"/>
    <w:rsid w:val="00072BC6"/>
    <w:rsid w:val="0007300B"/>
    <w:rsid w:val="00075377"/>
    <w:rsid w:val="000762B1"/>
    <w:rsid w:val="00076855"/>
    <w:rsid w:val="0007762B"/>
    <w:rsid w:val="0007777E"/>
    <w:rsid w:val="00077DE9"/>
    <w:rsid w:val="00077F58"/>
    <w:rsid w:val="000802A8"/>
    <w:rsid w:val="0008210F"/>
    <w:rsid w:val="00082759"/>
    <w:rsid w:val="00083165"/>
    <w:rsid w:val="0008374F"/>
    <w:rsid w:val="00083AAD"/>
    <w:rsid w:val="00084633"/>
    <w:rsid w:val="00084CD5"/>
    <w:rsid w:val="0008522B"/>
    <w:rsid w:val="000859CF"/>
    <w:rsid w:val="00085BB0"/>
    <w:rsid w:val="00085C69"/>
    <w:rsid w:val="000867B0"/>
    <w:rsid w:val="000867CF"/>
    <w:rsid w:val="00086B98"/>
    <w:rsid w:val="00086F3E"/>
    <w:rsid w:val="0008716B"/>
    <w:rsid w:val="00087290"/>
    <w:rsid w:val="00087560"/>
    <w:rsid w:val="000878F0"/>
    <w:rsid w:val="00087A1C"/>
    <w:rsid w:val="000912C7"/>
    <w:rsid w:val="000933C4"/>
    <w:rsid w:val="00093E37"/>
    <w:rsid w:val="0009407E"/>
    <w:rsid w:val="00094223"/>
    <w:rsid w:val="0009435F"/>
    <w:rsid w:val="00094638"/>
    <w:rsid w:val="00096151"/>
    <w:rsid w:val="0009789F"/>
    <w:rsid w:val="000A0CE8"/>
    <w:rsid w:val="000A1718"/>
    <w:rsid w:val="000A1BF7"/>
    <w:rsid w:val="000A297E"/>
    <w:rsid w:val="000A32C8"/>
    <w:rsid w:val="000A3567"/>
    <w:rsid w:val="000A3C58"/>
    <w:rsid w:val="000A3CD8"/>
    <w:rsid w:val="000A40BF"/>
    <w:rsid w:val="000A41D9"/>
    <w:rsid w:val="000A503B"/>
    <w:rsid w:val="000A5626"/>
    <w:rsid w:val="000A58E8"/>
    <w:rsid w:val="000A5AE4"/>
    <w:rsid w:val="000A5F5B"/>
    <w:rsid w:val="000A7D74"/>
    <w:rsid w:val="000B04B3"/>
    <w:rsid w:val="000B0694"/>
    <w:rsid w:val="000B0A7E"/>
    <w:rsid w:val="000B0B0D"/>
    <w:rsid w:val="000B0C1E"/>
    <w:rsid w:val="000B143B"/>
    <w:rsid w:val="000B176A"/>
    <w:rsid w:val="000B1C24"/>
    <w:rsid w:val="000B2057"/>
    <w:rsid w:val="000B338E"/>
    <w:rsid w:val="000B36BE"/>
    <w:rsid w:val="000B3BCB"/>
    <w:rsid w:val="000B4163"/>
    <w:rsid w:val="000B4F68"/>
    <w:rsid w:val="000B564A"/>
    <w:rsid w:val="000B63F3"/>
    <w:rsid w:val="000B68FF"/>
    <w:rsid w:val="000B6C70"/>
    <w:rsid w:val="000B705C"/>
    <w:rsid w:val="000B7D1A"/>
    <w:rsid w:val="000B7E2B"/>
    <w:rsid w:val="000C00A8"/>
    <w:rsid w:val="000C0511"/>
    <w:rsid w:val="000C089B"/>
    <w:rsid w:val="000C1287"/>
    <w:rsid w:val="000C2722"/>
    <w:rsid w:val="000C2A94"/>
    <w:rsid w:val="000C3100"/>
    <w:rsid w:val="000C44EB"/>
    <w:rsid w:val="000C4AE3"/>
    <w:rsid w:val="000C4D4D"/>
    <w:rsid w:val="000C50A8"/>
    <w:rsid w:val="000C52C9"/>
    <w:rsid w:val="000C5562"/>
    <w:rsid w:val="000C5B57"/>
    <w:rsid w:val="000C5CB4"/>
    <w:rsid w:val="000C66D4"/>
    <w:rsid w:val="000C69BB"/>
    <w:rsid w:val="000C6BBA"/>
    <w:rsid w:val="000C6E38"/>
    <w:rsid w:val="000D05CC"/>
    <w:rsid w:val="000D1979"/>
    <w:rsid w:val="000D1F76"/>
    <w:rsid w:val="000D503F"/>
    <w:rsid w:val="000D53FE"/>
    <w:rsid w:val="000D55BB"/>
    <w:rsid w:val="000D6824"/>
    <w:rsid w:val="000D6F2C"/>
    <w:rsid w:val="000D7253"/>
    <w:rsid w:val="000D729C"/>
    <w:rsid w:val="000D79CB"/>
    <w:rsid w:val="000D7F0A"/>
    <w:rsid w:val="000D7F5B"/>
    <w:rsid w:val="000E050F"/>
    <w:rsid w:val="000E07B7"/>
    <w:rsid w:val="000E0DCB"/>
    <w:rsid w:val="000E29F4"/>
    <w:rsid w:val="000E341A"/>
    <w:rsid w:val="000E3F69"/>
    <w:rsid w:val="000E4B41"/>
    <w:rsid w:val="000E5341"/>
    <w:rsid w:val="000E659A"/>
    <w:rsid w:val="000E6A08"/>
    <w:rsid w:val="000E6CAB"/>
    <w:rsid w:val="000E6D30"/>
    <w:rsid w:val="000E6DD3"/>
    <w:rsid w:val="000E7486"/>
    <w:rsid w:val="000E7669"/>
    <w:rsid w:val="000E7D29"/>
    <w:rsid w:val="000E7EE0"/>
    <w:rsid w:val="000F1037"/>
    <w:rsid w:val="000F1909"/>
    <w:rsid w:val="000F19CB"/>
    <w:rsid w:val="000F22D8"/>
    <w:rsid w:val="000F2443"/>
    <w:rsid w:val="000F2A73"/>
    <w:rsid w:val="000F419D"/>
    <w:rsid w:val="000F42A7"/>
    <w:rsid w:val="000F4A23"/>
    <w:rsid w:val="000F4F8F"/>
    <w:rsid w:val="000F650B"/>
    <w:rsid w:val="000F6599"/>
    <w:rsid w:val="000F7527"/>
    <w:rsid w:val="000F772F"/>
    <w:rsid w:val="000F79CA"/>
    <w:rsid w:val="00102F79"/>
    <w:rsid w:val="001031DD"/>
    <w:rsid w:val="0010320B"/>
    <w:rsid w:val="00103372"/>
    <w:rsid w:val="001043C2"/>
    <w:rsid w:val="0010456D"/>
    <w:rsid w:val="00104966"/>
    <w:rsid w:val="001052AC"/>
    <w:rsid w:val="0010582D"/>
    <w:rsid w:val="00105DCB"/>
    <w:rsid w:val="0010768B"/>
    <w:rsid w:val="00107948"/>
    <w:rsid w:val="001103D2"/>
    <w:rsid w:val="0011050E"/>
    <w:rsid w:val="001109A6"/>
    <w:rsid w:val="0011166F"/>
    <w:rsid w:val="00111BC9"/>
    <w:rsid w:val="001128DB"/>
    <w:rsid w:val="00112AED"/>
    <w:rsid w:val="0011371A"/>
    <w:rsid w:val="00113C79"/>
    <w:rsid w:val="00113CD5"/>
    <w:rsid w:val="00113D97"/>
    <w:rsid w:val="00113E05"/>
    <w:rsid w:val="00115802"/>
    <w:rsid w:val="00115B6C"/>
    <w:rsid w:val="00115DBC"/>
    <w:rsid w:val="001166BC"/>
    <w:rsid w:val="0011716A"/>
    <w:rsid w:val="00117597"/>
    <w:rsid w:val="001179DF"/>
    <w:rsid w:val="00117C28"/>
    <w:rsid w:val="0012070D"/>
    <w:rsid w:val="00121225"/>
    <w:rsid w:val="00121633"/>
    <w:rsid w:val="00121E1C"/>
    <w:rsid w:val="00122771"/>
    <w:rsid w:val="00122B24"/>
    <w:rsid w:val="00124B5E"/>
    <w:rsid w:val="00124B71"/>
    <w:rsid w:val="00126449"/>
    <w:rsid w:val="0012659A"/>
    <w:rsid w:val="001268AA"/>
    <w:rsid w:val="00126FBC"/>
    <w:rsid w:val="0012766C"/>
    <w:rsid w:val="00127771"/>
    <w:rsid w:val="00127C62"/>
    <w:rsid w:val="0013187A"/>
    <w:rsid w:val="00131C38"/>
    <w:rsid w:val="00131D81"/>
    <w:rsid w:val="00132A88"/>
    <w:rsid w:val="0013321D"/>
    <w:rsid w:val="00134360"/>
    <w:rsid w:val="00134366"/>
    <w:rsid w:val="00134F09"/>
    <w:rsid w:val="00134F5A"/>
    <w:rsid w:val="00136A1E"/>
    <w:rsid w:val="00136F6C"/>
    <w:rsid w:val="001375E7"/>
    <w:rsid w:val="00137B02"/>
    <w:rsid w:val="0014093A"/>
    <w:rsid w:val="0014174E"/>
    <w:rsid w:val="00141DC5"/>
    <w:rsid w:val="0014428E"/>
    <w:rsid w:val="001443DC"/>
    <w:rsid w:val="00144D9D"/>
    <w:rsid w:val="0014509F"/>
    <w:rsid w:val="00145437"/>
    <w:rsid w:val="001477DD"/>
    <w:rsid w:val="001506D5"/>
    <w:rsid w:val="00150B28"/>
    <w:rsid w:val="00150C69"/>
    <w:rsid w:val="0015113E"/>
    <w:rsid w:val="0015199C"/>
    <w:rsid w:val="001520DA"/>
    <w:rsid w:val="0015297E"/>
    <w:rsid w:val="00152BC3"/>
    <w:rsid w:val="0015351B"/>
    <w:rsid w:val="00153546"/>
    <w:rsid w:val="00154023"/>
    <w:rsid w:val="00154816"/>
    <w:rsid w:val="00154C64"/>
    <w:rsid w:val="0015503D"/>
    <w:rsid w:val="0015515C"/>
    <w:rsid w:val="0015596A"/>
    <w:rsid w:val="00155BB8"/>
    <w:rsid w:val="001574C5"/>
    <w:rsid w:val="001576DE"/>
    <w:rsid w:val="00157881"/>
    <w:rsid w:val="0015796D"/>
    <w:rsid w:val="00157C34"/>
    <w:rsid w:val="00160434"/>
    <w:rsid w:val="00160C94"/>
    <w:rsid w:val="001620EC"/>
    <w:rsid w:val="001636F4"/>
    <w:rsid w:val="001636F9"/>
    <w:rsid w:val="001638EA"/>
    <w:rsid w:val="00163EF2"/>
    <w:rsid w:val="00163F68"/>
    <w:rsid w:val="001644DD"/>
    <w:rsid w:val="00164BCF"/>
    <w:rsid w:val="00165245"/>
    <w:rsid w:val="001663A9"/>
    <w:rsid w:val="00166AA3"/>
    <w:rsid w:val="00166ADA"/>
    <w:rsid w:val="00166F84"/>
    <w:rsid w:val="00166FF7"/>
    <w:rsid w:val="00167248"/>
    <w:rsid w:val="00167C37"/>
    <w:rsid w:val="001702FA"/>
    <w:rsid w:val="00170351"/>
    <w:rsid w:val="00170420"/>
    <w:rsid w:val="001706AF"/>
    <w:rsid w:val="001708AA"/>
    <w:rsid w:val="0017125E"/>
    <w:rsid w:val="001719D6"/>
    <w:rsid w:val="00171EB6"/>
    <w:rsid w:val="00172279"/>
    <w:rsid w:val="0017239F"/>
    <w:rsid w:val="00172CB5"/>
    <w:rsid w:val="00172CE4"/>
    <w:rsid w:val="00172DA6"/>
    <w:rsid w:val="001733B8"/>
    <w:rsid w:val="00173514"/>
    <w:rsid w:val="0017365A"/>
    <w:rsid w:val="00173CAD"/>
    <w:rsid w:val="00173FBD"/>
    <w:rsid w:val="001743DB"/>
    <w:rsid w:val="00174E9F"/>
    <w:rsid w:val="001751BB"/>
    <w:rsid w:val="00175322"/>
    <w:rsid w:val="00175881"/>
    <w:rsid w:val="00175B5A"/>
    <w:rsid w:val="00175EF1"/>
    <w:rsid w:val="00175FFD"/>
    <w:rsid w:val="001760FC"/>
    <w:rsid w:val="0017630B"/>
    <w:rsid w:val="00177C80"/>
    <w:rsid w:val="001809DE"/>
    <w:rsid w:val="00180D81"/>
    <w:rsid w:val="00182117"/>
    <w:rsid w:val="00183141"/>
    <w:rsid w:val="00183B83"/>
    <w:rsid w:val="001840C0"/>
    <w:rsid w:val="0018480A"/>
    <w:rsid w:val="00184C86"/>
    <w:rsid w:val="00185632"/>
    <w:rsid w:val="001862D6"/>
    <w:rsid w:val="00186457"/>
    <w:rsid w:val="00186586"/>
    <w:rsid w:val="00186E26"/>
    <w:rsid w:val="001906B7"/>
    <w:rsid w:val="0019125B"/>
    <w:rsid w:val="00192042"/>
    <w:rsid w:val="00192091"/>
    <w:rsid w:val="001921BF"/>
    <w:rsid w:val="00193CBA"/>
    <w:rsid w:val="00193F00"/>
    <w:rsid w:val="001947BC"/>
    <w:rsid w:val="00194FDF"/>
    <w:rsid w:val="001951B3"/>
    <w:rsid w:val="00195251"/>
    <w:rsid w:val="00195B27"/>
    <w:rsid w:val="0019641F"/>
    <w:rsid w:val="001978AE"/>
    <w:rsid w:val="001A09D4"/>
    <w:rsid w:val="001A14CB"/>
    <w:rsid w:val="001A25B9"/>
    <w:rsid w:val="001A2798"/>
    <w:rsid w:val="001A3320"/>
    <w:rsid w:val="001A3750"/>
    <w:rsid w:val="001A41FF"/>
    <w:rsid w:val="001A4991"/>
    <w:rsid w:val="001A49FA"/>
    <w:rsid w:val="001A5AAF"/>
    <w:rsid w:val="001A615B"/>
    <w:rsid w:val="001A6C04"/>
    <w:rsid w:val="001A6EC9"/>
    <w:rsid w:val="001A71D7"/>
    <w:rsid w:val="001A746F"/>
    <w:rsid w:val="001A762A"/>
    <w:rsid w:val="001A765F"/>
    <w:rsid w:val="001A7FC9"/>
    <w:rsid w:val="001B004B"/>
    <w:rsid w:val="001B0464"/>
    <w:rsid w:val="001B0C0F"/>
    <w:rsid w:val="001B11BE"/>
    <w:rsid w:val="001B216C"/>
    <w:rsid w:val="001B2B9E"/>
    <w:rsid w:val="001B2DC9"/>
    <w:rsid w:val="001B3396"/>
    <w:rsid w:val="001B41F8"/>
    <w:rsid w:val="001B4C87"/>
    <w:rsid w:val="001B514B"/>
    <w:rsid w:val="001B5264"/>
    <w:rsid w:val="001B5449"/>
    <w:rsid w:val="001B5532"/>
    <w:rsid w:val="001B55E8"/>
    <w:rsid w:val="001B5923"/>
    <w:rsid w:val="001B5BCC"/>
    <w:rsid w:val="001B5DAB"/>
    <w:rsid w:val="001B70B2"/>
    <w:rsid w:val="001B769F"/>
    <w:rsid w:val="001B7D08"/>
    <w:rsid w:val="001C00A9"/>
    <w:rsid w:val="001C09E7"/>
    <w:rsid w:val="001C0C7F"/>
    <w:rsid w:val="001C1620"/>
    <w:rsid w:val="001C191B"/>
    <w:rsid w:val="001C1DC3"/>
    <w:rsid w:val="001C2190"/>
    <w:rsid w:val="001C2D35"/>
    <w:rsid w:val="001C2DB9"/>
    <w:rsid w:val="001C300F"/>
    <w:rsid w:val="001C31F9"/>
    <w:rsid w:val="001C36FD"/>
    <w:rsid w:val="001C3E3E"/>
    <w:rsid w:val="001C40AE"/>
    <w:rsid w:val="001C4286"/>
    <w:rsid w:val="001C48A6"/>
    <w:rsid w:val="001C6693"/>
    <w:rsid w:val="001C679B"/>
    <w:rsid w:val="001C6DC2"/>
    <w:rsid w:val="001C7815"/>
    <w:rsid w:val="001C7B84"/>
    <w:rsid w:val="001C7C69"/>
    <w:rsid w:val="001C7F9F"/>
    <w:rsid w:val="001D0218"/>
    <w:rsid w:val="001D029D"/>
    <w:rsid w:val="001D0427"/>
    <w:rsid w:val="001D05AD"/>
    <w:rsid w:val="001D0905"/>
    <w:rsid w:val="001D0A72"/>
    <w:rsid w:val="001D108A"/>
    <w:rsid w:val="001D15B7"/>
    <w:rsid w:val="001D1BAC"/>
    <w:rsid w:val="001D1E12"/>
    <w:rsid w:val="001D30A4"/>
    <w:rsid w:val="001D3350"/>
    <w:rsid w:val="001D3BD7"/>
    <w:rsid w:val="001D581F"/>
    <w:rsid w:val="001D6104"/>
    <w:rsid w:val="001D67F8"/>
    <w:rsid w:val="001D6A38"/>
    <w:rsid w:val="001D6D87"/>
    <w:rsid w:val="001D70F8"/>
    <w:rsid w:val="001D7520"/>
    <w:rsid w:val="001E03D1"/>
    <w:rsid w:val="001E09EA"/>
    <w:rsid w:val="001E0F4B"/>
    <w:rsid w:val="001E18F7"/>
    <w:rsid w:val="001E2C07"/>
    <w:rsid w:val="001E2EA6"/>
    <w:rsid w:val="001E309E"/>
    <w:rsid w:val="001E39C6"/>
    <w:rsid w:val="001E3E0E"/>
    <w:rsid w:val="001E50BF"/>
    <w:rsid w:val="001E63C1"/>
    <w:rsid w:val="001E6E03"/>
    <w:rsid w:val="001E7599"/>
    <w:rsid w:val="001E7608"/>
    <w:rsid w:val="001E76D5"/>
    <w:rsid w:val="001E7E5E"/>
    <w:rsid w:val="001F0C2A"/>
    <w:rsid w:val="001F1330"/>
    <w:rsid w:val="001F1C40"/>
    <w:rsid w:val="001F29E5"/>
    <w:rsid w:val="001F2A41"/>
    <w:rsid w:val="001F36ED"/>
    <w:rsid w:val="001F3FB6"/>
    <w:rsid w:val="001F4417"/>
    <w:rsid w:val="001F6A1C"/>
    <w:rsid w:val="001F77C6"/>
    <w:rsid w:val="002012ED"/>
    <w:rsid w:val="00201407"/>
    <w:rsid w:val="002016BC"/>
    <w:rsid w:val="00201A25"/>
    <w:rsid w:val="00201AFC"/>
    <w:rsid w:val="00202A7E"/>
    <w:rsid w:val="00202B94"/>
    <w:rsid w:val="00203EA9"/>
    <w:rsid w:val="002047C9"/>
    <w:rsid w:val="00204848"/>
    <w:rsid w:val="002048F8"/>
    <w:rsid w:val="00204A42"/>
    <w:rsid w:val="00205C1D"/>
    <w:rsid w:val="00206222"/>
    <w:rsid w:val="00207207"/>
    <w:rsid w:val="002072BD"/>
    <w:rsid w:val="002073BD"/>
    <w:rsid w:val="002074C1"/>
    <w:rsid w:val="00207AAC"/>
    <w:rsid w:val="00210083"/>
    <w:rsid w:val="002116EB"/>
    <w:rsid w:val="00211B93"/>
    <w:rsid w:val="002121F9"/>
    <w:rsid w:val="00212358"/>
    <w:rsid w:val="00212DB6"/>
    <w:rsid w:val="00212E2F"/>
    <w:rsid w:val="002139BB"/>
    <w:rsid w:val="00213C8D"/>
    <w:rsid w:val="00213D3D"/>
    <w:rsid w:val="00214059"/>
    <w:rsid w:val="00214230"/>
    <w:rsid w:val="0021428E"/>
    <w:rsid w:val="00214292"/>
    <w:rsid w:val="002146C9"/>
    <w:rsid w:val="00214905"/>
    <w:rsid w:val="00214A8F"/>
    <w:rsid w:val="002158FC"/>
    <w:rsid w:val="00217285"/>
    <w:rsid w:val="002174A2"/>
    <w:rsid w:val="0021781D"/>
    <w:rsid w:val="002201E6"/>
    <w:rsid w:val="002206A8"/>
    <w:rsid w:val="00220AF2"/>
    <w:rsid w:val="00221872"/>
    <w:rsid w:val="002226BD"/>
    <w:rsid w:val="00222D22"/>
    <w:rsid w:val="002247F2"/>
    <w:rsid w:val="002267C0"/>
    <w:rsid w:val="00226887"/>
    <w:rsid w:val="00227ACA"/>
    <w:rsid w:val="00230B21"/>
    <w:rsid w:val="00230F31"/>
    <w:rsid w:val="002310EC"/>
    <w:rsid w:val="002313AC"/>
    <w:rsid w:val="00231CC6"/>
    <w:rsid w:val="002324E6"/>
    <w:rsid w:val="00232662"/>
    <w:rsid w:val="00232667"/>
    <w:rsid w:val="002326CB"/>
    <w:rsid w:val="00232771"/>
    <w:rsid w:val="0023280B"/>
    <w:rsid w:val="0023434A"/>
    <w:rsid w:val="0023462E"/>
    <w:rsid w:val="00234D82"/>
    <w:rsid w:val="00234E06"/>
    <w:rsid w:val="0023579F"/>
    <w:rsid w:val="00235DE1"/>
    <w:rsid w:val="002361B5"/>
    <w:rsid w:val="002369D7"/>
    <w:rsid w:val="0024000A"/>
    <w:rsid w:val="00240AF2"/>
    <w:rsid w:val="00240E66"/>
    <w:rsid w:val="00241358"/>
    <w:rsid w:val="00241389"/>
    <w:rsid w:val="002413D1"/>
    <w:rsid w:val="002417A4"/>
    <w:rsid w:val="00241F8F"/>
    <w:rsid w:val="0024252F"/>
    <w:rsid w:val="00242FAE"/>
    <w:rsid w:val="00243428"/>
    <w:rsid w:val="00243D73"/>
    <w:rsid w:val="00244BC5"/>
    <w:rsid w:val="00244F31"/>
    <w:rsid w:val="00245496"/>
    <w:rsid w:val="002459B4"/>
    <w:rsid w:val="00245ACF"/>
    <w:rsid w:val="002466CB"/>
    <w:rsid w:val="00246813"/>
    <w:rsid w:val="00246CA3"/>
    <w:rsid w:val="00246EFD"/>
    <w:rsid w:val="0024727C"/>
    <w:rsid w:val="00247940"/>
    <w:rsid w:val="00247FDF"/>
    <w:rsid w:val="0025070C"/>
    <w:rsid w:val="00251E72"/>
    <w:rsid w:val="00251FB8"/>
    <w:rsid w:val="00252438"/>
    <w:rsid w:val="00253585"/>
    <w:rsid w:val="00253B8D"/>
    <w:rsid w:val="00253E36"/>
    <w:rsid w:val="00253F4B"/>
    <w:rsid w:val="0025460B"/>
    <w:rsid w:val="002546C4"/>
    <w:rsid w:val="002546C5"/>
    <w:rsid w:val="00254748"/>
    <w:rsid w:val="002547D1"/>
    <w:rsid w:val="002547F6"/>
    <w:rsid w:val="00254829"/>
    <w:rsid w:val="00255541"/>
    <w:rsid w:val="00255879"/>
    <w:rsid w:val="002569DF"/>
    <w:rsid w:val="00257D36"/>
    <w:rsid w:val="00260AB7"/>
    <w:rsid w:val="00260DD6"/>
    <w:rsid w:val="0026117F"/>
    <w:rsid w:val="0026292A"/>
    <w:rsid w:val="002637FC"/>
    <w:rsid w:val="00263E1E"/>
    <w:rsid w:val="00264155"/>
    <w:rsid w:val="00264E63"/>
    <w:rsid w:val="0026513A"/>
    <w:rsid w:val="002657A9"/>
    <w:rsid w:val="00265E58"/>
    <w:rsid w:val="002665EA"/>
    <w:rsid w:val="00266859"/>
    <w:rsid w:val="00266CCA"/>
    <w:rsid w:val="00266EE0"/>
    <w:rsid w:val="00266F94"/>
    <w:rsid w:val="0026724C"/>
    <w:rsid w:val="00267F54"/>
    <w:rsid w:val="002715F5"/>
    <w:rsid w:val="00272F59"/>
    <w:rsid w:val="0027377C"/>
    <w:rsid w:val="00273856"/>
    <w:rsid w:val="00273AF1"/>
    <w:rsid w:val="00274368"/>
    <w:rsid w:val="002806A1"/>
    <w:rsid w:val="0028096A"/>
    <w:rsid w:val="00280C2F"/>
    <w:rsid w:val="00281C28"/>
    <w:rsid w:val="00281E14"/>
    <w:rsid w:val="00282214"/>
    <w:rsid w:val="00282E8A"/>
    <w:rsid w:val="00282EC2"/>
    <w:rsid w:val="00282F4D"/>
    <w:rsid w:val="0028408A"/>
    <w:rsid w:val="00284CF3"/>
    <w:rsid w:val="00285472"/>
    <w:rsid w:val="00285779"/>
    <w:rsid w:val="00285BD4"/>
    <w:rsid w:val="00285CBE"/>
    <w:rsid w:val="00286268"/>
    <w:rsid w:val="002868EE"/>
    <w:rsid w:val="00286C12"/>
    <w:rsid w:val="00287365"/>
    <w:rsid w:val="002876A4"/>
    <w:rsid w:val="002876E5"/>
    <w:rsid w:val="00287B42"/>
    <w:rsid w:val="002900A0"/>
    <w:rsid w:val="002901FC"/>
    <w:rsid w:val="0029051A"/>
    <w:rsid w:val="00291254"/>
    <w:rsid w:val="00291FA2"/>
    <w:rsid w:val="002924F4"/>
    <w:rsid w:val="00292A4B"/>
    <w:rsid w:val="00293F7E"/>
    <w:rsid w:val="002943E4"/>
    <w:rsid w:val="002949E1"/>
    <w:rsid w:val="00295D4B"/>
    <w:rsid w:val="00297C07"/>
    <w:rsid w:val="00297ED5"/>
    <w:rsid w:val="00297F90"/>
    <w:rsid w:val="00297F94"/>
    <w:rsid w:val="00297FB1"/>
    <w:rsid w:val="002A0F65"/>
    <w:rsid w:val="002A2532"/>
    <w:rsid w:val="002A2CC0"/>
    <w:rsid w:val="002A316C"/>
    <w:rsid w:val="002A363E"/>
    <w:rsid w:val="002A41FE"/>
    <w:rsid w:val="002A5DE7"/>
    <w:rsid w:val="002A78CA"/>
    <w:rsid w:val="002B1545"/>
    <w:rsid w:val="002B1566"/>
    <w:rsid w:val="002B1872"/>
    <w:rsid w:val="002B1E42"/>
    <w:rsid w:val="002B2F28"/>
    <w:rsid w:val="002B425D"/>
    <w:rsid w:val="002B4EF1"/>
    <w:rsid w:val="002B58BC"/>
    <w:rsid w:val="002B5A95"/>
    <w:rsid w:val="002B6731"/>
    <w:rsid w:val="002B7D14"/>
    <w:rsid w:val="002C06C5"/>
    <w:rsid w:val="002C217F"/>
    <w:rsid w:val="002C2631"/>
    <w:rsid w:val="002C3BC6"/>
    <w:rsid w:val="002C3D6F"/>
    <w:rsid w:val="002C426D"/>
    <w:rsid w:val="002C4371"/>
    <w:rsid w:val="002C47A5"/>
    <w:rsid w:val="002C5AE7"/>
    <w:rsid w:val="002C60DC"/>
    <w:rsid w:val="002C7831"/>
    <w:rsid w:val="002C7DD4"/>
    <w:rsid w:val="002D02BB"/>
    <w:rsid w:val="002D0361"/>
    <w:rsid w:val="002D184A"/>
    <w:rsid w:val="002D1BD8"/>
    <w:rsid w:val="002D20DF"/>
    <w:rsid w:val="002D34D2"/>
    <w:rsid w:val="002D3B5C"/>
    <w:rsid w:val="002D3D21"/>
    <w:rsid w:val="002D4A38"/>
    <w:rsid w:val="002D5179"/>
    <w:rsid w:val="002D54CB"/>
    <w:rsid w:val="002D66C7"/>
    <w:rsid w:val="002D679E"/>
    <w:rsid w:val="002D7723"/>
    <w:rsid w:val="002D78D7"/>
    <w:rsid w:val="002E07D0"/>
    <w:rsid w:val="002E08E0"/>
    <w:rsid w:val="002E0BA3"/>
    <w:rsid w:val="002E0EA9"/>
    <w:rsid w:val="002E2514"/>
    <w:rsid w:val="002E260B"/>
    <w:rsid w:val="002E260D"/>
    <w:rsid w:val="002E3287"/>
    <w:rsid w:val="002E39A2"/>
    <w:rsid w:val="002E458B"/>
    <w:rsid w:val="002E458C"/>
    <w:rsid w:val="002E4B92"/>
    <w:rsid w:val="002E5252"/>
    <w:rsid w:val="002E5868"/>
    <w:rsid w:val="002E5C7B"/>
    <w:rsid w:val="002E6205"/>
    <w:rsid w:val="002E634E"/>
    <w:rsid w:val="002E63D7"/>
    <w:rsid w:val="002E6493"/>
    <w:rsid w:val="002E72A1"/>
    <w:rsid w:val="002E735D"/>
    <w:rsid w:val="002E7617"/>
    <w:rsid w:val="002E7C7A"/>
    <w:rsid w:val="002F0ADE"/>
    <w:rsid w:val="002F112B"/>
    <w:rsid w:val="002F1CAD"/>
    <w:rsid w:val="002F20DA"/>
    <w:rsid w:val="002F22C7"/>
    <w:rsid w:val="002F30C1"/>
    <w:rsid w:val="002F34AB"/>
    <w:rsid w:val="002F38EF"/>
    <w:rsid w:val="002F39A1"/>
    <w:rsid w:val="002F4043"/>
    <w:rsid w:val="002F480C"/>
    <w:rsid w:val="002F5409"/>
    <w:rsid w:val="002F5E9A"/>
    <w:rsid w:val="002F62B7"/>
    <w:rsid w:val="002F6C1F"/>
    <w:rsid w:val="002F75CD"/>
    <w:rsid w:val="002F7637"/>
    <w:rsid w:val="002F7BD6"/>
    <w:rsid w:val="00300D7A"/>
    <w:rsid w:val="003010A8"/>
    <w:rsid w:val="00301340"/>
    <w:rsid w:val="00301736"/>
    <w:rsid w:val="003017C4"/>
    <w:rsid w:val="00301ED6"/>
    <w:rsid w:val="003020AE"/>
    <w:rsid w:val="00302258"/>
    <w:rsid w:val="00302632"/>
    <w:rsid w:val="00303C2B"/>
    <w:rsid w:val="003044DD"/>
    <w:rsid w:val="00305186"/>
    <w:rsid w:val="00305B80"/>
    <w:rsid w:val="00306654"/>
    <w:rsid w:val="00306D8B"/>
    <w:rsid w:val="00307AD0"/>
    <w:rsid w:val="00310AB5"/>
    <w:rsid w:val="00310B20"/>
    <w:rsid w:val="00310DB8"/>
    <w:rsid w:val="003114DD"/>
    <w:rsid w:val="00311B60"/>
    <w:rsid w:val="003121B4"/>
    <w:rsid w:val="00312392"/>
    <w:rsid w:val="00312EDF"/>
    <w:rsid w:val="00313A10"/>
    <w:rsid w:val="00313A8C"/>
    <w:rsid w:val="00313CE6"/>
    <w:rsid w:val="00313EE1"/>
    <w:rsid w:val="0031405C"/>
    <w:rsid w:val="003144D4"/>
    <w:rsid w:val="00314E0B"/>
    <w:rsid w:val="00314E45"/>
    <w:rsid w:val="00315610"/>
    <w:rsid w:val="0031576E"/>
    <w:rsid w:val="00316386"/>
    <w:rsid w:val="00316D11"/>
    <w:rsid w:val="00316D1B"/>
    <w:rsid w:val="00317500"/>
    <w:rsid w:val="003203D3"/>
    <w:rsid w:val="00320640"/>
    <w:rsid w:val="00321536"/>
    <w:rsid w:val="003219C0"/>
    <w:rsid w:val="0032201C"/>
    <w:rsid w:val="00323BA1"/>
    <w:rsid w:val="00323E11"/>
    <w:rsid w:val="00323E25"/>
    <w:rsid w:val="003254B5"/>
    <w:rsid w:val="003254EA"/>
    <w:rsid w:val="00326221"/>
    <w:rsid w:val="003275EA"/>
    <w:rsid w:val="00330219"/>
    <w:rsid w:val="00332DE6"/>
    <w:rsid w:val="00333996"/>
    <w:rsid w:val="00334201"/>
    <w:rsid w:val="0033423B"/>
    <w:rsid w:val="003342C8"/>
    <w:rsid w:val="00335141"/>
    <w:rsid w:val="00335845"/>
    <w:rsid w:val="00335CBA"/>
    <w:rsid w:val="00337056"/>
    <w:rsid w:val="00337BE3"/>
    <w:rsid w:val="003401B2"/>
    <w:rsid w:val="00340B00"/>
    <w:rsid w:val="00340DB6"/>
    <w:rsid w:val="00340F24"/>
    <w:rsid w:val="00340F3B"/>
    <w:rsid w:val="0034140F"/>
    <w:rsid w:val="0034189B"/>
    <w:rsid w:val="003419B5"/>
    <w:rsid w:val="0034214A"/>
    <w:rsid w:val="003426AE"/>
    <w:rsid w:val="003426DF"/>
    <w:rsid w:val="003428D8"/>
    <w:rsid w:val="00343CF7"/>
    <w:rsid w:val="003444E4"/>
    <w:rsid w:val="003445C9"/>
    <w:rsid w:val="00344908"/>
    <w:rsid w:val="003454CE"/>
    <w:rsid w:val="00345779"/>
    <w:rsid w:val="00345E47"/>
    <w:rsid w:val="00347EC3"/>
    <w:rsid w:val="00347F38"/>
    <w:rsid w:val="003513BD"/>
    <w:rsid w:val="00351715"/>
    <w:rsid w:val="00352652"/>
    <w:rsid w:val="003526EB"/>
    <w:rsid w:val="00352F35"/>
    <w:rsid w:val="00353CA2"/>
    <w:rsid w:val="00354F93"/>
    <w:rsid w:val="00355562"/>
    <w:rsid w:val="0035559F"/>
    <w:rsid w:val="00355A68"/>
    <w:rsid w:val="00356913"/>
    <w:rsid w:val="0035791D"/>
    <w:rsid w:val="003602A4"/>
    <w:rsid w:val="00360952"/>
    <w:rsid w:val="00360D17"/>
    <w:rsid w:val="00361020"/>
    <w:rsid w:val="00361545"/>
    <w:rsid w:val="003615F9"/>
    <w:rsid w:val="003618EC"/>
    <w:rsid w:val="0036195C"/>
    <w:rsid w:val="00361CC3"/>
    <w:rsid w:val="00361CCF"/>
    <w:rsid w:val="00362214"/>
    <w:rsid w:val="00362EFF"/>
    <w:rsid w:val="003638EC"/>
    <w:rsid w:val="00364E0C"/>
    <w:rsid w:val="00366C2C"/>
    <w:rsid w:val="00366F61"/>
    <w:rsid w:val="00367B21"/>
    <w:rsid w:val="00367BB1"/>
    <w:rsid w:val="00367ED3"/>
    <w:rsid w:val="00370011"/>
    <w:rsid w:val="00370498"/>
    <w:rsid w:val="003704A0"/>
    <w:rsid w:val="00370BE5"/>
    <w:rsid w:val="00370EE7"/>
    <w:rsid w:val="00370F2F"/>
    <w:rsid w:val="0037157B"/>
    <w:rsid w:val="0037191D"/>
    <w:rsid w:val="0037255D"/>
    <w:rsid w:val="00372982"/>
    <w:rsid w:val="00372EF6"/>
    <w:rsid w:val="00374C7A"/>
    <w:rsid w:val="0037514D"/>
    <w:rsid w:val="00375340"/>
    <w:rsid w:val="00375F11"/>
    <w:rsid w:val="00376437"/>
    <w:rsid w:val="003768C7"/>
    <w:rsid w:val="00377181"/>
    <w:rsid w:val="003771FC"/>
    <w:rsid w:val="0037747C"/>
    <w:rsid w:val="003775A2"/>
    <w:rsid w:val="00377764"/>
    <w:rsid w:val="003803E1"/>
    <w:rsid w:val="00380E70"/>
    <w:rsid w:val="00381280"/>
    <w:rsid w:val="0038259E"/>
    <w:rsid w:val="00383400"/>
    <w:rsid w:val="00384FAA"/>
    <w:rsid w:val="003854A1"/>
    <w:rsid w:val="0038674E"/>
    <w:rsid w:val="00386D98"/>
    <w:rsid w:val="00386F3B"/>
    <w:rsid w:val="00387364"/>
    <w:rsid w:val="00387BB3"/>
    <w:rsid w:val="00390921"/>
    <w:rsid w:val="003909C5"/>
    <w:rsid w:val="00390D51"/>
    <w:rsid w:val="00391F52"/>
    <w:rsid w:val="00392E13"/>
    <w:rsid w:val="0039309F"/>
    <w:rsid w:val="003932F6"/>
    <w:rsid w:val="0039434A"/>
    <w:rsid w:val="00394EAE"/>
    <w:rsid w:val="003952C5"/>
    <w:rsid w:val="003952CA"/>
    <w:rsid w:val="0039538C"/>
    <w:rsid w:val="0039554C"/>
    <w:rsid w:val="003956F6"/>
    <w:rsid w:val="00395D5A"/>
    <w:rsid w:val="00396598"/>
    <w:rsid w:val="0039743E"/>
    <w:rsid w:val="003A02AE"/>
    <w:rsid w:val="003A0633"/>
    <w:rsid w:val="003A06BD"/>
    <w:rsid w:val="003A075F"/>
    <w:rsid w:val="003A103D"/>
    <w:rsid w:val="003A1654"/>
    <w:rsid w:val="003A1D23"/>
    <w:rsid w:val="003A203D"/>
    <w:rsid w:val="003A21C8"/>
    <w:rsid w:val="003A3855"/>
    <w:rsid w:val="003A3E68"/>
    <w:rsid w:val="003A5D28"/>
    <w:rsid w:val="003A5EC5"/>
    <w:rsid w:val="003A629A"/>
    <w:rsid w:val="003A72D9"/>
    <w:rsid w:val="003A7559"/>
    <w:rsid w:val="003A762F"/>
    <w:rsid w:val="003A7FC7"/>
    <w:rsid w:val="003B0EA8"/>
    <w:rsid w:val="003B151B"/>
    <w:rsid w:val="003B19F7"/>
    <w:rsid w:val="003B1A43"/>
    <w:rsid w:val="003B1D58"/>
    <w:rsid w:val="003B2F8D"/>
    <w:rsid w:val="003B3627"/>
    <w:rsid w:val="003B389F"/>
    <w:rsid w:val="003B3986"/>
    <w:rsid w:val="003B4006"/>
    <w:rsid w:val="003B4D01"/>
    <w:rsid w:val="003B4D3F"/>
    <w:rsid w:val="003B7325"/>
    <w:rsid w:val="003B7CEF"/>
    <w:rsid w:val="003C04E2"/>
    <w:rsid w:val="003C07C8"/>
    <w:rsid w:val="003C0B32"/>
    <w:rsid w:val="003C3679"/>
    <w:rsid w:val="003C3AEB"/>
    <w:rsid w:val="003C3B85"/>
    <w:rsid w:val="003C450F"/>
    <w:rsid w:val="003C4CF5"/>
    <w:rsid w:val="003C4FE9"/>
    <w:rsid w:val="003C5BF8"/>
    <w:rsid w:val="003C5CF2"/>
    <w:rsid w:val="003C610C"/>
    <w:rsid w:val="003C64C5"/>
    <w:rsid w:val="003C6ACA"/>
    <w:rsid w:val="003C760D"/>
    <w:rsid w:val="003C775A"/>
    <w:rsid w:val="003D0ACF"/>
    <w:rsid w:val="003D0FE0"/>
    <w:rsid w:val="003D17AD"/>
    <w:rsid w:val="003D1ABD"/>
    <w:rsid w:val="003D259F"/>
    <w:rsid w:val="003D2CBF"/>
    <w:rsid w:val="003D308B"/>
    <w:rsid w:val="003D42D8"/>
    <w:rsid w:val="003D52A5"/>
    <w:rsid w:val="003D6F13"/>
    <w:rsid w:val="003E257A"/>
    <w:rsid w:val="003E2713"/>
    <w:rsid w:val="003E2CE7"/>
    <w:rsid w:val="003E32C6"/>
    <w:rsid w:val="003E3B79"/>
    <w:rsid w:val="003E52DC"/>
    <w:rsid w:val="003E5AF6"/>
    <w:rsid w:val="003E5C6C"/>
    <w:rsid w:val="003E5F69"/>
    <w:rsid w:val="003E651A"/>
    <w:rsid w:val="003E7A8C"/>
    <w:rsid w:val="003E7D0D"/>
    <w:rsid w:val="003E7E2A"/>
    <w:rsid w:val="003F0870"/>
    <w:rsid w:val="003F09F8"/>
    <w:rsid w:val="003F0D33"/>
    <w:rsid w:val="003F1535"/>
    <w:rsid w:val="003F17FD"/>
    <w:rsid w:val="003F22E2"/>
    <w:rsid w:val="003F26F5"/>
    <w:rsid w:val="003F2C46"/>
    <w:rsid w:val="003F37A8"/>
    <w:rsid w:val="003F412B"/>
    <w:rsid w:val="003F4C6A"/>
    <w:rsid w:val="003F4D65"/>
    <w:rsid w:val="003F50C9"/>
    <w:rsid w:val="003F554A"/>
    <w:rsid w:val="003F56EE"/>
    <w:rsid w:val="003F5E48"/>
    <w:rsid w:val="003F5ED6"/>
    <w:rsid w:val="003F677F"/>
    <w:rsid w:val="003F73AD"/>
    <w:rsid w:val="003F753E"/>
    <w:rsid w:val="003F7690"/>
    <w:rsid w:val="003F77BE"/>
    <w:rsid w:val="003F7FEA"/>
    <w:rsid w:val="00400332"/>
    <w:rsid w:val="00400B19"/>
    <w:rsid w:val="004012CE"/>
    <w:rsid w:val="00401DC6"/>
    <w:rsid w:val="00402122"/>
    <w:rsid w:val="00402908"/>
    <w:rsid w:val="0040290B"/>
    <w:rsid w:val="0040318A"/>
    <w:rsid w:val="00404638"/>
    <w:rsid w:val="00405329"/>
    <w:rsid w:val="004054F1"/>
    <w:rsid w:val="0040574C"/>
    <w:rsid w:val="0040577C"/>
    <w:rsid w:val="00405AB0"/>
    <w:rsid w:val="00405F75"/>
    <w:rsid w:val="0040610A"/>
    <w:rsid w:val="00406530"/>
    <w:rsid w:val="0040712E"/>
    <w:rsid w:val="00410717"/>
    <w:rsid w:val="0041172F"/>
    <w:rsid w:val="00411E4E"/>
    <w:rsid w:val="004125C0"/>
    <w:rsid w:val="00413843"/>
    <w:rsid w:val="00413CC9"/>
    <w:rsid w:val="00413D2E"/>
    <w:rsid w:val="0041477B"/>
    <w:rsid w:val="00414C76"/>
    <w:rsid w:val="00414D81"/>
    <w:rsid w:val="004156A8"/>
    <w:rsid w:val="004159A1"/>
    <w:rsid w:val="00416FBB"/>
    <w:rsid w:val="00417148"/>
    <w:rsid w:val="00420EE7"/>
    <w:rsid w:val="0042197A"/>
    <w:rsid w:val="00421B5E"/>
    <w:rsid w:val="00422F9A"/>
    <w:rsid w:val="00423456"/>
    <w:rsid w:val="0042347F"/>
    <w:rsid w:val="004246E2"/>
    <w:rsid w:val="00424818"/>
    <w:rsid w:val="00425092"/>
    <w:rsid w:val="004255B9"/>
    <w:rsid w:val="004256D4"/>
    <w:rsid w:val="00425EF6"/>
    <w:rsid w:val="00426D00"/>
    <w:rsid w:val="004275E1"/>
    <w:rsid w:val="00427639"/>
    <w:rsid w:val="0042781F"/>
    <w:rsid w:val="00427D55"/>
    <w:rsid w:val="0043057D"/>
    <w:rsid w:val="00430743"/>
    <w:rsid w:val="00431227"/>
    <w:rsid w:val="0043130B"/>
    <w:rsid w:val="004317A1"/>
    <w:rsid w:val="00431F42"/>
    <w:rsid w:val="00432225"/>
    <w:rsid w:val="004322B1"/>
    <w:rsid w:val="00432F1F"/>
    <w:rsid w:val="00433C5B"/>
    <w:rsid w:val="0043412B"/>
    <w:rsid w:val="00434495"/>
    <w:rsid w:val="00435557"/>
    <w:rsid w:val="004357BE"/>
    <w:rsid w:val="004358D5"/>
    <w:rsid w:val="00435CB8"/>
    <w:rsid w:val="00435EF8"/>
    <w:rsid w:val="004369D9"/>
    <w:rsid w:val="004374EB"/>
    <w:rsid w:val="00437980"/>
    <w:rsid w:val="004409C1"/>
    <w:rsid w:val="0044185E"/>
    <w:rsid w:val="004420E0"/>
    <w:rsid w:val="0044421D"/>
    <w:rsid w:val="004447A3"/>
    <w:rsid w:val="004450AF"/>
    <w:rsid w:val="00445C1A"/>
    <w:rsid w:val="0044671D"/>
    <w:rsid w:val="00447AA4"/>
    <w:rsid w:val="00450F8F"/>
    <w:rsid w:val="00450FDB"/>
    <w:rsid w:val="00451382"/>
    <w:rsid w:val="00451A30"/>
    <w:rsid w:val="00451EBD"/>
    <w:rsid w:val="004524F2"/>
    <w:rsid w:val="00454740"/>
    <w:rsid w:val="00455C9E"/>
    <w:rsid w:val="0045604F"/>
    <w:rsid w:val="00456302"/>
    <w:rsid w:val="00456639"/>
    <w:rsid w:val="00456C2D"/>
    <w:rsid w:val="00456DD9"/>
    <w:rsid w:val="004601B9"/>
    <w:rsid w:val="004602B2"/>
    <w:rsid w:val="0046039E"/>
    <w:rsid w:val="0046082C"/>
    <w:rsid w:val="00461598"/>
    <w:rsid w:val="00461694"/>
    <w:rsid w:val="00461853"/>
    <w:rsid w:val="00461D85"/>
    <w:rsid w:val="00461E6F"/>
    <w:rsid w:val="00461F8C"/>
    <w:rsid w:val="00463009"/>
    <w:rsid w:val="004632F5"/>
    <w:rsid w:val="00463A79"/>
    <w:rsid w:val="004643B4"/>
    <w:rsid w:val="004645CE"/>
    <w:rsid w:val="00465396"/>
    <w:rsid w:val="00465767"/>
    <w:rsid w:val="0046630C"/>
    <w:rsid w:val="00466555"/>
    <w:rsid w:val="00466AA8"/>
    <w:rsid w:val="00466C48"/>
    <w:rsid w:val="0046707C"/>
    <w:rsid w:val="004708D3"/>
    <w:rsid w:val="0047109B"/>
    <w:rsid w:val="00471443"/>
    <w:rsid w:val="00471D94"/>
    <w:rsid w:val="00471EE4"/>
    <w:rsid w:val="00472252"/>
    <w:rsid w:val="0047244F"/>
    <w:rsid w:val="004725B3"/>
    <w:rsid w:val="00472D58"/>
    <w:rsid w:val="00472F72"/>
    <w:rsid w:val="004731C7"/>
    <w:rsid w:val="0047367C"/>
    <w:rsid w:val="00473D19"/>
    <w:rsid w:val="004748D3"/>
    <w:rsid w:val="0047493D"/>
    <w:rsid w:val="00474B31"/>
    <w:rsid w:val="00474E5C"/>
    <w:rsid w:val="00476CF1"/>
    <w:rsid w:val="00476D9E"/>
    <w:rsid w:val="00477367"/>
    <w:rsid w:val="00477986"/>
    <w:rsid w:val="0048018C"/>
    <w:rsid w:val="00480287"/>
    <w:rsid w:val="004812E6"/>
    <w:rsid w:val="00482884"/>
    <w:rsid w:val="00482F17"/>
    <w:rsid w:val="00483881"/>
    <w:rsid w:val="004841F3"/>
    <w:rsid w:val="00484356"/>
    <w:rsid w:val="004865ED"/>
    <w:rsid w:val="00487330"/>
    <w:rsid w:val="004874F9"/>
    <w:rsid w:val="00487A6F"/>
    <w:rsid w:val="004901BA"/>
    <w:rsid w:val="00490662"/>
    <w:rsid w:val="004906CB"/>
    <w:rsid w:val="00490A46"/>
    <w:rsid w:val="00490BE6"/>
    <w:rsid w:val="00490BF0"/>
    <w:rsid w:val="00491456"/>
    <w:rsid w:val="0049291C"/>
    <w:rsid w:val="00492C42"/>
    <w:rsid w:val="00492FA2"/>
    <w:rsid w:val="004930C8"/>
    <w:rsid w:val="00493608"/>
    <w:rsid w:val="004954F3"/>
    <w:rsid w:val="00495DCE"/>
    <w:rsid w:val="00495EEA"/>
    <w:rsid w:val="004961C8"/>
    <w:rsid w:val="004963F9"/>
    <w:rsid w:val="004964BA"/>
    <w:rsid w:val="00496AD4"/>
    <w:rsid w:val="00497037"/>
    <w:rsid w:val="004A0271"/>
    <w:rsid w:val="004A0600"/>
    <w:rsid w:val="004A08A5"/>
    <w:rsid w:val="004A125E"/>
    <w:rsid w:val="004A14E6"/>
    <w:rsid w:val="004A1CFF"/>
    <w:rsid w:val="004A2FF0"/>
    <w:rsid w:val="004A3B03"/>
    <w:rsid w:val="004A3F2D"/>
    <w:rsid w:val="004A4F90"/>
    <w:rsid w:val="004A598D"/>
    <w:rsid w:val="004A626B"/>
    <w:rsid w:val="004A690C"/>
    <w:rsid w:val="004A6A2C"/>
    <w:rsid w:val="004A7F78"/>
    <w:rsid w:val="004B02F2"/>
    <w:rsid w:val="004B0BAA"/>
    <w:rsid w:val="004B0EFD"/>
    <w:rsid w:val="004B120C"/>
    <w:rsid w:val="004B153C"/>
    <w:rsid w:val="004B1764"/>
    <w:rsid w:val="004B20B1"/>
    <w:rsid w:val="004B2581"/>
    <w:rsid w:val="004B31E1"/>
    <w:rsid w:val="004B3319"/>
    <w:rsid w:val="004B34E8"/>
    <w:rsid w:val="004B3FFA"/>
    <w:rsid w:val="004B511F"/>
    <w:rsid w:val="004B549C"/>
    <w:rsid w:val="004B602B"/>
    <w:rsid w:val="004B6A09"/>
    <w:rsid w:val="004B6B3B"/>
    <w:rsid w:val="004B70AF"/>
    <w:rsid w:val="004B753E"/>
    <w:rsid w:val="004C05BF"/>
    <w:rsid w:val="004C0706"/>
    <w:rsid w:val="004C1114"/>
    <w:rsid w:val="004C14A1"/>
    <w:rsid w:val="004C16BE"/>
    <w:rsid w:val="004C2405"/>
    <w:rsid w:val="004C2529"/>
    <w:rsid w:val="004C301E"/>
    <w:rsid w:val="004C333C"/>
    <w:rsid w:val="004C4264"/>
    <w:rsid w:val="004C4373"/>
    <w:rsid w:val="004C46BA"/>
    <w:rsid w:val="004C4993"/>
    <w:rsid w:val="004C5200"/>
    <w:rsid w:val="004C5933"/>
    <w:rsid w:val="004C5D2D"/>
    <w:rsid w:val="004C6548"/>
    <w:rsid w:val="004C7598"/>
    <w:rsid w:val="004C775A"/>
    <w:rsid w:val="004C7D02"/>
    <w:rsid w:val="004C7E96"/>
    <w:rsid w:val="004D0043"/>
    <w:rsid w:val="004D0732"/>
    <w:rsid w:val="004D0C61"/>
    <w:rsid w:val="004D1BE6"/>
    <w:rsid w:val="004D3178"/>
    <w:rsid w:val="004D4043"/>
    <w:rsid w:val="004D4469"/>
    <w:rsid w:val="004D523B"/>
    <w:rsid w:val="004D5B07"/>
    <w:rsid w:val="004D5E6C"/>
    <w:rsid w:val="004D621A"/>
    <w:rsid w:val="004D6C5D"/>
    <w:rsid w:val="004D7539"/>
    <w:rsid w:val="004D76F3"/>
    <w:rsid w:val="004E0822"/>
    <w:rsid w:val="004E164A"/>
    <w:rsid w:val="004E46D2"/>
    <w:rsid w:val="004E4896"/>
    <w:rsid w:val="004E4F7C"/>
    <w:rsid w:val="004E6071"/>
    <w:rsid w:val="004E696D"/>
    <w:rsid w:val="004E6DA5"/>
    <w:rsid w:val="004E6FB3"/>
    <w:rsid w:val="004E7368"/>
    <w:rsid w:val="004E7487"/>
    <w:rsid w:val="004E7671"/>
    <w:rsid w:val="004E779D"/>
    <w:rsid w:val="004E7AB9"/>
    <w:rsid w:val="004F03AB"/>
    <w:rsid w:val="004F0694"/>
    <w:rsid w:val="004F0F38"/>
    <w:rsid w:val="004F21D4"/>
    <w:rsid w:val="004F344E"/>
    <w:rsid w:val="004F35E7"/>
    <w:rsid w:val="004F397C"/>
    <w:rsid w:val="004F48B6"/>
    <w:rsid w:val="004F4E7A"/>
    <w:rsid w:val="004F50E9"/>
    <w:rsid w:val="004F60E8"/>
    <w:rsid w:val="004F6260"/>
    <w:rsid w:val="004F6BFB"/>
    <w:rsid w:val="004F6F77"/>
    <w:rsid w:val="004F781F"/>
    <w:rsid w:val="00500446"/>
    <w:rsid w:val="00501766"/>
    <w:rsid w:val="005030E8"/>
    <w:rsid w:val="00503AA5"/>
    <w:rsid w:val="00503EC8"/>
    <w:rsid w:val="005040F0"/>
    <w:rsid w:val="005057A6"/>
    <w:rsid w:val="00505FE2"/>
    <w:rsid w:val="005062C1"/>
    <w:rsid w:val="00506C49"/>
    <w:rsid w:val="00506EDF"/>
    <w:rsid w:val="00507377"/>
    <w:rsid w:val="00507AE5"/>
    <w:rsid w:val="00510D25"/>
    <w:rsid w:val="00511A55"/>
    <w:rsid w:val="005121C2"/>
    <w:rsid w:val="0051221E"/>
    <w:rsid w:val="0051399E"/>
    <w:rsid w:val="00513D8D"/>
    <w:rsid w:val="005142FC"/>
    <w:rsid w:val="00514BC1"/>
    <w:rsid w:val="00515057"/>
    <w:rsid w:val="0051555F"/>
    <w:rsid w:val="0051569E"/>
    <w:rsid w:val="00515A73"/>
    <w:rsid w:val="00515EF5"/>
    <w:rsid w:val="0051615F"/>
    <w:rsid w:val="00516257"/>
    <w:rsid w:val="005168E5"/>
    <w:rsid w:val="00517FE5"/>
    <w:rsid w:val="005202C1"/>
    <w:rsid w:val="00520BA1"/>
    <w:rsid w:val="005211E2"/>
    <w:rsid w:val="00522066"/>
    <w:rsid w:val="005222D0"/>
    <w:rsid w:val="005234E7"/>
    <w:rsid w:val="00524ED4"/>
    <w:rsid w:val="00525AD7"/>
    <w:rsid w:val="00525CD3"/>
    <w:rsid w:val="00525E50"/>
    <w:rsid w:val="0052676D"/>
    <w:rsid w:val="0052699A"/>
    <w:rsid w:val="00527208"/>
    <w:rsid w:val="005272CF"/>
    <w:rsid w:val="0052741D"/>
    <w:rsid w:val="00530493"/>
    <w:rsid w:val="00530C04"/>
    <w:rsid w:val="00530EA3"/>
    <w:rsid w:val="00531181"/>
    <w:rsid w:val="00531BA6"/>
    <w:rsid w:val="00531DFA"/>
    <w:rsid w:val="005321E8"/>
    <w:rsid w:val="00533014"/>
    <w:rsid w:val="00533931"/>
    <w:rsid w:val="00533982"/>
    <w:rsid w:val="00534166"/>
    <w:rsid w:val="005345E6"/>
    <w:rsid w:val="005353E7"/>
    <w:rsid w:val="00535464"/>
    <w:rsid w:val="005359D5"/>
    <w:rsid w:val="005364D5"/>
    <w:rsid w:val="0053702E"/>
    <w:rsid w:val="0053763B"/>
    <w:rsid w:val="0054129C"/>
    <w:rsid w:val="00541C25"/>
    <w:rsid w:val="00541CA9"/>
    <w:rsid w:val="00542553"/>
    <w:rsid w:val="00542BDF"/>
    <w:rsid w:val="00542CBE"/>
    <w:rsid w:val="00543386"/>
    <w:rsid w:val="00543782"/>
    <w:rsid w:val="005441E4"/>
    <w:rsid w:val="005446F5"/>
    <w:rsid w:val="00544CAB"/>
    <w:rsid w:val="00545A18"/>
    <w:rsid w:val="00545D1C"/>
    <w:rsid w:val="0054608E"/>
    <w:rsid w:val="00546A60"/>
    <w:rsid w:val="00546CFE"/>
    <w:rsid w:val="00546E6F"/>
    <w:rsid w:val="00547498"/>
    <w:rsid w:val="00547C07"/>
    <w:rsid w:val="00550268"/>
    <w:rsid w:val="00550ECF"/>
    <w:rsid w:val="005516B9"/>
    <w:rsid w:val="00551724"/>
    <w:rsid w:val="00553FA0"/>
    <w:rsid w:val="005545FE"/>
    <w:rsid w:val="00554FEE"/>
    <w:rsid w:val="00555FA7"/>
    <w:rsid w:val="00556665"/>
    <w:rsid w:val="00556820"/>
    <w:rsid w:val="00556A18"/>
    <w:rsid w:val="00556B15"/>
    <w:rsid w:val="00556E8D"/>
    <w:rsid w:val="005574E7"/>
    <w:rsid w:val="005576CC"/>
    <w:rsid w:val="00557EC3"/>
    <w:rsid w:val="00557FE0"/>
    <w:rsid w:val="00560552"/>
    <w:rsid w:val="0056059F"/>
    <w:rsid w:val="00560DA0"/>
    <w:rsid w:val="00560F63"/>
    <w:rsid w:val="005626C2"/>
    <w:rsid w:val="005629CD"/>
    <w:rsid w:val="00562B00"/>
    <w:rsid w:val="0056328B"/>
    <w:rsid w:val="00563BE4"/>
    <w:rsid w:val="00563BEE"/>
    <w:rsid w:val="00563EE1"/>
    <w:rsid w:val="005642C1"/>
    <w:rsid w:val="0056497A"/>
    <w:rsid w:val="00564DD4"/>
    <w:rsid w:val="00565A86"/>
    <w:rsid w:val="00566255"/>
    <w:rsid w:val="00566E0E"/>
    <w:rsid w:val="00566F0C"/>
    <w:rsid w:val="00567365"/>
    <w:rsid w:val="00567E55"/>
    <w:rsid w:val="005701B0"/>
    <w:rsid w:val="0057024B"/>
    <w:rsid w:val="0057039C"/>
    <w:rsid w:val="00570785"/>
    <w:rsid w:val="00570FB5"/>
    <w:rsid w:val="005725C2"/>
    <w:rsid w:val="005727AF"/>
    <w:rsid w:val="005728BF"/>
    <w:rsid w:val="005733B8"/>
    <w:rsid w:val="005749D9"/>
    <w:rsid w:val="00575216"/>
    <w:rsid w:val="0057540D"/>
    <w:rsid w:val="00575598"/>
    <w:rsid w:val="00575F3B"/>
    <w:rsid w:val="0057622D"/>
    <w:rsid w:val="00576A2B"/>
    <w:rsid w:val="00576CD2"/>
    <w:rsid w:val="00577B8A"/>
    <w:rsid w:val="005806C3"/>
    <w:rsid w:val="00581431"/>
    <w:rsid w:val="00582166"/>
    <w:rsid w:val="0058256F"/>
    <w:rsid w:val="00582C6E"/>
    <w:rsid w:val="00582D42"/>
    <w:rsid w:val="00582F8C"/>
    <w:rsid w:val="00583B9F"/>
    <w:rsid w:val="00583C0E"/>
    <w:rsid w:val="005842B6"/>
    <w:rsid w:val="00584C52"/>
    <w:rsid w:val="00584CA0"/>
    <w:rsid w:val="00584DD3"/>
    <w:rsid w:val="00584F5D"/>
    <w:rsid w:val="00585D00"/>
    <w:rsid w:val="0058614A"/>
    <w:rsid w:val="00586516"/>
    <w:rsid w:val="00586BED"/>
    <w:rsid w:val="00586D0D"/>
    <w:rsid w:val="00586F49"/>
    <w:rsid w:val="005878D0"/>
    <w:rsid w:val="00587D15"/>
    <w:rsid w:val="0059027C"/>
    <w:rsid w:val="00590D98"/>
    <w:rsid w:val="0059170B"/>
    <w:rsid w:val="005919D0"/>
    <w:rsid w:val="00592F35"/>
    <w:rsid w:val="00593630"/>
    <w:rsid w:val="00593C12"/>
    <w:rsid w:val="00593CA3"/>
    <w:rsid w:val="0059465E"/>
    <w:rsid w:val="00594764"/>
    <w:rsid w:val="00594F7F"/>
    <w:rsid w:val="00595D6C"/>
    <w:rsid w:val="0059629B"/>
    <w:rsid w:val="0059641C"/>
    <w:rsid w:val="00596CB0"/>
    <w:rsid w:val="005978E3"/>
    <w:rsid w:val="00597C39"/>
    <w:rsid w:val="005A1730"/>
    <w:rsid w:val="005A25FD"/>
    <w:rsid w:val="005A3200"/>
    <w:rsid w:val="005A3310"/>
    <w:rsid w:val="005A336C"/>
    <w:rsid w:val="005A4BFC"/>
    <w:rsid w:val="005A545C"/>
    <w:rsid w:val="005A599E"/>
    <w:rsid w:val="005A6B4A"/>
    <w:rsid w:val="005A6C17"/>
    <w:rsid w:val="005A7417"/>
    <w:rsid w:val="005B00E0"/>
    <w:rsid w:val="005B0269"/>
    <w:rsid w:val="005B0AB3"/>
    <w:rsid w:val="005B18AF"/>
    <w:rsid w:val="005B2053"/>
    <w:rsid w:val="005B241B"/>
    <w:rsid w:val="005B37D7"/>
    <w:rsid w:val="005B3B6A"/>
    <w:rsid w:val="005B3F73"/>
    <w:rsid w:val="005B41A9"/>
    <w:rsid w:val="005B4321"/>
    <w:rsid w:val="005B4919"/>
    <w:rsid w:val="005B4EC7"/>
    <w:rsid w:val="005B4ED0"/>
    <w:rsid w:val="005B621E"/>
    <w:rsid w:val="005B65FA"/>
    <w:rsid w:val="005B6615"/>
    <w:rsid w:val="005B6933"/>
    <w:rsid w:val="005B77DE"/>
    <w:rsid w:val="005C0E1A"/>
    <w:rsid w:val="005C0E3E"/>
    <w:rsid w:val="005C1192"/>
    <w:rsid w:val="005C146F"/>
    <w:rsid w:val="005C162F"/>
    <w:rsid w:val="005C1647"/>
    <w:rsid w:val="005C2F4B"/>
    <w:rsid w:val="005C33E4"/>
    <w:rsid w:val="005C38EE"/>
    <w:rsid w:val="005C4273"/>
    <w:rsid w:val="005C53A4"/>
    <w:rsid w:val="005C5592"/>
    <w:rsid w:val="005C58A5"/>
    <w:rsid w:val="005C5D2F"/>
    <w:rsid w:val="005C5E4F"/>
    <w:rsid w:val="005C5E77"/>
    <w:rsid w:val="005C67BF"/>
    <w:rsid w:val="005C6A4D"/>
    <w:rsid w:val="005C6EE9"/>
    <w:rsid w:val="005C6EF7"/>
    <w:rsid w:val="005C717E"/>
    <w:rsid w:val="005C7260"/>
    <w:rsid w:val="005D01D3"/>
    <w:rsid w:val="005D065C"/>
    <w:rsid w:val="005D192D"/>
    <w:rsid w:val="005D1C65"/>
    <w:rsid w:val="005D33B2"/>
    <w:rsid w:val="005D4150"/>
    <w:rsid w:val="005D42C9"/>
    <w:rsid w:val="005D4ADE"/>
    <w:rsid w:val="005D4EEE"/>
    <w:rsid w:val="005D578B"/>
    <w:rsid w:val="005D5918"/>
    <w:rsid w:val="005D721C"/>
    <w:rsid w:val="005E01F9"/>
    <w:rsid w:val="005E02B6"/>
    <w:rsid w:val="005E0F7F"/>
    <w:rsid w:val="005E13F6"/>
    <w:rsid w:val="005E2027"/>
    <w:rsid w:val="005E36DF"/>
    <w:rsid w:val="005E36EE"/>
    <w:rsid w:val="005E3981"/>
    <w:rsid w:val="005E47F0"/>
    <w:rsid w:val="005E56E5"/>
    <w:rsid w:val="005E5F77"/>
    <w:rsid w:val="005E6018"/>
    <w:rsid w:val="005E7F51"/>
    <w:rsid w:val="005F0106"/>
    <w:rsid w:val="005F0391"/>
    <w:rsid w:val="005F042B"/>
    <w:rsid w:val="005F0528"/>
    <w:rsid w:val="005F0965"/>
    <w:rsid w:val="005F1A2E"/>
    <w:rsid w:val="005F33EB"/>
    <w:rsid w:val="005F3CDC"/>
    <w:rsid w:val="005F4125"/>
    <w:rsid w:val="005F4510"/>
    <w:rsid w:val="00600A4F"/>
    <w:rsid w:val="00600AF2"/>
    <w:rsid w:val="0060185D"/>
    <w:rsid w:val="00601D2D"/>
    <w:rsid w:val="00601D60"/>
    <w:rsid w:val="00601EE9"/>
    <w:rsid w:val="00602075"/>
    <w:rsid w:val="00602550"/>
    <w:rsid w:val="00602768"/>
    <w:rsid w:val="0060323B"/>
    <w:rsid w:val="00603568"/>
    <w:rsid w:val="00603C9D"/>
    <w:rsid w:val="00604561"/>
    <w:rsid w:val="0060478D"/>
    <w:rsid w:val="00604FDA"/>
    <w:rsid w:val="00605916"/>
    <w:rsid w:val="00605FB3"/>
    <w:rsid w:val="00606575"/>
    <w:rsid w:val="00606C36"/>
    <w:rsid w:val="00607638"/>
    <w:rsid w:val="00610F09"/>
    <w:rsid w:val="006116BD"/>
    <w:rsid w:val="00611825"/>
    <w:rsid w:val="00612A35"/>
    <w:rsid w:val="00612A7A"/>
    <w:rsid w:val="0061328B"/>
    <w:rsid w:val="00615306"/>
    <w:rsid w:val="00615CD1"/>
    <w:rsid w:val="00616245"/>
    <w:rsid w:val="00616269"/>
    <w:rsid w:val="00616290"/>
    <w:rsid w:val="00616314"/>
    <w:rsid w:val="0061639E"/>
    <w:rsid w:val="0061660B"/>
    <w:rsid w:val="006168D3"/>
    <w:rsid w:val="00616D6A"/>
    <w:rsid w:val="00617640"/>
    <w:rsid w:val="00620B93"/>
    <w:rsid w:val="00620CB5"/>
    <w:rsid w:val="0062107F"/>
    <w:rsid w:val="0062142B"/>
    <w:rsid w:val="00621A5C"/>
    <w:rsid w:val="00622A20"/>
    <w:rsid w:val="0062547D"/>
    <w:rsid w:val="00626272"/>
    <w:rsid w:val="00626AD5"/>
    <w:rsid w:val="00626C47"/>
    <w:rsid w:val="00627127"/>
    <w:rsid w:val="00630315"/>
    <w:rsid w:val="00630372"/>
    <w:rsid w:val="00630CEC"/>
    <w:rsid w:val="006324C5"/>
    <w:rsid w:val="006327FD"/>
    <w:rsid w:val="00632B55"/>
    <w:rsid w:val="0063342F"/>
    <w:rsid w:val="00633E65"/>
    <w:rsid w:val="0063483A"/>
    <w:rsid w:val="00634A30"/>
    <w:rsid w:val="00634CF8"/>
    <w:rsid w:val="0063670D"/>
    <w:rsid w:val="00636B82"/>
    <w:rsid w:val="00636F2B"/>
    <w:rsid w:val="0063796F"/>
    <w:rsid w:val="0064160A"/>
    <w:rsid w:val="0064280D"/>
    <w:rsid w:val="00642BAF"/>
    <w:rsid w:val="00643208"/>
    <w:rsid w:val="00643E94"/>
    <w:rsid w:val="00643F08"/>
    <w:rsid w:val="00644153"/>
    <w:rsid w:val="006441FB"/>
    <w:rsid w:val="006466D0"/>
    <w:rsid w:val="00646861"/>
    <w:rsid w:val="00646958"/>
    <w:rsid w:val="00646CA4"/>
    <w:rsid w:val="00646F33"/>
    <w:rsid w:val="00647CE8"/>
    <w:rsid w:val="00650763"/>
    <w:rsid w:val="006509B9"/>
    <w:rsid w:val="006515D1"/>
    <w:rsid w:val="006520E0"/>
    <w:rsid w:val="00652A10"/>
    <w:rsid w:val="00652CF2"/>
    <w:rsid w:val="00652FEB"/>
    <w:rsid w:val="00653555"/>
    <w:rsid w:val="00653DCB"/>
    <w:rsid w:val="006541E6"/>
    <w:rsid w:val="0065437F"/>
    <w:rsid w:val="00654A71"/>
    <w:rsid w:val="00654DD0"/>
    <w:rsid w:val="00654F50"/>
    <w:rsid w:val="006559D1"/>
    <w:rsid w:val="00656755"/>
    <w:rsid w:val="006567C5"/>
    <w:rsid w:val="00656A56"/>
    <w:rsid w:val="00656AB3"/>
    <w:rsid w:val="00656EF6"/>
    <w:rsid w:val="00657178"/>
    <w:rsid w:val="006573A9"/>
    <w:rsid w:val="00657925"/>
    <w:rsid w:val="00657E8F"/>
    <w:rsid w:val="006602B4"/>
    <w:rsid w:val="006602D8"/>
    <w:rsid w:val="00660BD3"/>
    <w:rsid w:val="00661D8E"/>
    <w:rsid w:val="00662813"/>
    <w:rsid w:val="00662EE8"/>
    <w:rsid w:val="006636F6"/>
    <w:rsid w:val="0066375B"/>
    <w:rsid w:val="00663D9E"/>
    <w:rsid w:val="006643CA"/>
    <w:rsid w:val="0066491C"/>
    <w:rsid w:val="00664992"/>
    <w:rsid w:val="006653DD"/>
    <w:rsid w:val="006666DB"/>
    <w:rsid w:val="00666CC7"/>
    <w:rsid w:val="006672B4"/>
    <w:rsid w:val="00667BBC"/>
    <w:rsid w:val="006705E3"/>
    <w:rsid w:val="0067192B"/>
    <w:rsid w:val="006719D8"/>
    <w:rsid w:val="00672269"/>
    <w:rsid w:val="00672BB3"/>
    <w:rsid w:val="006740AB"/>
    <w:rsid w:val="006745FF"/>
    <w:rsid w:val="006752DC"/>
    <w:rsid w:val="006757AA"/>
    <w:rsid w:val="00675A2A"/>
    <w:rsid w:val="00675A79"/>
    <w:rsid w:val="00677809"/>
    <w:rsid w:val="00677BDF"/>
    <w:rsid w:val="00680897"/>
    <w:rsid w:val="0068111C"/>
    <w:rsid w:val="00681A98"/>
    <w:rsid w:val="00681E1B"/>
    <w:rsid w:val="00681F5A"/>
    <w:rsid w:val="006829FE"/>
    <w:rsid w:val="00683928"/>
    <w:rsid w:val="00683DDF"/>
    <w:rsid w:val="00684787"/>
    <w:rsid w:val="006849A6"/>
    <w:rsid w:val="00684BE3"/>
    <w:rsid w:val="00685160"/>
    <w:rsid w:val="00686788"/>
    <w:rsid w:val="006869AB"/>
    <w:rsid w:val="00686F47"/>
    <w:rsid w:val="00687A5D"/>
    <w:rsid w:val="006907AF"/>
    <w:rsid w:val="006909AF"/>
    <w:rsid w:val="00690C62"/>
    <w:rsid w:val="00690D34"/>
    <w:rsid w:val="00691695"/>
    <w:rsid w:val="00691A61"/>
    <w:rsid w:val="00691BC8"/>
    <w:rsid w:val="00692163"/>
    <w:rsid w:val="006921F8"/>
    <w:rsid w:val="00692419"/>
    <w:rsid w:val="00693191"/>
    <w:rsid w:val="00693E87"/>
    <w:rsid w:val="00694493"/>
    <w:rsid w:val="00694843"/>
    <w:rsid w:val="0069497D"/>
    <w:rsid w:val="006954DF"/>
    <w:rsid w:val="00696255"/>
    <w:rsid w:val="00696911"/>
    <w:rsid w:val="006971AB"/>
    <w:rsid w:val="006979DD"/>
    <w:rsid w:val="006A2128"/>
    <w:rsid w:val="006A23A5"/>
    <w:rsid w:val="006A41B9"/>
    <w:rsid w:val="006A4202"/>
    <w:rsid w:val="006A4321"/>
    <w:rsid w:val="006A457C"/>
    <w:rsid w:val="006A51FA"/>
    <w:rsid w:val="006A5392"/>
    <w:rsid w:val="006A59D3"/>
    <w:rsid w:val="006A605C"/>
    <w:rsid w:val="006A6139"/>
    <w:rsid w:val="006A704C"/>
    <w:rsid w:val="006A7415"/>
    <w:rsid w:val="006A754C"/>
    <w:rsid w:val="006A760D"/>
    <w:rsid w:val="006A7C0E"/>
    <w:rsid w:val="006A7C71"/>
    <w:rsid w:val="006B0483"/>
    <w:rsid w:val="006B0FBC"/>
    <w:rsid w:val="006B104C"/>
    <w:rsid w:val="006B18B3"/>
    <w:rsid w:val="006B1D70"/>
    <w:rsid w:val="006B344B"/>
    <w:rsid w:val="006B3F5E"/>
    <w:rsid w:val="006B46C0"/>
    <w:rsid w:val="006B4987"/>
    <w:rsid w:val="006B4BAC"/>
    <w:rsid w:val="006B55FC"/>
    <w:rsid w:val="006B5E93"/>
    <w:rsid w:val="006B66DF"/>
    <w:rsid w:val="006B6BB8"/>
    <w:rsid w:val="006B7B53"/>
    <w:rsid w:val="006B7C5E"/>
    <w:rsid w:val="006C03D3"/>
    <w:rsid w:val="006C0741"/>
    <w:rsid w:val="006C0D3F"/>
    <w:rsid w:val="006C0DEB"/>
    <w:rsid w:val="006C12A0"/>
    <w:rsid w:val="006C2A7D"/>
    <w:rsid w:val="006C3253"/>
    <w:rsid w:val="006C3893"/>
    <w:rsid w:val="006C4B4E"/>
    <w:rsid w:val="006C4B9D"/>
    <w:rsid w:val="006C5795"/>
    <w:rsid w:val="006C5FFF"/>
    <w:rsid w:val="006C67AF"/>
    <w:rsid w:val="006D0AA7"/>
    <w:rsid w:val="006D1904"/>
    <w:rsid w:val="006D206D"/>
    <w:rsid w:val="006D2607"/>
    <w:rsid w:val="006D2A9A"/>
    <w:rsid w:val="006D3678"/>
    <w:rsid w:val="006D52DC"/>
    <w:rsid w:val="006D6AD6"/>
    <w:rsid w:val="006D6F24"/>
    <w:rsid w:val="006D7660"/>
    <w:rsid w:val="006D7D02"/>
    <w:rsid w:val="006E039D"/>
    <w:rsid w:val="006E0E80"/>
    <w:rsid w:val="006E2AFB"/>
    <w:rsid w:val="006E2B0E"/>
    <w:rsid w:val="006E2D7A"/>
    <w:rsid w:val="006E39D4"/>
    <w:rsid w:val="006E3E1E"/>
    <w:rsid w:val="006E415C"/>
    <w:rsid w:val="006E4394"/>
    <w:rsid w:val="006E48D3"/>
    <w:rsid w:val="006E4D21"/>
    <w:rsid w:val="006E52DD"/>
    <w:rsid w:val="006E5307"/>
    <w:rsid w:val="006E57F5"/>
    <w:rsid w:val="006E65FB"/>
    <w:rsid w:val="006E6662"/>
    <w:rsid w:val="006E6E40"/>
    <w:rsid w:val="006E6ED6"/>
    <w:rsid w:val="006E7587"/>
    <w:rsid w:val="006E796F"/>
    <w:rsid w:val="006E7B2E"/>
    <w:rsid w:val="006F0069"/>
    <w:rsid w:val="006F0115"/>
    <w:rsid w:val="006F04C5"/>
    <w:rsid w:val="006F0523"/>
    <w:rsid w:val="006F0C18"/>
    <w:rsid w:val="006F127B"/>
    <w:rsid w:val="006F12DF"/>
    <w:rsid w:val="006F14A0"/>
    <w:rsid w:val="006F18CA"/>
    <w:rsid w:val="006F1D1B"/>
    <w:rsid w:val="006F22B3"/>
    <w:rsid w:val="006F2532"/>
    <w:rsid w:val="006F2E10"/>
    <w:rsid w:val="006F3121"/>
    <w:rsid w:val="006F3635"/>
    <w:rsid w:val="006F3883"/>
    <w:rsid w:val="006F45A8"/>
    <w:rsid w:val="006F4A28"/>
    <w:rsid w:val="006F505B"/>
    <w:rsid w:val="006F6D60"/>
    <w:rsid w:val="006F7B80"/>
    <w:rsid w:val="0070032B"/>
    <w:rsid w:val="007008F4"/>
    <w:rsid w:val="00700A05"/>
    <w:rsid w:val="00701300"/>
    <w:rsid w:val="00701761"/>
    <w:rsid w:val="00701774"/>
    <w:rsid w:val="00703398"/>
    <w:rsid w:val="00703F86"/>
    <w:rsid w:val="00704547"/>
    <w:rsid w:val="007047BE"/>
    <w:rsid w:val="00704B0E"/>
    <w:rsid w:val="00704E7D"/>
    <w:rsid w:val="00705079"/>
    <w:rsid w:val="00705154"/>
    <w:rsid w:val="007054B2"/>
    <w:rsid w:val="00705622"/>
    <w:rsid w:val="00705B36"/>
    <w:rsid w:val="007068BD"/>
    <w:rsid w:val="00707457"/>
    <w:rsid w:val="007111B7"/>
    <w:rsid w:val="00711763"/>
    <w:rsid w:val="00711891"/>
    <w:rsid w:val="00711CE7"/>
    <w:rsid w:val="007121B5"/>
    <w:rsid w:val="00712D6F"/>
    <w:rsid w:val="0071303C"/>
    <w:rsid w:val="00713A66"/>
    <w:rsid w:val="0071405B"/>
    <w:rsid w:val="00714176"/>
    <w:rsid w:val="00714B85"/>
    <w:rsid w:val="00714E4E"/>
    <w:rsid w:val="00715305"/>
    <w:rsid w:val="007158E5"/>
    <w:rsid w:val="00716111"/>
    <w:rsid w:val="00716167"/>
    <w:rsid w:val="007167C5"/>
    <w:rsid w:val="007174AC"/>
    <w:rsid w:val="00717D5D"/>
    <w:rsid w:val="00720224"/>
    <w:rsid w:val="007202EC"/>
    <w:rsid w:val="0072041B"/>
    <w:rsid w:val="00720801"/>
    <w:rsid w:val="0072082A"/>
    <w:rsid w:val="00720B28"/>
    <w:rsid w:val="00720E0D"/>
    <w:rsid w:val="007212E1"/>
    <w:rsid w:val="00721976"/>
    <w:rsid w:val="007220A0"/>
    <w:rsid w:val="00722532"/>
    <w:rsid w:val="00723359"/>
    <w:rsid w:val="00724563"/>
    <w:rsid w:val="00724564"/>
    <w:rsid w:val="00724805"/>
    <w:rsid w:val="00724CF7"/>
    <w:rsid w:val="007265B8"/>
    <w:rsid w:val="00726675"/>
    <w:rsid w:val="00727EBD"/>
    <w:rsid w:val="007301FE"/>
    <w:rsid w:val="00730B06"/>
    <w:rsid w:val="00730CF3"/>
    <w:rsid w:val="00732350"/>
    <w:rsid w:val="00732497"/>
    <w:rsid w:val="00732A47"/>
    <w:rsid w:val="00732BCD"/>
    <w:rsid w:val="007332DF"/>
    <w:rsid w:val="00733409"/>
    <w:rsid w:val="0073448B"/>
    <w:rsid w:val="00734A67"/>
    <w:rsid w:val="00735426"/>
    <w:rsid w:val="00735709"/>
    <w:rsid w:val="00735E0F"/>
    <w:rsid w:val="0073644C"/>
    <w:rsid w:val="007366CE"/>
    <w:rsid w:val="00736F2B"/>
    <w:rsid w:val="007372D1"/>
    <w:rsid w:val="0073773D"/>
    <w:rsid w:val="0074047A"/>
    <w:rsid w:val="00740694"/>
    <w:rsid w:val="00741351"/>
    <w:rsid w:val="007414B6"/>
    <w:rsid w:val="00741917"/>
    <w:rsid w:val="00742521"/>
    <w:rsid w:val="0074334E"/>
    <w:rsid w:val="0074381E"/>
    <w:rsid w:val="007446F2"/>
    <w:rsid w:val="007447C8"/>
    <w:rsid w:val="00744838"/>
    <w:rsid w:val="0074538C"/>
    <w:rsid w:val="007461CB"/>
    <w:rsid w:val="00746237"/>
    <w:rsid w:val="00746693"/>
    <w:rsid w:val="007467E3"/>
    <w:rsid w:val="0074683C"/>
    <w:rsid w:val="00746B3E"/>
    <w:rsid w:val="0074766C"/>
    <w:rsid w:val="00750319"/>
    <w:rsid w:val="0075188D"/>
    <w:rsid w:val="00751B98"/>
    <w:rsid w:val="00751EAF"/>
    <w:rsid w:val="00752AB5"/>
    <w:rsid w:val="00753138"/>
    <w:rsid w:val="007534F3"/>
    <w:rsid w:val="0075360C"/>
    <w:rsid w:val="007542B0"/>
    <w:rsid w:val="00754D79"/>
    <w:rsid w:val="00754EF8"/>
    <w:rsid w:val="007554E5"/>
    <w:rsid w:val="00755B0E"/>
    <w:rsid w:val="0075636A"/>
    <w:rsid w:val="0075680D"/>
    <w:rsid w:val="00756ED6"/>
    <w:rsid w:val="00757089"/>
    <w:rsid w:val="00757202"/>
    <w:rsid w:val="00757C79"/>
    <w:rsid w:val="00760BEC"/>
    <w:rsid w:val="0076179E"/>
    <w:rsid w:val="00761CE1"/>
    <w:rsid w:val="00761D01"/>
    <w:rsid w:val="007622C2"/>
    <w:rsid w:val="007624CD"/>
    <w:rsid w:val="00763A6A"/>
    <w:rsid w:val="00763BDB"/>
    <w:rsid w:val="00764B9F"/>
    <w:rsid w:val="00764E1E"/>
    <w:rsid w:val="00765503"/>
    <w:rsid w:val="00765CA2"/>
    <w:rsid w:val="00766469"/>
    <w:rsid w:val="00766AC2"/>
    <w:rsid w:val="00770679"/>
    <w:rsid w:val="00771360"/>
    <w:rsid w:val="007715B9"/>
    <w:rsid w:val="007718DC"/>
    <w:rsid w:val="007721A9"/>
    <w:rsid w:val="007721F4"/>
    <w:rsid w:val="00773A1D"/>
    <w:rsid w:val="00774DB5"/>
    <w:rsid w:val="007750F3"/>
    <w:rsid w:val="007758FF"/>
    <w:rsid w:val="0077610D"/>
    <w:rsid w:val="00776183"/>
    <w:rsid w:val="00776620"/>
    <w:rsid w:val="00776A0D"/>
    <w:rsid w:val="00777982"/>
    <w:rsid w:val="00777BDE"/>
    <w:rsid w:val="0078037F"/>
    <w:rsid w:val="0078038A"/>
    <w:rsid w:val="0078092A"/>
    <w:rsid w:val="007809AB"/>
    <w:rsid w:val="00780FB0"/>
    <w:rsid w:val="00781100"/>
    <w:rsid w:val="0078247C"/>
    <w:rsid w:val="0078306F"/>
    <w:rsid w:val="00783332"/>
    <w:rsid w:val="00784C57"/>
    <w:rsid w:val="0078582B"/>
    <w:rsid w:val="0078592F"/>
    <w:rsid w:val="00785991"/>
    <w:rsid w:val="00785A25"/>
    <w:rsid w:val="00785BE3"/>
    <w:rsid w:val="00785E1D"/>
    <w:rsid w:val="007863E6"/>
    <w:rsid w:val="007866DD"/>
    <w:rsid w:val="00786C12"/>
    <w:rsid w:val="007905E0"/>
    <w:rsid w:val="00791669"/>
    <w:rsid w:val="00792651"/>
    <w:rsid w:val="00792E8B"/>
    <w:rsid w:val="007931A3"/>
    <w:rsid w:val="0079324D"/>
    <w:rsid w:val="00793A5A"/>
    <w:rsid w:val="00793EC1"/>
    <w:rsid w:val="0079447A"/>
    <w:rsid w:val="00794543"/>
    <w:rsid w:val="0079458C"/>
    <w:rsid w:val="00794C16"/>
    <w:rsid w:val="00795EF6"/>
    <w:rsid w:val="007961B9"/>
    <w:rsid w:val="00796311"/>
    <w:rsid w:val="00796BB9"/>
    <w:rsid w:val="00797207"/>
    <w:rsid w:val="007A0AFE"/>
    <w:rsid w:val="007A0B8B"/>
    <w:rsid w:val="007A0F10"/>
    <w:rsid w:val="007A0F27"/>
    <w:rsid w:val="007A18AE"/>
    <w:rsid w:val="007A2167"/>
    <w:rsid w:val="007A2EA5"/>
    <w:rsid w:val="007A30EA"/>
    <w:rsid w:val="007A3166"/>
    <w:rsid w:val="007A4318"/>
    <w:rsid w:val="007A4AF3"/>
    <w:rsid w:val="007A4B18"/>
    <w:rsid w:val="007A51E8"/>
    <w:rsid w:val="007A5262"/>
    <w:rsid w:val="007A541C"/>
    <w:rsid w:val="007A5E80"/>
    <w:rsid w:val="007A714E"/>
    <w:rsid w:val="007A71B2"/>
    <w:rsid w:val="007A71D6"/>
    <w:rsid w:val="007A7920"/>
    <w:rsid w:val="007B0119"/>
    <w:rsid w:val="007B0228"/>
    <w:rsid w:val="007B07FF"/>
    <w:rsid w:val="007B087C"/>
    <w:rsid w:val="007B1DB4"/>
    <w:rsid w:val="007B31F2"/>
    <w:rsid w:val="007B3CB8"/>
    <w:rsid w:val="007B3DD9"/>
    <w:rsid w:val="007B4ED7"/>
    <w:rsid w:val="007B5147"/>
    <w:rsid w:val="007B5675"/>
    <w:rsid w:val="007B59C4"/>
    <w:rsid w:val="007B5DC2"/>
    <w:rsid w:val="007B73AD"/>
    <w:rsid w:val="007B7589"/>
    <w:rsid w:val="007C0267"/>
    <w:rsid w:val="007C0622"/>
    <w:rsid w:val="007C0DC4"/>
    <w:rsid w:val="007C0EC8"/>
    <w:rsid w:val="007C26C0"/>
    <w:rsid w:val="007C2B99"/>
    <w:rsid w:val="007C308E"/>
    <w:rsid w:val="007C31B6"/>
    <w:rsid w:val="007C327D"/>
    <w:rsid w:val="007C3A58"/>
    <w:rsid w:val="007C3EC5"/>
    <w:rsid w:val="007C4D57"/>
    <w:rsid w:val="007C5ABD"/>
    <w:rsid w:val="007C5CCA"/>
    <w:rsid w:val="007C5D12"/>
    <w:rsid w:val="007C66F8"/>
    <w:rsid w:val="007C7B41"/>
    <w:rsid w:val="007D0641"/>
    <w:rsid w:val="007D106C"/>
    <w:rsid w:val="007D18F2"/>
    <w:rsid w:val="007D1B9B"/>
    <w:rsid w:val="007D429B"/>
    <w:rsid w:val="007D5594"/>
    <w:rsid w:val="007D5AD9"/>
    <w:rsid w:val="007D7F52"/>
    <w:rsid w:val="007E0ED5"/>
    <w:rsid w:val="007E1B7F"/>
    <w:rsid w:val="007E1F08"/>
    <w:rsid w:val="007E25C7"/>
    <w:rsid w:val="007E3376"/>
    <w:rsid w:val="007E350B"/>
    <w:rsid w:val="007E3AD9"/>
    <w:rsid w:val="007E418D"/>
    <w:rsid w:val="007E4BB6"/>
    <w:rsid w:val="007E523B"/>
    <w:rsid w:val="007E5D1D"/>
    <w:rsid w:val="007E73E4"/>
    <w:rsid w:val="007E74B2"/>
    <w:rsid w:val="007E763A"/>
    <w:rsid w:val="007E7C6B"/>
    <w:rsid w:val="007E7CFC"/>
    <w:rsid w:val="007F05A7"/>
    <w:rsid w:val="007F0962"/>
    <w:rsid w:val="007F0E82"/>
    <w:rsid w:val="007F12EB"/>
    <w:rsid w:val="007F17C3"/>
    <w:rsid w:val="007F2FB3"/>
    <w:rsid w:val="007F32B2"/>
    <w:rsid w:val="007F34BB"/>
    <w:rsid w:val="007F3858"/>
    <w:rsid w:val="007F3B5C"/>
    <w:rsid w:val="007F3F40"/>
    <w:rsid w:val="007F40AA"/>
    <w:rsid w:val="007F5264"/>
    <w:rsid w:val="007F565D"/>
    <w:rsid w:val="007F5A80"/>
    <w:rsid w:val="007F5F49"/>
    <w:rsid w:val="007F5F85"/>
    <w:rsid w:val="007F6A9A"/>
    <w:rsid w:val="007F792F"/>
    <w:rsid w:val="007F7992"/>
    <w:rsid w:val="00802A5C"/>
    <w:rsid w:val="008030D9"/>
    <w:rsid w:val="00803705"/>
    <w:rsid w:val="008046E5"/>
    <w:rsid w:val="00805D8C"/>
    <w:rsid w:val="008060FC"/>
    <w:rsid w:val="00806FE7"/>
    <w:rsid w:val="00807EA2"/>
    <w:rsid w:val="00807FD5"/>
    <w:rsid w:val="008102F8"/>
    <w:rsid w:val="0081143D"/>
    <w:rsid w:val="00812346"/>
    <w:rsid w:val="00813271"/>
    <w:rsid w:val="0081338A"/>
    <w:rsid w:val="008147E7"/>
    <w:rsid w:val="008159AD"/>
    <w:rsid w:val="00816A7F"/>
    <w:rsid w:val="00817172"/>
    <w:rsid w:val="00817284"/>
    <w:rsid w:val="0081740A"/>
    <w:rsid w:val="00817DFB"/>
    <w:rsid w:val="0082025F"/>
    <w:rsid w:val="00820EFC"/>
    <w:rsid w:val="008216A3"/>
    <w:rsid w:val="00821F7A"/>
    <w:rsid w:val="00822265"/>
    <w:rsid w:val="00823305"/>
    <w:rsid w:val="00823717"/>
    <w:rsid w:val="00823766"/>
    <w:rsid w:val="008237D8"/>
    <w:rsid w:val="00823804"/>
    <w:rsid w:val="00823E0C"/>
    <w:rsid w:val="0082485A"/>
    <w:rsid w:val="008248FD"/>
    <w:rsid w:val="00824DBE"/>
    <w:rsid w:val="008251A1"/>
    <w:rsid w:val="008253B8"/>
    <w:rsid w:val="008259BC"/>
    <w:rsid w:val="0082646C"/>
    <w:rsid w:val="008267BD"/>
    <w:rsid w:val="00831F89"/>
    <w:rsid w:val="0083294F"/>
    <w:rsid w:val="00833278"/>
    <w:rsid w:val="00833385"/>
    <w:rsid w:val="0083392A"/>
    <w:rsid w:val="00833B30"/>
    <w:rsid w:val="00833D45"/>
    <w:rsid w:val="00834093"/>
    <w:rsid w:val="00834C1D"/>
    <w:rsid w:val="00834EE8"/>
    <w:rsid w:val="00835136"/>
    <w:rsid w:val="00835D73"/>
    <w:rsid w:val="00836481"/>
    <w:rsid w:val="00837C9A"/>
    <w:rsid w:val="00837E91"/>
    <w:rsid w:val="0084049B"/>
    <w:rsid w:val="0084057C"/>
    <w:rsid w:val="00840A53"/>
    <w:rsid w:val="008426E7"/>
    <w:rsid w:val="00843FB3"/>
    <w:rsid w:val="0084459D"/>
    <w:rsid w:val="00845D4D"/>
    <w:rsid w:val="0084695C"/>
    <w:rsid w:val="008469C8"/>
    <w:rsid w:val="008469FB"/>
    <w:rsid w:val="00846C87"/>
    <w:rsid w:val="008472E2"/>
    <w:rsid w:val="00847A66"/>
    <w:rsid w:val="00847DF0"/>
    <w:rsid w:val="00850007"/>
    <w:rsid w:val="0085067F"/>
    <w:rsid w:val="008511BC"/>
    <w:rsid w:val="0085238D"/>
    <w:rsid w:val="00852DBC"/>
    <w:rsid w:val="008531F6"/>
    <w:rsid w:val="008534BB"/>
    <w:rsid w:val="00853D8C"/>
    <w:rsid w:val="008550E5"/>
    <w:rsid w:val="00856C31"/>
    <w:rsid w:val="0085768D"/>
    <w:rsid w:val="008576FF"/>
    <w:rsid w:val="00857FB4"/>
    <w:rsid w:val="0086040D"/>
    <w:rsid w:val="00860E99"/>
    <w:rsid w:val="00861EE6"/>
    <w:rsid w:val="00862728"/>
    <w:rsid w:val="008630FD"/>
    <w:rsid w:val="00863168"/>
    <w:rsid w:val="00863459"/>
    <w:rsid w:val="0086366B"/>
    <w:rsid w:val="0086385B"/>
    <w:rsid w:val="00863904"/>
    <w:rsid w:val="00863C63"/>
    <w:rsid w:val="008647BD"/>
    <w:rsid w:val="0086600E"/>
    <w:rsid w:val="0086625C"/>
    <w:rsid w:val="00866676"/>
    <w:rsid w:val="00866A99"/>
    <w:rsid w:val="00866FC6"/>
    <w:rsid w:val="00870860"/>
    <w:rsid w:val="00870C52"/>
    <w:rsid w:val="00870F4C"/>
    <w:rsid w:val="0087219D"/>
    <w:rsid w:val="008726A1"/>
    <w:rsid w:val="008726C5"/>
    <w:rsid w:val="00872990"/>
    <w:rsid w:val="0087309D"/>
    <w:rsid w:val="008730BF"/>
    <w:rsid w:val="008734E7"/>
    <w:rsid w:val="00875625"/>
    <w:rsid w:val="00875761"/>
    <w:rsid w:val="008759E8"/>
    <w:rsid w:val="00875C9C"/>
    <w:rsid w:val="00875C9D"/>
    <w:rsid w:val="008760AA"/>
    <w:rsid w:val="00876DF4"/>
    <w:rsid w:val="008771A9"/>
    <w:rsid w:val="00877475"/>
    <w:rsid w:val="00877A64"/>
    <w:rsid w:val="008803CA"/>
    <w:rsid w:val="0088138F"/>
    <w:rsid w:val="00883384"/>
    <w:rsid w:val="00883C1D"/>
    <w:rsid w:val="00883E09"/>
    <w:rsid w:val="00883F83"/>
    <w:rsid w:val="00884A27"/>
    <w:rsid w:val="00884B48"/>
    <w:rsid w:val="008850BE"/>
    <w:rsid w:val="0088546D"/>
    <w:rsid w:val="0088550B"/>
    <w:rsid w:val="00886227"/>
    <w:rsid w:val="008863DA"/>
    <w:rsid w:val="00886ADB"/>
    <w:rsid w:val="00887863"/>
    <w:rsid w:val="00891579"/>
    <w:rsid w:val="0089158F"/>
    <w:rsid w:val="00891E06"/>
    <w:rsid w:val="00892132"/>
    <w:rsid w:val="008921E9"/>
    <w:rsid w:val="00892D35"/>
    <w:rsid w:val="008943DE"/>
    <w:rsid w:val="00894A51"/>
    <w:rsid w:val="00894E97"/>
    <w:rsid w:val="00895A20"/>
    <w:rsid w:val="00895F4B"/>
    <w:rsid w:val="00896191"/>
    <w:rsid w:val="008968CE"/>
    <w:rsid w:val="008974D8"/>
    <w:rsid w:val="0089750F"/>
    <w:rsid w:val="008A0A5C"/>
    <w:rsid w:val="008A13AA"/>
    <w:rsid w:val="008A20D9"/>
    <w:rsid w:val="008A2154"/>
    <w:rsid w:val="008A312A"/>
    <w:rsid w:val="008A551E"/>
    <w:rsid w:val="008A56D8"/>
    <w:rsid w:val="008A56EB"/>
    <w:rsid w:val="008A58D6"/>
    <w:rsid w:val="008A6530"/>
    <w:rsid w:val="008A717E"/>
    <w:rsid w:val="008A72CA"/>
    <w:rsid w:val="008A7AB9"/>
    <w:rsid w:val="008B0CA0"/>
    <w:rsid w:val="008B0D30"/>
    <w:rsid w:val="008B0F41"/>
    <w:rsid w:val="008B192B"/>
    <w:rsid w:val="008B1A90"/>
    <w:rsid w:val="008B1AEA"/>
    <w:rsid w:val="008B2F1B"/>
    <w:rsid w:val="008B3459"/>
    <w:rsid w:val="008B4193"/>
    <w:rsid w:val="008B4710"/>
    <w:rsid w:val="008B4C97"/>
    <w:rsid w:val="008B54F8"/>
    <w:rsid w:val="008B5534"/>
    <w:rsid w:val="008B5936"/>
    <w:rsid w:val="008B5A9B"/>
    <w:rsid w:val="008B6286"/>
    <w:rsid w:val="008B63F6"/>
    <w:rsid w:val="008B64F2"/>
    <w:rsid w:val="008B7EF9"/>
    <w:rsid w:val="008C0288"/>
    <w:rsid w:val="008C0AA2"/>
    <w:rsid w:val="008C0D4B"/>
    <w:rsid w:val="008C0EA0"/>
    <w:rsid w:val="008C1C1D"/>
    <w:rsid w:val="008C2889"/>
    <w:rsid w:val="008C3498"/>
    <w:rsid w:val="008C37D1"/>
    <w:rsid w:val="008C4C63"/>
    <w:rsid w:val="008C4F42"/>
    <w:rsid w:val="008C5683"/>
    <w:rsid w:val="008C5BCD"/>
    <w:rsid w:val="008C65F0"/>
    <w:rsid w:val="008C6C1E"/>
    <w:rsid w:val="008C7215"/>
    <w:rsid w:val="008D01C1"/>
    <w:rsid w:val="008D19AE"/>
    <w:rsid w:val="008D1C6E"/>
    <w:rsid w:val="008D1F13"/>
    <w:rsid w:val="008D27D4"/>
    <w:rsid w:val="008D2B61"/>
    <w:rsid w:val="008D2CFB"/>
    <w:rsid w:val="008D2FDD"/>
    <w:rsid w:val="008D3D4A"/>
    <w:rsid w:val="008D3D7A"/>
    <w:rsid w:val="008D4877"/>
    <w:rsid w:val="008D4968"/>
    <w:rsid w:val="008D4B42"/>
    <w:rsid w:val="008D55A5"/>
    <w:rsid w:val="008D5DE8"/>
    <w:rsid w:val="008D5EFF"/>
    <w:rsid w:val="008D67A4"/>
    <w:rsid w:val="008D7720"/>
    <w:rsid w:val="008D7D32"/>
    <w:rsid w:val="008E0084"/>
    <w:rsid w:val="008E00B4"/>
    <w:rsid w:val="008E0136"/>
    <w:rsid w:val="008E0306"/>
    <w:rsid w:val="008E08A1"/>
    <w:rsid w:val="008E0B14"/>
    <w:rsid w:val="008E1953"/>
    <w:rsid w:val="008E2C43"/>
    <w:rsid w:val="008E2F1A"/>
    <w:rsid w:val="008E2F39"/>
    <w:rsid w:val="008E307C"/>
    <w:rsid w:val="008E3B3F"/>
    <w:rsid w:val="008E40FE"/>
    <w:rsid w:val="008E4B53"/>
    <w:rsid w:val="008E5257"/>
    <w:rsid w:val="008E52F2"/>
    <w:rsid w:val="008E5617"/>
    <w:rsid w:val="008E6765"/>
    <w:rsid w:val="008E67FF"/>
    <w:rsid w:val="008E750F"/>
    <w:rsid w:val="008E78A4"/>
    <w:rsid w:val="008E7C97"/>
    <w:rsid w:val="008F2663"/>
    <w:rsid w:val="008F3958"/>
    <w:rsid w:val="008F3C0F"/>
    <w:rsid w:val="008F4759"/>
    <w:rsid w:val="008F4F0F"/>
    <w:rsid w:val="008F5513"/>
    <w:rsid w:val="00900113"/>
    <w:rsid w:val="00900A2E"/>
    <w:rsid w:val="00900E90"/>
    <w:rsid w:val="0090109E"/>
    <w:rsid w:val="00901A19"/>
    <w:rsid w:val="009026E1"/>
    <w:rsid w:val="009029D8"/>
    <w:rsid w:val="00902C42"/>
    <w:rsid w:val="00903FE5"/>
    <w:rsid w:val="0090529A"/>
    <w:rsid w:val="0090643C"/>
    <w:rsid w:val="00906B64"/>
    <w:rsid w:val="0090700D"/>
    <w:rsid w:val="009072BA"/>
    <w:rsid w:val="00910F19"/>
    <w:rsid w:val="00911DF4"/>
    <w:rsid w:val="00911F57"/>
    <w:rsid w:val="00912E1D"/>
    <w:rsid w:val="00913FCB"/>
    <w:rsid w:val="009146DE"/>
    <w:rsid w:val="00915569"/>
    <w:rsid w:val="00915AD1"/>
    <w:rsid w:val="00916214"/>
    <w:rsid w:val="00916344"/>
    <w:rsid w:val="00917242"/>
    <w:rsid w:val="00917383"/>
    <w:rsid w:val="00917661"/>
    <w:rsid w:val="00920CC4"/>
    <w:rsid w:val="00920E92"/>
    <w:rsid w:val="00920F9E"/>
    <w:rsid w:val="00921009"/>
    <w:rsid w:val="00921D71"/>
    <w:rsid w:val="0092214D"/>
    <w:rsid w:val="00922871"/>
    <w:rsid w:val="00923763"/>
    <w:rsid w:val="00923C51"/>
    <w:rsid w:val="00923D0E"/>
    <w:rsid w:val="00924069"/>
    <w:rsid w:val="00924895"/>
    <w:rsid w:val="009248A7"/>
    <w:rsid w:val="00924A21"/>
    <w:rsid w:val="00924A27"/>
    <w:rsid w:val="00924E7F"/>
    <w:rsid w:val="00925241"/>
    <w:rsid w:val="00925984"/>
    <w:rsid w:val="00925D4B"/>
    <w:rsid w:val="00926109"/>
    <w:rsid w:val="00927457"/>
    <w:rsid w:val="00927744"/>
    <w:rsid w:val="009329A2"/>
    <w:rsid w:val="00932CB8"/>
    <w:rsid w:val="00932E78"/>
    <w:rsid w:val="00933107"/>
    <w:rsid w:val="00934675"/>
    <w:rsid w:val="00934FA8"/>
    <w:rsid w:val="00934FC1"/>
    <w:rsid w:val="00936E96"/>
    <w:rsid w:val="00937250"/>
    <w:rsid w:val="00937CA5"/>
    <w:rsid w:val="00937D0B"/>
    <w:rsid w:val="009405C4"/>
    <w:rsid w:val="00940DE4"/>
    <w:rsid w:val="0094214F"/>
    <w:rsid w:val="00942211"/>
    <w:rsid w:val="0094223F"/>
    <w:rsid w:val="0094401D"/>
    <w:rsid w:val="009440CC"/>
    <w:rsid w:val="00944F99"/>
    <w:rsid w:val="00945A01"/>
    <w:rsid w:val="00945C2A"/>
    <w:rsid w:val="00945F7B"/>
    <w:rsid w:val="00946680"/>
    <w:rsid w:val="009467DE"/>
    <w:rsid w:val="00946932"/>
    <w:rsid w:val="00946EBB"/>
    <w:rsid w:val="00947381"/>
    <w:rsid w:val="00950F65"/>
    <w:rsid w:val="009514D9"/>
    <w:rsid w:val="00952E84"/>
    <w:rsid w:val="00953B04"/>
    <w:rsid w:val="00954215"/>
    <w:rsid w:val="00955ED6"/>
    <w:rsid w:val="009563C0"/>
    <w:rsid w:val="009564E9"/>
    <w:rsid w:val="0095671F"/>
    <w:rsid w:val="00956C0F"/>
    <w:rsid w:val="00957431"/>
    <w:rsid w:val="0095769D"/>
    <w:rsid w:val="00957CA2"/>
    <w:rsid w:val="00957D78"/>
    <w:rsid w:val="00960D2F"/>
    <w:rsid w:val="00960DE1"/>
    <w:rsid w:val="00961744"/>
    <w:rsid w:val="009617A2"/>
    <w:rsid w:val="009619BC"/>
    <w:rsid w:val="00962156"/>
    <w:rsid w:val="00962AF0"/>
    <w:rsid w:val="00964212"/>
    <w:rsid w:val="00965256"/>
    <w:rsid w:val="0096533F"/>
    <w:rsid w:val="009665F5"/>
    <w:rsid w:val="00966B40"/>
    <w:rsid w:val="00967024"/>
    <w:rsid w:val="00967829"/>
    <w:rsid w:val="00967C14"/>
    <w:rsid w:val="009701C0"/>
    <w:rsid w:val="00970735"/>
    <w:rsid w:val="00970EA1"/>
    <w:rsid w:val="0097118C"/>
    <w:rsid w:val="00971629"/>
    <w:rsid w:val="00971677"/>
    <w:rsid w:val="00971F71"/>
    <w:rsid w:val="00972946"/>
    <w:rsid w:val="00972D0F"/>
    <w:rsid w:val="00973A77"/>
    <w:rsid w:val="009756D5"/>
    <w:rsid w:val="00975F5E"/>
    <w:rsid w:val="009764EB"/>
    <w:rsid w:val="00977310"/>
    <w:rsid w:val="00977581"/>
    <w:rsid w:val="00980729"/>
    <w:rsid w:val="00980BF8"/>
    <w:rsid w:val="00981147"/>
    <w:rsid w:val="00981670"/>
    <w:rsid w:val="00981C87"/>
    <w:rsid w:val="009825A6"/>
    <w:rsid w:val="009825DC"/>
    <w:rsid w:val="00983368"/>
    <w:rsid w:val="00983BA2"/>
    <w:rsid w:val="0098443D"/>
    <w:rsid w:val="00984DFA"/>
    <w:rsid w:val="00986A8D"/>
    <w:rsid w:val="00986CD9"/>
    <w:rsid w:val="009873E5"/>
    <w:rsid w:val="009919B8"/>
    <w:rsid w:val="00991EB0"/>
    <w:rsid w:val="0099261A"/>
    <w:rsid w:val="009926D9"/>
    <w:rsid w:val="00993E82"/>
    <w:rsid w:val="0099452B"/>
    <w:rsid w:val="00994541"/>
    <w:rsid w:val="00994553"/>
    <w:rsid w:val="00994AB8"/>
    <w:rsid w:val="00995210"/>
    <w:rsid w:val="00995DF9"/>
    <w:rsid w:val="00996A99"/>
    <w:rsid w:val="00996DCC"/>
    <w:rsid w:val="00997713"/>
    <w:rsid w:val="0099794A"/>
    <w:rsid w:val="00997983"/>
    <w:rsid w:val="009A00B3"/>
    <w:rsid w:val="009A0244"/>
    <w:rsid w:val="009A0706"/>
    <w:rsid w:val="009A12C3"/>
    <w:rsid w:val="009A131F"/>
    <w:rsid w:val="009A17C8"/>
    <w:rsid w:val="009A1E59"/>
    <w:rsid w:val="009A2278"/>
    <w:rsid w:val="009A28D5"/>
    <w:rsid w:val="009A3ACE"/>
    <w:rsid w:val="009A41A8"/>
    <w:rsid w:val="009A4394"/>
    <w:rsid w:val="009A46CC"/>
    <w:rsid w:val="009A507A"/>
    <w:rsid w:val="009A5CDF"/>
    <w:rsid w:val="009A6561"/>
    <w:rsid w:val="009A66EB"/>
    <w:rsid w:val="009A69FD"/>
    <w:rsid w:val="009A6C67"/>
    <w:rsid w:val="009A6E80"/>
    <w:rsid w:val="009A7145"/>
    <w:rsid w:val="009B0204"/>
    <w:rsid w:val="009B12AC"/>
    <w:rsid w:val="009B1365"/>
    <w:rsid w:val="009B1A5F"/>
    <w:rsid w:val="009B28EF"/>
    <w:rsid w:val="009B2C6C"/>
    <w:rsid w:val="009B2D0E"/>
    <w:rsid w:val="009B2EA9"/>
    <w:rsid w:val="009B3687"/>
    <w:rsid w:val="009B3ECE"/>
    <w:rsid w:val="009B4069"/>
    <w:rsid w:val="009B47EC"/>
    <w:rsid w:val="009B5029"/>
    <w:rsid w:val="009B5C63"/>
    <w:rsid w:val="009B5F5A"/>
    <w:rsid w:val="009B6FEE"/>
    <w:rsid w:val="009C05FE"/>
    <w:rsid w:val="009C0750"/>
    <w:rsid w:val="009C0AFE"/>
    <w:rsid w:val="009C0E0B"/>
    <w:rsid w:val="009C1371"/>
    <w:rsid w:val="009C15F1"/>
    <w:rsid w:val="009C206D"/>
    <w:rsid w:val="009C244E"/>
    <w:rsid w:val="009C2A4B"/>
    <w:rsid w:val="009C3681"/>
    <w:rsid w:val="009C385A"/>
    <w:rsid w:val="009C3C7F"/>
    <w:rsid w:val="009C3D94"/>
    <w:rsid w:val="009C3EB9"/>
    <w:rsid w:val="009C49D6"/>
    <w:rsid w:val="009C4CFA"/>
    <w:rsid w:val="009C4D8E"/>
    <w:rsid w:val="009C4DAB"/>
    <w:rsid w:val="009C4E77"/>
    <w:rsid w:val="009C640D"/>
    <w:rsid w:val="009C6AF3"/>
    <w:rsid w:val="009C6C13"/>
    <w:rsid w:val="009C6EDE"/>
    <w:rsid w:val="009C7264"/>
    <w:rsid w:val="009C72A0"/>
    <w:rsid w:val="009C7500"/>
    <w:rsid w:val="009C7931"/>
    <w:rsid w:val="009D0E99"/>
    <w:rsid w:val="009D158B"/>
    <w:rsid w:val="009D1653"/>
    <w:rsid w:val="009D266A"/>
    <w:rsid w:val="009D27C0"/>
    <w:rsid w:val="009D2BB6"/>
    <w:rsid w:val="009D2D40"/>
    <w:rsid w:val="009D2F6F"/>
    <w:rsid w:val="009D3282"/>
    <w:rsid w:val="009D3724"/>
    <w:rsid w:val="009D4DCA"/>
    <w:rsid w:val="009D50C4"/>
    <w:rsid w:val="009D5221"/>
    <w:rsid w:val="009D5497"/>
    <w:rsid w:val="009D5C18"/>
    <w:rsid w:val="009D6A25"/>
    <w:rsid w:val="009D6B88"/>
    <w:rsid w:val="009D7485"/>
    <w:rsid w:val="009D7B3F"/>
    <w:rsid w:val="009E0800"/>
    <w:rsid w:val="009E11AE"/>
    <w:rsid w:val="009E1481"/>
    <w:rsid w:val="009E1645"/>
    <w:rsid w:val="009E18B4"/>
    <w:rsid w:val="009E19B9"/>
    <w:rsid w:val="009E1CA6"/>
    <w:rsid w:val="009E1D17"/>
    <w:rsid w:val="009E28F7"/>
    <w:rsid w:val="009E2A2A"/>
    <w:rsid w:val="009E4B5C"/>
    <w:rsid w:val="009E4E32"/>
    <w:rsid w:val="009E531C"/>
    <w:rsid w:val="009E6325"/>
    <w:rsid w:val="009E7211"/>
    <w:rsid w:val="009F00AB"/>
    <w:rsid w:val="009F0476"/>
    <w:rsid w:val="009F16E0"/>
    <w:rsid w:val="009F17C9"/>
    <w:rsid w:val="009F293F"/>
    <w:rsid w:val="009F2C03"/>
    <w:rsid w:val="009F5489"/>
    <w:rsid w:val="009F612F"/>
    <w:rsid w:val="009F7735"/>
    <w:rsid w:val="009F7975"/>
    <w:rsid w:val="00A0059F"/>
    <w:rsid w:val="00A00A6C"/>
    <w:rsid w:val="00A00B4E"/>
    <w:rsid w:val="00A0229C"/>
    <w:rsid w:val="00A02FE0"/>
    <w:rsid w:val="00A031A8"/>
    <w:rsid w:val="00A03239"/>
    <w:rsid w:val="00A0329B"/>
    <w:rsid w:val="00A03472"/>
    <w:rsid w:val="00A036DB"/>
    <w:rsid w:val="00A03815"/>
    <w:rsid w:val="00A0479D"/>
    <w:rsid w:val="00A04C21"/>
    <w:rsid w:val="00A05A7E"/>
    <w:rsid w:val="00A05ECA"/>
    <w:rsid w:val="00A065B4"/>
    <w:rsid w:val="00A06D3C"/>
    <w:rsid w:val="00A07481"/>
    <w:rsid w:val="00A1012D"/>
    <w:rsid w:val="00A1013B"/>
    <w:rsid w:val="00A107DF"/>
    <w:rsid w:val="00A109B9"/>
    <w:rsid w:val="00A111AD"/>
    <w:rsid w:val="00A117FB"/>
    <w:rsid w:val="00A13012"/>
    <w:rsid w:val="00A135DC"/>
    <w:rsid w:val="00A13964"/>
    <w:rsid w:val="00A14630"/>
    <w:rsid w:val="00A14691"/>
    <w:rsid w:val="00A14A67"/>
    <w:rsid w:val="00A14F10"/>
    <w:rsid w:val="00A1504B"/>
    <w:rsid w:val="00A150DC"/>
    <w:rsid w:val="00A15FA8"/>
    <w:rsid w:val="00A16C26"/>
    <w:rsid w:val="00A16F97"/>
    <w:rsid w:val="00A17B02"/>
    <w:rsid w:val="00A17D41"/>
    <w:rsid w:val="00A206DE"/>
    <w:rsid w:val="00A2127B"/>
    <w:rsid w:val="00A216B9"/>
    <w:rsid w:val="00A217C4"/>
    <w:rsid w:val="00A2189E"/>
    <w:rsid w:val="00A221C1"/>
    <w:rsid w:val="00A222A2"/>
    <w:rsid w:val="00A232B2"/>
    <w:rsid w:val="00A23DF4"/>
    <w:rsid w:val="00A24124"/>
    <w:rsid w:val="00A24E70"/>
    <w:rsid w:val="00A2504E"/>
    <w:rsid w:val="00A25258"/>
    <w:rsid w:val="00A25725"/>
    <w:rsid w:val="00A25A34"/>
    <w:rsid w:val="00A2718B"/>
    <w:rsid w:val="00A272D2"/>
    <w:rsid w:val="00A27E15"/>
    <w:rsid w:val="00A300BC"/>
    <w:rsid w:val="00A30B24"/>
    <w:rsid w:val="00A30E10"/>
    <w:rsid w:val="00A31098"/>
    <w:rsid w:val="00A324C4"/>
    <w:rsid w:val="00A32641"/>
    <w:rsid w:val="00A32745"/>
    <w:rsid w:val="00A33101"/>
    <w:rsid w:val="00A333C8"/>
    <w:rsid w:val="00A33695"/>
    <w:rsid w:val="00A3415E"/>
    <w:rsid w:val="00A34283"/>
    <w:rsid w:val="00A342E4"/>
    <w:rsid w:val="00A3499C"/>
    <w:rsid w:val="00A35509"/>
    <w:rsid w:val="00A36673"/>
    <w:rsid w:val="00A368FA"/>
    <w:rsid w:val="00A3690F"/>
    <w:rsid w:val="00A36C2C"/>
    <w:rsid w:val="00A37CE5"/>
    <w:rsid w:val="00A37F26"/>
    <w:rsid w:val="00A40839"/>
    <w:rsid w:val="00A40A0B"/>
    <w:rsid w:val="00A4155E"/>
    <w:rsid w:val="00A41A79"/>
    <w:rsid w:val="00A42C68"/>
    <w:rsid w:val="00A43EBF"/>
    <w:rsid w:val="00A44E23"/>
    <w:rsid w:val="00A4505B"/>
    <w:rsid w:val="00A450F8"/>
    <w:rsid w:val="00A45337"/>
    <w:rsid w:val="00A456AD"/>
    <w:rsid w:val="00A457A0"/>
    <w:rsid w:val="00A470EE"/>
    <w:rsid w:val="00A47DA7"/>
    <w:rsid w:val="00A5138C"/>
    <w:rsid w:val="00A51823"/>
    <w:rsid w:val="00A5294D"/>
    <w:rsid w:val="00A52A9B"/>
    <w:rsid w:val="00A535FE"/>
    <w:rsid w:val="00A5381F"/>
    <w:rsid w:val="00A53870"/>
    <w:rsid w:val="00A5403D"/>
    <w:rsid w:val="00A54382"/>
    <w:rsid w:val="00A54AEF"/>
    <w:rsid w:val="00A55A97"/>
    <w:rsid w:val="00A560BD"/>
    <w:rsid w:val="00A56174"/>
    <w:rsid w:val="00A56BFB"/>
    <w:rsid w:val="00A575A8"/>
    <w:rsid w:val="00A60288"/>
    <w:rsid w:val="00A60614"/>
    <w:rsid w:val="00A60CC1"/>
    <w:rsid w:val="00A61BA5"/>
    <w:rsid w:val="00A6203D"/>
    <w:rsid w:val="00A6207E"/>
    <w:rsid w:val="00A627F8"/>
    <w:rsid w:val="00A63004"/>
    <w:rsid w:val="00A633C9"/>
    <w:rsid w:val="00A63DDE"/>
    <w:rsid w:val="00A64CBF"/>
    <w:rsid w:val="00A654B6"/>
    <w:rsid w:val="00A65B1C"/>
    <w:rsid w:val="00A65E12"/>
    <w:rsid w:val="00A66E89"/>
    <w:rsid w:val="00A70340"/>
    <w:rsid w:val="00A7039F"/>
    <w:rsid w:val="00A70A44"/>
    <w:rsid w:val="00A71112"/>
    <w:rsid w:val="00A72236"/>
    <w:rsid w:val="00A725AF"/>
    <w:rsid w:val="00A72CFB"/>
    <w:rsid w:val="00A72FB3"/>
    <w:rsid w:val="00A73238"/>
    <w:rsid w:val="00A73DBC"/>
    <w:rsid w:val="00A7495A"/>
    <w:rsid w:val="00A74B1A"/>
    <w:rsid w:val="00A75827"/>
    <w:rsid w:val="00A75CC1"/>
    <w:rsid w:val="00A76183"/>
    <w:rsid w:val="00A76BA7"/>
    <w:rsid w:val="00A77384"/>
    <w:rsid w:val="00A774C3"/>
    <w:rsid w:val="00A77AC9"/>
    <w:rsid w:val="00A77F2E"/>
    <w:rsid w:val="00A80011"/>
    <w:rsid w:val="00A80E8F"/>
    <w:rsid w:val="00A80FF7"/>
    <w:rsid w:val="00A8102D"/>
    <w:rsid w:val="00A81D3E"/>
    <w:rsid w:val="00A821A9"/>
    <w:rsid w:val="00A82D35"/>
    <w:rsid w:val="00A82E99"/>
    <w:rsid w:val="00A83CE5"/>
    <w:rsid w:val="00A84358"/>
    <w:rsid w:val="00A84478"/>
    <w:rsid w:val="00A84A2F"/>
    <w:rsid w:val="00A84AAA"/>
    <w:rsid w:val="00A84CBC"/>
    <w:rsid w:val="00A85290"/>
    <w:rsid w:val="00A85401"/>
    <w:rsid w:val="00A8561D"/>
    <w:rsid w:val="00A85C89"/>
    <w:rsid w:val="00A861DE"/>
    <w:rsid w:val="00A864BF"/>
    <w:rsid w:val="00A87049"/>
    <w:rsid w:val="00A87D74"/>
    <w:rsid w:val="00A9088C"/>
    <w:rsid w:val="00A91869"/>
    <w:rsid w:val="00A91DEA"/>
    <w:rsid w:val="00A920F7"/>
    <w:rsid w:val="00A92258"/>
    <w:rsid w:val="00A925BE"/>
    <w:rsid w:val="00A92B05"/>
    <w:rsid w:val="00A92DAB"/>
    <w:rsid w:val="00A940F8"/>
    <w:rsid w:val="00A942E4"/>
    <w:rsid w:val="00A946CF"/>
    <w:rsid w:val="00A94B2B"/>
    <w:rsid w:val="00A9549B"/>
    <w:rsid w:val="00A9677D"/>
    <w:rsid w:val="00A97ADA"/>
    <w:rsid w:val="00AA09E1"/>
    <w:rsid w:val="00AA1FE3"/>
    <w:rsid w:val="00AA24E1"/>
    <w:rsid w:val="00AA3536"/>
    <w:rsid w:val="00AA3FB1"/>
    <w:rsid w:val="00AA4003"/>
    <w:rsid w:val="00AA4976"/>
    <w:rsid w:val="00AA57B8"/>
    <w:rsid w:val="00AA5C6B"/>
    <w:rsid w:val="00AA5FFB"/>
    <w:rsid w:val="00AA66E9"/>
    <w:rsid w:val="00AA671E"/>
    <w:rsid w:val="00AA79C9"/>
    <w:rsid w:val="00AA7A2A"/>
    <w:rsid w:val="00AA7A37"/>
    <w:rsid w:val="00AA7F54"/>
    <w:rsid w:val="00AB06DD"/>
    <w:rsid w:val="00AB0C12"/>
    <w:rsid w:val="00AB1124"/>
    <w:rsid w:val="00AB1FF9"/>
    <w:rsid w:val="00AB2D89"/>
    <w:rsid w:val="00AB3E32"/>
    <w:rsid w:val="00AB3EDA"/>
    <w:rsid w:val="00AB42D9"/>
    <w:rsid w:val="00AB43E8"/>
    <w:rsid w:val="00AB4E8B"/>
    <w:rsid w:val="00AB56B9"/>
    <w:rsid w:val="00AB7BC6"/>
    <w:rsid w:val="00AC00F3"/>
    <w:rsid w:val="00AC06E9"/>
    <w:rsid w:val="00AC1186"/>
    <w:rsid w:val="00AC236B"/>
    <w:rsid w:val="00AC2693"/>
    <w:rsid w:val="00AC2C2B"/>
    <w:rsid w:val="00AC3A6D"/>
    <w:rsid w:val="00AC3BBA"/>
    <w:rsid w:val="00AC3E83"/>
    <w:rsid w:val="00AC3FD1"/>
    <w:rsid w:val="00AC4929"/>
    <w:rsid w:val="00AC496F"/>
    <w:rsid w:val="00AC4EE9"/>
    <w:rsid w:val="00AC7734"/>
    <w:rsid w:val="00AC78BA"/>
    <w:rsid w:val="00AC791C"/>
    <w:rsid w:val="00AC7C0E"/>
    <w:rsid w:val="00AC7DE1"/>
    <w:rsid w:val="00AD0070"/>
    <w:rsid w:val="00AD0275"/>
    <w:rsid w:val="00AD0751"/>
    <w:rsid w:val="00AD09EF"/>
    <w:rsid w:val="00AD1A86"/>
    <w:rsid w:val="00AD2FE0"/>
    <w:rsid w:val="00AD331C"/>
    <w:rsid w:val="00AD36E2"/>
    <w:rsid w:val="00AD402A"/>
    <w:rsid w:val="00AD40E2"/>
    <w:rsid w:val="00AD45C4"/>
    <w:rsid w:val="00AD48BF"/>
    <w:rsid w:val="00AD5613"/>
    <w:rsid w:val="00AD7411"/>
    <w:rsid w:val="00AE0353"/>
    <w:rsid w:val="00AE098E"/>
    <w:rsid w:val="00AE0CB4"/>
    <w:rsid w:val="00AE191A"/>
    <w:rsid w:val="00AE1B04"/>
    <w:rsid w:val="00AE2AB0"/>
    <w:rsid w:val="00AE32EE"/>
    <w:rsid w:val="00AE3D94"/>
    <w:rsid w:val="00AE41AD"/>
    <w:rsid w:val="00AE448B"/>
    <w:rsid w:val="00AE4966"/>
    <w:rsid w:val="00AE59CA"/>
    <w:rsid w:val="00AE6CE0"/>
    <w:rsid w:val="00AE74B6"/>
    <w:rsid w:val="00AE7F25"/>
    <w:rsid w:val="00AF15D6"/>
    <w:rsid w:val="00AF1921"/>
    <w:rsid w:val="00AF195C"/>
    <w:rsid w:val="00AF1FCF"/>
    <w:rsid w:val="00AF376C"/>
    <w:rsid w:val="00AF41B3"/>
    <w:rsid w:val="00AF4718"/>
    <w:rsid w:val="00AF49C0"/>
    <w:rsid w:val="00AF50E0"/>
    <w:rsid w:val="00AF5190"/>
    <w:rsid w:val="00AF569D"/>
    <w:rsid w:val="00AF5E13"/>
    <w:rsid w:val="00AF64AA"/>
    <w:rsid w:val="00AF65C8"/>
    <w:rsid w:val="00AF65ED"/>
    <w:rsid w:val="00AF662D"/>
    <w:rsid w:val="00AF75CB"/>
    <w:rsid w:val="00AF7825"/>
    <w:rsid w:val="00B00296"/>
    <w:rsid w:val="00B01140"/>
    <w:rsid w:val="00B011BE"/>
    <w:rsid w:val="00B0130B"/>
    <w:rsid w:val="00B02370"/>
    <w:rsid w:val="00B0304A"/>
    <w:rsid w:val="00B03111"/>
    <w:rsid w:val="00B04550"/>
    <w:rsid w:val="00B04EC0"/>
    <w:rsid w:val="00B05221"/>
    <w:rsid w:val="00B053BD"/>
    <w:rsid w:val="00B05428"/>
    <w:rsid w:val="00B0549B"/>
    <w:rsid w:val="00B07231"/>
    <w:rsid w:val="00B0754E"/>
    <w:rsid w:val="00B076EA"/>
    <w:rsid w:val="00B07D5C"/>
    <w:rsid w:val="00B1047E"/>
    <w:rsid w:val="00B109AA"/>
    <w:rsid w:val="00B119FA"/>
    <w:rsid w:val="00B12163"/>
    <w:rsid w:val="00B121E6"/>
    <w:rsid w:val="00B12DC2"/>
    <w:rsid w:val="00B130C3"/>
    <w:rsid w:val="00B1310B"/>
    <w:rsid w:val="00B13CA5"/>
    <w:rsid w:val="00B1441C"/>
    <w:rsid w:val="00B14C1A"/>
    <w:rsid w:val="00B14D71"/>
    <w:rsid w:val="00B155A0"/>
    <w:rsid w:val="00B168A9"/>
    <w:rsid w:val="00B20FDE"/>
    <w:rsid w:val="00B2155F"/>
    <w:rsid w:val="00B2168F"/>
    <w:rsid w:val="00B21717"/>
    <w:rsid w:val="00B21A24"/>
    <w:rsid w:val="00B21EF0"/>
    <w:rsid w:val="00B22C57"/>
    <w:rsid w:val="00B236F7"/>
    <w:rsid w:val="00B23C75"/>
    <w:rsid w:val="00B24E59"/>
    <w:rsid w:val="00B24F77"/>
    <w:rsid w:val="00B24FFE"/>
    <w:rsid w:val="00B258B5"/>
    <w:rsid w:val="00B26A1E"/>
    <w:rsid w:val="00B2717C"/>
    <w:rsid w:val="00B30765"/>
    <w:rsid w:val="00B30BE6"/>
    <w:rsid w:val="00B3166F"/>
    <w:rsid w:val="00B31CBC"/>
    <w:rsid w:val="00B31F87"/>
    <w:rsid w:val="00B3298C"/>
    <w:rsid w:val="00B32A45"/>
    <w:rsid w:val="00B32A87"/>
    <w:rsid w:val="00B332DB"/>
    <w:rsid w:val="00B33A1C"/>
    <w:rsid w:val="00B33B80"/>
    <w:rsid w:val="00B343A1"/>
    <w:rsid w:val="00B34765"/>
    <w:rsid w:val="00B3560D"/>
    <w:rsid w:val="00B35E51"/>
    <w:rsid w:val="00B36139"/>
    <w:rsid w:val="00B36309"/>
    <w:rsid w:val="00B3707B"/>
    <w:rsid w:val="00B375BB"/>
    <w:rsid w:val="00B37D73"/>
    <w:rsid w:val="00B40FC5"/>
    <w:rsid w:val="00B41149"/>
    <w:rsid w:val="00B41DF4"/>
    <w:rsid w:val="00B422DE"/>
    <w:rsid w:val="00B42476"/>
    <w:rsid w:val="00B42B18"/>
    <w:rsid w:val="00B42D2C"/>
    <w:rsid w:val="00B42DED"/>
    <w:rsid w:val="00B45A99"/>
    <w:rsid w:val="00B463E3"/>
    <w:rsid w:val="00B465F7"/>
    <w:rsid w:val="00B46CF4"/>
    <w:rsid w:val="00B47473"/>
    <w:rsid w:val="00B479DE"/>
    <w:rsid w:val="00B5287B"/>
    <w:rsid w:val="00B52D18"/>
    <w:rsid w:val="00B5365B"/>
    <w:rsid w:val="00B543E7"/>
    <w:rsid w:val="00B546EF"/>
    <w:rsid w:val="00B54E02"/>
    <w:rsid w:val="00B55934"/>
    <w:rsid w:val="00B55AD6"/>
    <w:rsid w:val="00B55EA5"/>
    <w:rsid w:val="00B56207"/>
    <w:rsid w:val="00B56927"/>
    <w:rsid w:val="00B56A4C"/>
    <w:rsid w:val="00B56B84"/>
    <w:rsid w:val="00B56F64"/>
    <w:rsid w:val="00B6030E"/>
    <w:rsid w:val="00B607FE"/>
    <w:rsid w:val="00B60AAA"/>
    <w:rsid w:val="00B60E00"/>
    <w:rsid w:val="00B61CCB"/>
    <w:rsid w:val="00B61F82"/>
    <w:rsid w:val="00B62004"/>
    <w:rsid w:val="00B631FC"/>
    <w:rsid w:val="00B63657"/>
    <w:rsid w:val="00B63E5C"/>
    <w:rsid w:val="00B63E69"/>
    <w:rsid w:val="00B6466C"/>
    <w:rsid w:val="00B647A7"/>
    <w:rsid w:val="00B64EF0"/>
    <w:rsid w:val="00B6500D"/>
    <w:rsid w:val="00B6527C"/>
    <w:rsid w:val="00B65A05"/>
    <w:rsid w:val="00B66574"/>
    <w:rsid w:val="00B665AF"/>
    <w:rsid w:val="00B667AD"/>
    <w:rsid w:val="00B66BA5"/>
    <w:rsid w:val="00B67E47"/>
    <w:rsid w:val="00B7021B"/>
    <w:rsid w:val="00B709DD"/>
    <w:rsid w:val="00B715D1"/>
    <w:rsid w:val="00B719E3"/>
    <w:rsid w:val="00B71CA1"/>
    <w:rsid w:val="00B72233"/>
    <w:rsid w:val="00B7249E"/>
    <w:rsid w:val="00B72E61"/>
    <w:rsid w:val="00B72FAA"/>
    <w:rsid w:val="00B739D0"/>
    <w:rsid w:val="00B73DEB"/>
    <w:rsid w:val="00B746FD"/>
    <w:rsid w:val="00B749EA"/>
    <w:rsid w:val="00B74BE2"/>
    <w:rsid w:val="00B74EF7"/>
    <w:rsid w:val="00B75B7E"/>
    <w:rsid w:val="00B762CB"/>
    <w:rsid w:val="00B76867"/>
    <w:rsid w:val="00B76E00"/>
    <w:rsid w:val="00B7710B"/>
    <w:rsid w:val="00B774DD"/>
    <w:rsid w:val="00B8064D"/>
    <w:rsid w:val="00B8085A"/>
    <w:rsid w:val="00B81B22"/>
    <w:rsid w:val="00B81BB6"/>
    <w:rsid w:val="00B82ADB"/>
    <w:rsid w:val="00B82DDB"/>
    <w:rsid w:val="00B82E1C"/>
    <w:rsid w:val="00B82F38"/>
    <w:rsid w:val="00B83583"/>
    <w:rsid w:val="00B83E53"/>
    <w:rsid w:val="00B84947"/>
    <w:rsid w:val="00B84B0D"/>
    <w:rsid w:val="00B8531D"/>
    <w:rsid w:val="00B85B36"/>
    <w:rsid w:val="00B85EC8"/>
    <w:rsid w:val="00B87006"/>
    <w:rsid w:val="00B876BD"/>
    <w:rsid w:val="00B90ADC"/>
    <w:rsid w:val="00B90F15"/>
    <w:rsid w:val="00B920A8"/>
    <w:rsid w:val="00B92F27"/>
    <w:rsid w:val="00B93619"/>
    <w:rsid w:val="00B94A0E"/>
    <w:rsid w:val="00B94D37"/>
    <w:rsid w:val="00B9598B"/>
    <w:rsid w:val="00B967CB"/>
    <w:rsid w:val="00B96A84"/>
    <w:rsid w:val="00B97CC5"/>
    <w:rsid w:val="00BA094E"/>
    <w:rsid w:val="00BA15D9"/>
    <w:rsid w:val="00BA17E4"/>
    <w:rsid w:val="00BA32D4"/>
    <w:rsid w:val="00BA4B62"/>
    <w:rsid w:val="00BA4D9C"/>
    <w:rsid w:val="00BA4E7A"/>
    <w:rsid w:val="00BA5376"/>
    <w:rsid w:val="00BA6306"/>
    <w:rsid w:val="00BA657D"/>
    <w:rsid w:val="00BA79F8"/>
    <w:rsid w:val="00BB0605"/>
    <w:rsid w:val="00BB13E2"/>
    <w:rsid w:val="00BB1BF8"/>
    <w:rsid w:val="00BB23FA"/>
    <w:rsid w:val="00BB28D2"/>
    <w:rsid w:val="00BB2B0E"/>
    <w:rsid w:val="00BB2C1B"/>
    <w:rsid w:val="00BB330C"/>
    <w:rsid w:val="00BB3A1C"/>
    <w:rsid w:val="00BB3BB0"/>
    <w:rsid w:val="00BB3C18"/>
    <w:rsid w:val="00BB449E"/>
    <w:rsid w:val="00BB5CB1"/>
    <w:rsid w:val="00BB6158"/>
    <w:rsid w:val="00BB617A"/>
    <w:rsid w:val="00BB61FB"/>
    <w:rsid w:val="00BB6AD0"/>
    <w:rsid w:val="00BB7A29"/>
    <w:rsid w:val="00BB7F9D"/>
    <w:rsid w:val="00BC0E02"/>
    <w:rsid w:val="00BC165F"/>
    <w:rsid w:val="00BC50D1"/>
    <w:rsid w:val="00BC5750"/>
    <w:rsid w:val="00BC5CAB"/>
    <w:rsid w:val="00BC5E64"/>
    <w:rsid w:val="00BC67C6"/>
    <w:rsid w:val="00BC6A37"/>
    <w:rsid w:val="00BC7092"/>
    <w:rsid w:val="00BC7899"/>
    <w:rsid w:val="00BD01D0"/>
    <w:rsid w:val="00BD0284"/>
    <w:rsid w:val="00BD0285"/>
    <w:rsid w:val="00BD03DE"/>
    <w:rsid w:val="00BD115F"/>
    <w:rsid w:val="00BD17D1"/>
    <w:rsid w:val="00BD2574"/>
    <w:rsid w:val="00BD36AF"/>
    <w:rsid w:val="00BD3C47"/>
    <w:rsid w:val="00BD4889"/>
    <w:rsid w:val="00BD5085"/>
    <w:rsid w:val="00BD5404"/>
    <w:rsid w:val="00BD5D43"/>
    <w:rsid w:val="00BD6528"/>
    <w:rsid w:val="00BD6550"/>
    <w:rsid w:val="00BD6576"/>
    <w:rsid w:val="00BD6D45"/>
    <w:rsid w:val="00BD6D8D"/>
    <w:rsid w:val="00BD6D90"/>
    <w:rsid w:val="00BD7A00"/>
    <w:rsid w:val="00BE0628"/>
    <w:rsid w:val="00BE081F"/>
    <w:rsid w:val="00BE0914"/>
    <w:rsid w:val="00BE0D17"/>
    <w:rsid w:val="00BE0FFE"/>
    <w:rsid w:val="00BE1800"/>
    <w:rsid w:val="00BE19AD"/>
    <w:rsid w:val="00BE1ACD"/>
    <w:rsid w:val="00BE1FE6"/>
    <w:rsid w:val="00BE281B"/>
    <w:rsid w:val="00BE2C33"/>
    <w:rsid w:val="00BE2FB6"/>
    <w:rsid w:val="00BE3380"/>
    <w:rsid w:val="00BE3E14"/>
    <w:rsid w:val="00BE411C"/>
    <w:rsid w:val="00BE419D"/>
    <w:rsid w:val="00BE43FC"/>
    <w:rsid w:val="00BE4BD4"/>
    <w:rsid w:val="00BE55C0"/>
    <w:rsid w:val="00BE5659"/>
    <w:rsid w:val="00BE5915"/>
    <w:rsid w:val="00BE6254"/>
    <w:rsid w:val="00BE6458"/>
    <w:rsid w:val="00BE6DA8"/>
    <w:rsid w:val="00BE6F06"/>
    <w:rsid w:val="00BE7C8F"/>
    <w:rsid w:val="00BE7CAD"/>
    <w:rsid w:val="00BF05F3"/>
    <w:rsid w:val="00BF07E4"/>
    <w:rsid w:val="00BF0AAF"/>
    <w:rsid w:val="00BF0C0B"/>
    <w:rsid w:val="00BF0F61"/>
    <w:rsid w:val="00BF1010"/>
    <w:rsid w:val="00BF1809"/>
    <w:rsid w:val="00BF185A"/>
    <w:rsid w:val="00BF1DF8"/>
    <w:rsid w:val="00BF2385"/>
    <w:rsid w:val="00BF281C"/>
    <w:rsid w:val="00BF3201"/>
    <w:rsid w:val="00BF34CF"/>
    <w:rsid w:val="00BF38A2"/>
    <w:rsid w:val="00BF3C18"/>
    <w:rsid w:val="00BF4FF6"/>
    <w:rsid w:val="00BF5827"/>
    <w:rsid w:val="00BF6106"/>
    <w:rsid w:val="00BF63A3"/>
    <w:rsid w:val="00BF6CD6"/>
    <w:rsid w:val="00BF7FB3"/>
    <w:rsid w:val="00C00E36"/>
    <w:rsid w:val="00C010D7"/>
    <w:rsid w:val="00C0197F"/>
    <w:rsid w:val="00C01BB9"/>
    <w:rsid w:val="00C02F7C"/>
    <w:rsid w:val="00C032AF"/>
    <w:rsid w:val="00C034B8"/>
    <w:rsid w:val="00C03B26"/>
    <w:rsid w:val="00C04790"/>
    <w:rsid w:val="00C052D0"/>
    <w:rsid w:val="00C056D7"/>
    <w:rsid w:val="00C064A7"/>
    <w:rsid w:val="00C06D5E"/>
    <w:rsid w:val="00C0774F"/>
    <w:rsid w:val="00C07AED"/>
    <w:rsid w:val="00C07B63"/>
    <w:rsid w:val="00C100B0"/>
    <w:rsid w:val="00C10994"/>
    <w:rsid w:val="00C11FE2"/>
    <w:rsid w:val="00C1255C"/>
    <w:rsid w:val="00C125EE"/>
    <w:rsid w:val="00C12DF0"/>
    <w:rsid w:val="00C12F3F"/>
    <w:rsid w:val="00C13E9F"/>
    <w:rsid w:val="00C14549"/>
    <w:rsid w:val="00C1483A"/>
    <w:rsid w:val="00C148DD"/>
    <w:rsid w:val="00C150FC"/>
    <w:rsid w:val="00C161D6"/>
    <w:rsid w:val="00C16477"/>
    <w:rsid w:val="00C16988"/>
    <w:rsid w:val="00C17642"/>
    <w:rsid w:val="00C179C4"/>
    <w:rsid w:val="00C201D1"/>
    <w:rsid w:val="00C2091A"/>
    <w:rsid w:val="00C21540"/>
    <w:rsid w:val="00C21735"/>
    <w:rsid w:val="00C21800"/>
    <w:rsid w:val="00C21BEE"/>
    <w:rsid w:val="00C21E0E"/>
    <w:rsid w:val="00C22901"/>
    <w:rsid w:val="00C233CE"/>
    <w:rsid w:val="00C236CD"/>
    <w:rsid w:val="00C242A2"/>
    <w:rsid w:val="00C24809"/>
    <w:rsid w:val="00C24B75"/>
    <w:rsid w:val="00C26C7F"/>
    <w:rsid w:val="00C27210"/>
    <w:rsid w:val="00C27550"/>
    <w:rsid w:val="00C3027A"/>
    <w:rsid w:val="00C30326"/>
    <w:rsid w:val="00C308A7"/>
    <w:rsid w:val="00C3112C"/>
    <w:rsid w:val="00C3114C"/>
    <w:rsid w:val="00C312FE"/>
    <w:rsid w:val="00C31E32"/>
    <w:rsid w:val="00C322BD"/>
    <w:rsid w:val="00C325A0"/>
    <w:rsid w:val="00C32988"/>
    <w:rsid w:val="00C33166"/>
    <w:rsid w:val="00C331C2"/>
    <w:rsid w:val="00C3351E"/>
    <w:rsid w:val="00C342AC"/>
    <w:rsid w:val="00C34371"/>
    <w:rsid w:val="00C34A36"/>
    <w:rsid w:val="00C3643F"/>
    <w:rsid w:val="00C3686E"/>
    <w:rsid w:val="00C3757A"/>
    <w:rsid w:val="00C37F40"/>
    <w:rsid w:val="00C401C0"/>
    <w:rsid w:val="00C40882"/>
    <w:rsid w:val="00C40A16"/>
    <w:rsid w:val="00C40C94"/>
    <w:rsid w:val="00C4199E"/>
    <w:rsid w:val="00C42926"/>
    <w:rsid w:val="00C42A64"/>
    <w:rsid w:val="00C4301C"/>
    <w:rsid w:val="00C4450F"/>
    <w:rsid w:val="00C446C3"/>
    <w:rsid w:val="00C448A9"/>
    <w:rsid w:val="00C45509"/>
    <w:rsid w:val="00C45EA6"/>
    <w:rsid w:val="00C47255"/>
    <w:rsid w:val="00C47519"/>
    <w:rsid w:val="00C47D14"/>
    <w:rsid w:val="00C50808"/>
    <w:rsid w:val="00C50A69"/>
    <w:rsid w:val="00C50BB4"/>
    <w:rsid w:val="00C50EDD"/>
    <w:rsid w:val="00C50FB4"/>
    <w:rsid w:val="00C5114C"/>
    <w:rsid w:val="00C513D1"/>
    <w:rsid w:val="00C51C55"/>
    <w:rsid w:val="00C52365"/>
    <w:rsid w:val="00C527AB"/>
    <w:rsid w:val="00C53E7A"/>
    <w:rsid w:val="00C55ED5"/>
    <w:rsid w:val="00C56E13"/>
    <w:rsid w:val="00C5700A"/>
    <w:rsid w:val="00C5716D"/>
    <w:rsid w:val="00C576C5"/>
    <w:rsid w:val="00C57745"/>
    <w:rsid w:val="00C60A76"/>
    <w:rsid w:val="00C613FD"/>
    <w:rsid w:val="00C62171"/>
    <w:rsid w:val="00C6243A"/>
    <w:rsid w:val="00C6345C"/>
    <w:rsid w:val="00C65423"/>
    <w:rsid w:val="00C65E74"/>
    <w:rsid w:val="00C66FF0"/>
    <w:rsid w:val="00C670AC"/>
    <w:rsid w:val="00C67570"/>
    <w:rsid w:val="00C67B5E"/>
    <w:rsid w:val="00C704A5"/>
    <w:rsid w:val="00C709C0"/>
    <w:rsid w:val="00C71B56"/>
    <w:rsid w:val="00C71EA0"/>
    <w:rsid w:val="00C7209D"/>
    <w:rsid w:val="00C720A6"/>
    <w:rsid w:val="00C725D6"/>
    <w:rsid w:val="00C7293B"/>
    <w:rsid w:val="00C72A75"/>
    <w:rsid w:val="00C72BF3"/>
    <w:rsid w:val="00C73674"/>
    <w:rsid w:val="00C747F4"/>
    <w:rsid w:val="00C74A7C"/>
    <w:rsid w:val="00C74C48"/>
    <w:rsid w:val="00C74F69"/>
    <w:rsid w:val="00C753FC"/>
    <w:rsid w:val="00C75915"/>
    <w:rsid w:val="00C76989"/>
    <w:rsid w:val="00C76A87"/>
    <w:rsid w:val="00C76F87"/>
    <w:rsid w:val="00C77015"/>
    <w:rsid w:val="00C773D0"/>
    <w:rsid w:val="00C7783F"/>
    <w:rsid w:val="00C778A7"/>
    <w:rsid w:val="00C77F1A"/>
    <w:rsid w:val="00C8196E"/>
    <w:rsid w:val="00C819F6"/>
    <w:rsid w:val="00C82537"/>
    <w:rsid w:val="00C828EF"/>
    <w:rsid w:val="00C83763"/>
    <w:rsid w:val="00C83928"/>
    <w:rsid w:val="00C83BE6"/>
    <w:rsid w:val="00C8656A"/>
    <w:rsid w:val="00C865A4"/>
    <w:rsid w:val="00C86603"/>
    <w:rsid w:val="00C86901"/>
    <w:rsid w:val="00C86A0A"/>
    <w:rsid w:val="00C870C0"/>
    <w:rsid w:val="00C87293"/>
    <w:rsid w:val="00C87499"/>
    <w:rsid w:val="00C876F4"/>
    <w:rsid w:val="00C87788"/>
    <w:rsid w:val="00C90258"/>
    <w:rsid w:val="00C907F5"/>
    <w:rsid w:val="00C916F9"/>
    <w:rsid w:val="00C91D9F"/>
    <w:rsid w:val="00C91F5D"/>
    <w:rsid w:val="00C92F4F"/>
    <w:rsid w:val="00C93113"/>
    <w:rsid w:val="00C94396"/>
    <w:rsid w:val="00C946D3"/>
    <w:rsid w:val="00C94B19"/>
    <w:rsid w:val="00C95C3E"/>
    <w:rsid w:val="00C95E03"/>
    <w:rsid w:val="00C96461"/>
    <w:rsid w:val="00C96B4C"/>
    <w:rsid w:val="00C97DFB"/>
    <w:rsid w:val="00C97E51"/>
    <w:rsid w:val="00CA0A36"/>
    <w:rsid w:val="00CA1281"/>
    <w:rsid w:val="00CA17A1"/>
    <w:rsid w:val="00CA1964"/>
    <w:rsid w:val="00CA2B44"/>
    <w:rsid w:val="00CA2B92"/>
    <w:rsid w:val="00CA3B70"/>
    <w:rsid w:val="00CA3B82"/>
    <w:rsid w:val="00CA514F"/>
    <w:rsid w:val="00CA5539"/>
    <w:rsid w:val="00CA5900"/>
    <w:rsid w:val="00CA5CBC"/>
    <w:rsid w:val="00CA652E"/>
    <w:rsid w:val="00CA655A"/>
    <w:rsid w:val="00CA666C"/>
    <w:rsid w:val="00CA75B6"/>
    <w:rsid w:val="00CA7AE4"/>
    <w:rsid w:val="00CA7DFC"/>
    <w:rsid w:val="00CB0A2D"/>
    <w:rsid w:val="00CB0ABC"/>
    <w:rsid w:val="00CB2528"/>
    <w:rsid w:val="00CB29AB"/>
    <w:rsid w:val="00CB3F56"/>
    <w:rsid w:val="00CB4164"/>
    <w:rsid w:val="00CB42B3"/>
    <w:rsid w:val="00CB5754"/>
    <w:rsid w:val="00CB577C"/>
    <w:rsid w:val="00CB69FF"/>
    <w:rsid w:val="00CB6D95"/>
    <w:rsid w:val="00CB759C"/>
    <w:rsid w:val="00CC0DE5"/>
    <w:rsid w:val="00CC13DB"/>
    <w:rsid w:val="00CC1B14"/>
    <w:rsid w:val="00CC1FB0"/>
    <w:rsid w:val="00CC24F2"/>
    <w:rsid w:val="00CC25D2"/>
    <w:rsid w:val="00CC2868"/>
    <w:rsid w:val="00CC2BDF"/>
    <w:rsid w:val="00CC2E6B"/>
    <w:rsid w:val="00CC3369"/>
    <w:rsid w:val="00CC3CA7"/>
    <w:rsid w:val="00CC4026"/>
    <w:rsid w:val="00CC4882"/>
    <w:rsid w:val="00CC55E5"/>
    <w:rsid w:val="00CC6953"/>
    <w:rsid w:val="00CC7DE7"/>
    <w:rsid w:val="00CC7F10"/>
    <w:rsid w:val="00CC7FD0"/>
    <w:rsid w:val="00CD08FE"/>
    <w:rsid w:val="00CD1030"/>
    <w:rsid w:val="00CD2C2E"/>
    <w:rsid w:val="00CD2D88"/>
    <w:rsid w:val="00CD428E"/>
    <w:rsid w:val="00CD4AEA"/>
    <w:rsid w:val="00CD7FCE"/>
    <w:rsid w:val="00CE11EB"/>
    <w:rsid w:val="00CE160A"/>
    <w:rsid w:val="00CE1E2E"/>
    <w:rsid w:val="00CE1FA4"/>
    <w:rsid w:val="00CE2444"/>
    <w:rsid w:val="00CE2BDD"/>
    <w:rsid w:val="00CE2C56"/>
    <w:rsid w:val="00CE3479"/>
    <w:rsid w:val="00CE3ACC"/>
    <w:rsid w:val="00CE4416"/>
    <w:rsid w:val="00CE4951"/>
    <w:rsid w:val="00CE4CD2"/>
    <w:rsid w:val="00CE4E33"/>
    <w:rsid w:val="00CE66DF"/>
    <w:rsid w:val="00CE6867"/>
    <w:rsid w:val="00CE6E3A"/>
    <w:rsid w:val="00CE6F47"/>
    <w:rsid w:val="00CE72E9"/>
    <w:rsid w:val="00CE76E7"/>
    <w:rsid w:val="00CF00CF"/>
    <w:rsid w:val="00CF052C"/>
    <w:rsid w:val="00CF1509"/>
    <w:rsid w:val="00CF173C"/>
    <w:rsid w:val="00CF17C4"/>
    <w:rsid w:val="00CF25CA"/>
    <w:rsid w:val="00CF27A7"/>
    <w:rsid w:val="00CF36E4"/>
    <w:rsid w:val="00CF3F19"/>
    <w:rsid w:val="00CF46EB"/>
    <w:rsid w:val="00CF4962"/>
    <w:rsid w:val="00CF5A15"/>
    <w:rsid w:val="00CF6AE6"/>
    <w:rsid w:val="00CF74C6"/>
    <w:rsid w:val="00CF7C78"/>
    <w:rsid w:val="00D00CCA"/>
    <w:rsid w:val="00D01815"/>
    <w:rsid w:val="00D018A3"/>
    <w:rsid w:val="00D01A50"/>
    <w:rsid w:val="00D02257"/>
    <w:rsid w:val="00D027A5"/>
    <w:rsid w:val="00D02B93"/>
    <w:rsid w:val="00D0323E"/>
    <w:rsid w:val="00D03294"/>
    <w:rsid w:val="00D03B63"/>
    <w:rsid w:val="00D03E26"/>
    <w:rsid w:val="00D04424"/>
    <w:rsid w:val="00D049E6"/>
    <w:rsid w:val="00D04A17"/>
    <w:rsid w:val="00D04FFB"/>
    <w:rsid w:val="00D0582C"/>
    <w:rsid w:val="00D05F6D"/>
    <w:rsid w:val="00D0607B"/>
    <w:rsid w:val="00D06322"/>
    <w:rsid w:val="00D0642E"/>
    <w:rsid w:val="00D066E0"/>
    <w:rsid w:val="00D069E3"/>
    <w:rsid w:val="00D079BE"/>
    <w:rsid w:val="00D07CC7"/>
    <w:rsid w:val="00D07F23"/>
    <w:rsid w:val="00D07F42"/>
    <w:rsid w:val="00D1003F"/>
    <w:rsid w:val="00D105C2"/>
    <w:rsid w:val="00D10946"/>
    <w:rsid w:val="00D10D17"/>
    <w:rsid w:val="00D11AA1"/>
    <w:rsid w:val="00D11EC4"/>
    <w:rsid w:val="00D12471"/>
    <w:rsid w:val="00D12F1E"/>
    <w:rsid w:val="00D12FAA"/>
    <w:rsid w:val="00D130B4"/>
    <w:rsid w:val="00D13E42"/>
    <w:rsid w:val="00D14405"/>
    <w:rsid w:val="00D16C56"/>
    <w:rsid w:val="00D16D1C"/>
    <w:rsid w:val="00D16DB4"/>
    <w:rsid w:val="00D172AA"/>
    <w:rsid w:val="00D17AEE"/>
    <w:rsid w:val="00D17CFC"/>
    <w:rsid w:val="00D204A9"/>
    <w:rsid w:val="00D20A92"/>
    <w:rsid w:val="00D20E2F"/>
    <w:rsid w:val="00D20F24"/>
    <w:rsid w:val="00D20F88"/>
    <w:rsid w:val="00D21317"/>
    <w:rsid w:val="00D21603"/>
    <w:rsid w:val="00D217D4"/>
    <w:rsid w:val="00D224BF"/>
    <w:rsid w:val="00D2271A"/>
    <w:rsid w:val="00D230A3"/>
    <w:rsid w:val="00D2350A"/>
    <w:rsid w:val="00D2387E"/>
    <w:rsid w:val="00D241FA"/>
    <w:rsid w:val="00D24A46"/>
    <w:rsid w:val="00D24ADC"/>
    <w:rsid w:val="00D24DE8"/>
    <w:rsid w:val="00D25C1E"/>
    <w:rsid w:val="00D26567"/>
    <w:rsid w:val="00D26FFC"/>
    <w:rsid w:val="00D273AF"/>
    <w:rsid w:val="00D27D7B"/>
    <w:rsid w:val="00D30255"/>
    <w:rsid w:val="00D30D22"/>
    <w:rsid w:val="00D3106B"/>
    <w:rsid w:val="00D31588"/>
    <w:rsid w:val="00D3198C"/>
    <w:rsid w:val="00D31A3F"/>
    <w:rsid w:val="00D3282A"/>
    <w:rsid w:val="00D32B30"/>
    <w:rsid w:val="00D32DE7"/>
    <w:rsid w:val="00D32F4B"/>
    <w:rsid w:val="00D33312"/>
    <w:rsid w:val="00D3345C"/>
    <w:rsid w:val="00D33693"/>
    <w:rsid w:val="00D33911"/>
    <w:rsid w:val="00D33B56"/>
    <w:rsid w:val="00D3401B"/>
    <w:rsid w:val="00D348BD"/>
    <w:rsid w:val="00D34A9F"/>
    <w:rsid w:val="00D3505A"/>
    <w:rsid w:val="00D35156"/>
    <w:rsid w:val="00D3520B"/>
    <w:rsid w:val="00D35354"/>
    <w:rsid w:val="00D359F0"/>
    <w:rsid w:val="00D35BF4"/>
    <w:rsid w:val="00D36094"/>
    <w:rsid w:val="00D36A26"/>
    <w:rsid w:val="00D36F6D"/>
    <w:rsid w:val="00D371D3"/>
    <w:rsid w:val="00D378DD"/>
    <w:rsid w:val="00D37AC6"/>
    <w:rsid w:val="00D37B82"/>
    <w:rsid w:val="00D40460"/>
    <w:rsid w:val="00D40C09"/>
    <w:rsid w:val="00D413F9"/>
    <w:rsid w:val="00D41D5D"/>
    <w:rsid w:val="00D42105"/>
    <w:rsid w:val="00D427F3"/>
    <w:rsid w:val="00D42BFF"/>
    <w:rsid w:val="00D42CCD"/>
    <w:rsid w:val="00D43457"/>
    <w:rsid w:val="00D43CA5"/>
    <w:rsid w:val="00D44A97"/>
    <w:rsid w:val="00D44BF3"/>
    <w:rsid w:val="00D452E9"/>
    <w:rsid w:val="00D45A68"/>
    <w:rsid w:val="00D45B2A"/>
    <w:rsid w:val="00D45F2A"/>
    <w:rsid w:val="00D47318"/>
    <w:rsid w:val="00D4782E"/>
    <w:rsid w:val="00D47DF1"/>
    <w:rsid w:val="00D5106B"/>
    <w:rsid w:val="00D516CD"/>
    <w:rsid w:val="00D517CC"/>
    <w:rsid w:val="00D51DE4"/>
    <w:rsid w:val="00D51F71"/>
    <w:rsid w:val="00D522B9"/>
    <w:rsid w:val="00D53619"/>
    <w:rsid w:val="00D5376F"/>
    <w:rsid w:val="00D54768"/>
    <w:rsid w:val="00D54C1E"/>
    <w:rsid w:val="00D55262"/>
    <w:rsid w:val="00D57113"/>
    <w:rsid w:val="00D60E6D"/>
    <w:rsid w:val="00D61151"/>
    <w:rsid w:val="00D613E1"/>
    <w:rsid w:val="00D6169D"/>
    <w:rsid w:val="00D6192C"/>
    <w:rsid w:val="00D61A1C"/>
    <w:rsid w:val="00D61C8A"/>
    <w:rsid w:val="00D61DE9"/>
    <w:rsid w:val="00D61DFD"/>
    <w:rsid w:val="00D63311"/>
    <w:rsid w:val="00D635A9"/>
    <w:rsid w:val="00D63D3E"/>
    <w:rsid w:val="00D6471E"/>
    <w:rsid w:val="00D6472B"/>
    <w:rsid w:val="00D647F0"/>
    <w:rsid w:val="00D64952"/>
    <w:rsid w:val="00D64C77"/>
    <w:rsid w:val="00D6531B"/>
    <w:rsid w:val="00D65DB5"/>
    <w:rsid w:val="00D66AD0"/>
    <w:rsid w:val="00D67A58"/>
    <w:rsid w:val="00D70865"/>
    <w:rsid w:val="00D71650"/>
    <w:rsid w:val="00D717D2"/>
    <w:rsid w:val="00D72229"/>
    <w:rsid w:val="00D72A57"/>
    <w:rsid w:val="00D72A9E"/>
    <w:rsid w:val="00D74D3C"/>
    <w:rsid w:val="00D7559F"/>
    <w:rsid w:val="00D7648F"/>
    <w:rsid w:val="00D766C2"/>
    <w:rsid w:val="00D76876"/>
    <w:rsid w:val="00D76D01"/>
    <w:rsid w:val="00D773B7"/>
    <w:rsid w:val="00D77C59"/>
    <w:rsid w:val="00D77ED4"/>
    <w:rsid w:val="00D80575"/>
    <w:rsid w:val="00D80CFA"/>
    <w:rsid w:val="00D80FEE"/>
    <w:rsid w:val="00D82939"/>
    <w:rsid w:val="00D84035"/>
    <w:rsid w:val="00D85709"/>
    <w:rsid w:val="00D85C94"/>
    <w:rsid w:val="00D85EAD"/>
    <w:rsid w:val="00D860C5"/>
    <w:rsid w:val="00D8675C"/>
    <w:rsid w:val="00D87808"/>
    <w:rsid w:val="00D8787B"/>
    <w:rsid w:val="00D901AF"/>
    <w:rsid w:val="00D90441"/>
    <w:rsid w:val="00D91B0C"/>
    <w:rsid w:val="00D91B2E"/>
    <w:rsid w:val="00D9226F"/>
    <w:rsid w:val="00D92656"/>
    <w:rsid w:val="00D9305B"/>
    <w:rsid w:val="00D930AF"/>
    <w:rsid w:val="00D94B4C"/>
    <w:rsid w:val="00D958D1"/>
    <w:rsid w:val="00D962F7"/>
    <w:rsid w:val="00D969C9"/>
    <w:rsid w:val="00D96A18"/>
    <w:rsid w:val="00D96D9A"/>
    <w:rsid w:val="00D976EF"/>
    <w:rsid w:val="00DA0978"/>
    <w:rsid w:val="00DA15FF"/>
    <w:rsid w:val="00DA164A"/>
    <w:rsid w:val="00DA1D08"/>
    <w:rsid w:val="00DA1E0C"/>
    <w:rsid w:val="00DA254E"/>
    <w:rsid w:val="00DA3F76"/>
    <w:rsid w:val="00DA426F"/>
    <w:rsid w:val="00DA4A4F"/>
    <w:rsid w:val="00DA5B7C"/>
    <w:rsid w:val="00DA5C4F"/>
    <w:rsid w:val="00DA6316"/>
    <w:rsid w:val="00DA70DE"/>
    <w:rsid w:val="00DB0C24"/>
    <w:rsid w:val="00DB0DA8"/>
    <w:rsid w:val="00DB165D"/>
    <w:rsid w:val="00DB22B2"/>
    <w:rsid w:val="00DB2F3A"/>
    <w:rsid w:val="00DB33DE"/>
    <w:rsid w:val="00DB3CB0"/>
    <w:rsid w:val="00DB4518"/>
    <w:rsid w:val="00DB452D"/>
    <w:rsid w:val="00DB479E"/>
    <w:rsid w:val="00DB49A4"/>
    <w:rsid w:val="00DB5253"/>
    <w:rsid w:val="00DB5AF9"/>
    <w:rsid w:val="00DB650E"/>
    <w:rsid w:val="00DB653E"/>
    <w:rsid w:val="00DB6E82"/>
    <w:rsid w:val="00DB791F"/>
    <w:rsid w:val="00DB7958"/>
    <w:rsid w:val="00DB7CD5"/>
    <w:rsid w:val="00DB7F0A"/>
    <w:rsid w:val="00DC04AE"/>
    <w:rsid w:val="00DC0617"/>
    <w:rsid w:val="00DC218E"/>
    <w:rsid w:val="00DC28E9"/>
    <w:rsid w:val="00DC316B"/>
    <w:rsid w:val="00DC32D2"/>
    <w:rsid w:val="00DC3B80"/>
    <w:rsid w:val="00DC3C75"/>
    <w:rsid w:val="00DC3D50"/>
    <w:rsid w:val="00DC406F"/>
    <w:rsid w:val="00DC4D7D"/>
    <w:rsid w:val="00DC54B6"/>
    <w:rsid w:val="00DC5685"/>
    <w:rsid w:val="00DC60C7"/>
    <w:rsid w:val="00DC6210"/>
    <w:rsid w:val="00DC7198"/>
    <w:rsid w:val="00DC781D"/>
    <w:rsid w:val="00DC7D8A"/>
    <w:rsid w:val="00DD04F7"/>
    <w:rsid w:val="00DD0611"/>
    <w:rsid w:val="00DD09BD"/>
    <w:rsid w:val="00DD0A4C"/>
    <w:rsid w:val="00DD15E4"/>
    <w:rsid w:val="00DD2045"/>
    <w:rsid w:val="00DD2F04"/>
    <w:rsid w:val="00DD3A62"/>
    <w:rsid w:val="00DD3CCC"/>
    <w:rsid w:val="00DD3D98"/>
    <w:rsid w:val="00DD3FDF"/>
    <w:rsid w:val="00DD496B"/>
    <w:rsid w:val="00DD5257"/>
    <w:rsid w:val="00DD5B51"/>
    <w:rsid w:val="00DE0757"/>
    <w:rsid w:val="00DE10FD"/>
    <w:rsid w:val="00DE2204"/>
    <w:rsid w:val="00DE24BD"/>
    <w:rsid w:val="00DE2776"/>
    <w:rsid w:val="00DE383B"/>
    <w:rsid w:val="00DE43E6"/>
    <w:rsid w:val="00DE4E0E"/>
    <w:rsid w:val="00DE542F"/>
    <w:rsid w:val="00DE5959"/>
    <w:rsid w:val="00DE5A88"/>
    <w:rsid w:val="00DE5C75"/>
    <w:rsid w:val="00DE6205"/>
    <w:rsid w:val="00DE635F"/>
    <w:rsid w:val="00DE68E9"/>
    <w:rsid w:val="00DE7583"/>
    <w:rsid w:val="00DE77E9"/>
    <w:rsid w:val="00DE7F09"/>
    <w:rsid w:val="00DF078B"/>
    <w:rsid w:val="00DF08BD"/>
    <w:rsid w:val="00DF121D"/>
    <w:rsid w:val="00DF1452"/>
    <w:rsid w:val="00DF1A00"/>
    <w:rsid w:val="00DF1A0C"/>
    <w:rsid w:val="00DF289C"/>
    <w:rsid w:val="00DF28CD"/>
    <w:rsid w:val="00DF2CB9"/>
    <w:rsid w:val="00DF3164"/>
    <w:rsid w:val="00DF34DA"/>
    <w:rsid w:val="00DF37A6"/>
    <w:rsid w:val="00DF404C"/>
    <w:rsid w:val="00DF5465"/>
    <w:rsid w:val="00DF5DE3"/>
    <w:rsid w:val="00DF61C3"/>
    <w:rsid w:val="00DF69F0"/>
    <w:rsid w:val="00DF6B7A"/>
    <w:rsid w:val="00DF74B6"/>
    <w:rsid w:val="00DF7A53"/>
    <w:rsid w:val="00E005DC"/>
    <w:rsid w:val="00E00839"/>
    <w:rsid w:val="00E00C57"/>
    <w:rsid w:val="00E00D47"/>
    <w:rsid w:val="00E01509"/>
    <w:rsid w:val="00E0164E"/>
    <w:rsid w:val="00E018E5"/>
    <w:rsid w:val="00E01B4F"/>
    <w:rsid w:val="00E01EC7"/>
    <w:rsid w:val="00E02142"/>
    <w:rsid w:val="00E03AC9"/>
    <w:rsid w:val="00E03E84"/>
    <w:rsid w:val="00E04222"/>
    <w:rsid w:val="00E047FC"/>
    <w:rsid w:val="00E04988"/>
    <w:rsid w:val="00E05BD7"/>
    <w:rsid w:val="00E05FA5"/>
    <w:rsid w:val="00E07191"/>
    <w:rsid w:val="00E0722E"/>
    <w:rsid w:val="00E100D7"/>
    <w:rsid w:val="00E10134"/>
    <w:rsid w:val="00E10868"/>
    <w:rsid w:val="00E10C6C"/>
    <w:rsid w:val="00E10C86"/>
    <w:rsid w:val="00E113C4"/>
    <w:rsid w:val="00E1222F"/>
    <w:rsid w:val="00E13FE7"/>
    <w:rsid w:val="00E13FF3"/>
    <w:rsid w:val="00E149AE"/>
    <w:rsid w:val="00E14DCD"/>
    <w:rsid w:val="00E16A09"/>
    <w:rsid w:val="00E17169"/>
    <w:rsid w:val="00E17171"/>
    <w:rsid w:val="00E20718"/>
    <w:rsid w:val="00E210D8"/>
    <w:rsid w:val="00E23374"/>
    <w:rsid w:val="00E23E50"/>
    <w:rsid w:val="00E248EC"/>
    <w:rsid w:val="00E265A5"/>
    <w:rsid w:val="00E26F22"/>
    <w:rsid w:val="00E30F28"/>
    <w:rsid w:val="00E31238"/>
    <w:rsid w:val="00E315BA"/>
    <w:rsid w:val="00E31683"/>
    <w:rsid w:val="00E31892"/>
    <w:rsid w:val="00E324CC"/>
    <w:rsid w:val="00E325C1"/>
    <w:rsid w:val="00E3266D"/>
    <w:rsid w:val="00E32F12"/>
    <w:rsid w:val="00E344FE"/>
    <w:rsid w:val="00E34850"/>
    <w:rsid w:val="00E34BFB"/>
    <w:rsid w:val="00E351DE"/>
    <w:rsid w:val="00E36A8C"/>
    <w:rsid w:val="00E36E0F"/>
    <w:rsid w:val="00E36F26"/>
    <w:rsid w:val="00E37138"/>
    <w:rsid w:val="00E3734A"/>
    <w:rsid w:val="00E42020"/>
    <w:rsid w:val="00E4206A"/>
    <w:rsid w:val="00E4346A"/>
    <w:rsid w:val="00E444B1"/>
    <w:rsid w:val="00E44E05"/>
    <w:rsid w:val="00E45615"/>
    <w:rsid w:val="00E457EE"/>
    <w:rsid w:val="00E45D03"/>
    <w:rsid w:val="00E46009"/>
    <w:rsid w:val="00E47147"/>
    <w:rsid w:val="00E5029E"/>
    <w:rsid w:val="00E50EC0"/>
    <w:rsid w:val="00E50F0C"/>
    <w:rsid w:val="00E523CD"/>
    <w:rsid w:val="00E539B6"/>
    <w:rsid w:val="00E541F5"/>
    <w:rsid w:val="00E54627"/>
    <w:rsid w:val="00E5658C"/>
    <w:rsid w:val="00E56A2F"/>
    <w:rsid w:val="00E56C71"/>
    <w:rsid w:val="00E56D94"/>
    <w:rsid w:val="00E570DA"/>
    <w:rsid w:val="00E60460"/>
    <w:rsid w:val="00E60514"/>
    <w:rsid w:val="00E60EF9"/>
    <w:rsid w:val="00E6131B"/>
    <w:rsid w:val="00E6199C"/>
    <w:rsid w:val="00E62A84"/>
    <w:rsid w:val="00E62BEB"/>
    <w:rsid w:val="00E62F53"/>
    <w:rsid w:val="00E632F8"/>
    <w:rsid w:val="00E63383"/>
    <w:rsid w:val="00E63B3E"/>
    <w:rsid w:val="00E647E4"/>
    <w:rsid w:val="00E65953"/>
    <w:rsid w:val="00E65F4A"/>
    <w:rsid w:val="00E6707E"/>
    <w:rsid w:val="00E67226"/>
    <w:rsid w:val="00E711DC"/>
    <w:rsid w:val="00E72147"/>
    <w:rsid w:val="00E7316F"/>
    <w:rsid w:val="00E732D9"/>
    <w:rsid w:val="00E73A0A"/>
    <w:rsid w:val="00E73FBC"/>
    <w:rsid w:val="00E74B92"/>
    <w:rsid w:val="00E7593A"/>
    <w:rsid w:val="00E75E69"/>
    <w:rsid w:val="00E75FB5"/>
    <w:rsid w:val="00E762A0"/>
    <w:rsid w:val="00E773EA"/>
    <w:rsid w:val="00E77D55"/>
    <w:rsid w:val="00E8026B"/>
    <w:rsid w:val="00E802FD"/>
    <w:rsid w:val="00E81ACB"/>
    <w:rsid w:val="00E822DD"/>
    <w:rsid w:val="00E82F64"/>
    <w:rsid w:val="00E83493"/>
    <w:rsid w:val="00E83C74"/>
    <w:rsid w:val="00E846F0"/>
    <w:rsid w:val="00E84800"/>
    <w:rsid w:val="00E84B20"/>
    <w:rsid w:val="00E84B7E"/>
    <w:rsid w:val="00E84C50"/>
    <w:rsid w:val="00E84DC2"/>
    <w:rsid w:val="00E86679"/>
    <w:rsid w:val="00E86E37"/>
    <w:rsid w:val="00E86F7E"/>
    <w:rsid w:val="00E907E2"/>
    <w:rsid w:val="00E912DE"/>
    <w:rsid w:val="00E9165A"/>
    <w:rsid w:val="00E92412"/>
    <w:rsid w:val="00E92670"/>
    <w:rsid w:val="00E92686"/>
    <w:rsid w:val="00E92BD8"/>
    <w:rsid w:val="00E96E45"/>
    <w:rsid w:val="00EA00A2"/>
    <w:rsid w:val="00EA12DC"/>
    <w:rsid w:val="00EA3ABD"/>
    <w:rsid w:val="00EA3BB8"/>
    <w:rsid w:val="00EA4269"/>
    <w:rsid w:val="00EA4B40"/>
    <w:rsid w:val="00EA526D"/>
    <w:rsid w:val="00EA6479"/>
    <w:rsid w:val="00EA69AF"/>
    <w:rsid w:val="00EA6BB9"/>
    <w:rsid w:val="00EA7197"/>
    <w:rsid w:val="00EA73AE"/>
    <w:rsid w:val="00EA7664"/>
    <w:rsid w:val="00EA7868"/>
    <w:rsid w:val="00EA7870"/>
    <w:rsid w:val="00EB005A"/>
    <w:rsid w:val="00EB0E95"/>
    <w:rsid w:val="00EB2344"/>
    <w:rsid w:val="00EB2AC6"/>
    <w:rsid w:val="00EB334D"/>
    <w:rsid w:val="00EB3F7C"/>
    <w:rsid w:val="00EB42A9"/>
    <w:rsid w:val="00EB5F52"/>
    <w:rsid w:val="00EB6781"/>
    <w:rsid w:val="00EB6D00"/>
    <w:rsid w:val="00EB7196"/>
    <w:rsid w:val="00EB7266"/>
    <w:rsid w:val="00EC09BD"/>
    <w:rsid w:val="00EC0CDE"/>
    <w:rsid w:val="00EC2209"/>
    <w:rsid w:val="00EC2444"/>
    <w:rsid w:val="00EC2BB7"/>
    <w:rsid w:val="00EC3A3F"/>
    <w:rsid w:val="00EC3ABF"/>
    <w:rsid w:val="00EC3BC2"/>
    <w:rsid w:val="00EC3F48"/>
    <w:rsid w:val="00EC41AD"/>
    <w:rsid w:val="00EC424B"/>
    <w:rsid w:val="00EC6116"/>
    <w:rsid w:val="00EC7B5C"/>
    <w:rsid w:val="00ED029E"/>
    <w:rsid w:val="00ED05DC"/>
    <w:rsid w:val="00ED100B"/>
    <w:rsid w:val="00ED128E"/>
    <w:rsid w:val="00ED1CE0"/>
    <w:rsid w:val="00ED1CE3"/>
    <w:rsid w:val="00ED1DA5"/>
    <w:rsid w:val="00ED2774"/>
    <w:rsid w:val="00ED28F5"/>
    <w:rsid w:val="00ED29C0"/>
    <w:rsid w:val="00ED2B4D"/>
    <w:rsid w:val="00ED37E6"/>
    <w:rsid w:val="00ED38BD"/>
    <w:rsid w:val="00ED48C1"/>
    <w:rsid w:val="00ED5146"/>
    <w:rsid w:val="00ED515B"/>
    <w:rsid w:val="00ED5AFE"/>
    <w:rsid w:val="00ED5B99"/>
    <w:rsid w:val="00ED5E74"/>
    <w:rsid w:val="00ED643E"/>
    <w:rsid w:val="00ED6AB7"/>
    <w:rsid w:val="00ED6BA1"/>
    <w:rsid w:val="00ED6DB0"/>
    <w:rsid w:val="00ED7BC3"/>
    <w:rsid w:val="00ED7D40"/>
    <w:rsid w:val="00EE00F9"/>
    <w:rsid w:val="00EE07B7"/>
    <w:rsid w:val="00EE14CC"/>
    <w:rsid w:val="00EE1C77"/>
    <w:rsid w:val="00EE1CEB"/>
    <w:rsid w:val="00EE1D65"/>
    <w:rsid w:val="00EE21E8"/>
    <w:rsid w:val="00EE28D9"/>
    <w:rsid w:val="00EE2D7F"/>
    <w:rsid w:val="00EE3AB7"/>
    <w:rsid w:val="00EE4D14"/>
    <w:rsid w:val="00EE5BE1"/>
    <w:rsid w:val="00EE5C9F"/>
    <w:rsid w:val="00EE5D23"/>
    <w:rsid w:val="00EE6088"/>
    <w:rsid w:val="00EE67F8"/>
    <w:rsid w:val="00EE6F7E"/>
    <w:rsid w:val="00EE7E3B"/>
    <w:rsid w:val="00EE7E68"/>
    <w:rsid w:val="00EE7FE4"/>
    <w:rsid w:val="00EF01EC"/>
    <w:rsid w:val="00EF0280"/>
    <w:rsid w:val="00EF1376"/>
    <w:rsid w:val="00EF1386"/>
    <w:rsid w:val="00EF13CD"/>
    <w:rsid w:val="00EF148D"/>
    <w:rsid w:val="00EF26E6"/>
    <w:rsid w:val="00EF2F18"/>
    <w:rsid w:val="00EF3C8E"/>
    <w:rsid w:val="00EF431E"/>
    <w:rsid w:val="00EF4320"/>
    <w:rsid w:val="00EF4A68"/>
    <w:rsid w:val="00EF569C"/>
    <w:rsid w:val="00EF5FAD"/>
    <w:rsid w:val="00EF6AEF"/>
    <w:rsid w:val="00EF6D54"/>
    <w:rsid w:val="00EF7900"/>
    <w:rsid w:val="00F00DD3"/>
    <w:rsid w:val="00F01953"/>
    <w:rsid w:val="00F02379"/>
    <w:rsid w:val="00F0273F"/>
    <w:rsid w:val="00F034D7"/>
    <w:rsid w:val="00F034EB"/>
    <w:rsid w:val="00F03699"/>
    <w:rsid w:val="00F03E75"/>
    <w:rsid w:val="00F046BF"/>
    <w:rsid w:val="00F047FF"/>
    <w:rsid w:val="00F05705"/>
    <w:rsid w:val="00F0617F"/>
    <w:rsid w:val="00F0667E"/>
    <w:rsid w:val="00F06A95"/>
    <w:rsid w:val="00F06C46"/>
    <w:rsid w:val="00F06E62"/>
    <w:rsid w:val="00F10064"/>
    <w:rsid w:val="00F115A1"/>
    <w:rsid w:val="00F115F6"/>
    <w:rsid w:val="00F11833"/>
    <w:rsid w:val="00F127A7"/>
    <w:rsid w:val="00F135FC"/>
    <w:rsid w:val="00F1390F"/>
    <w:rsid w:val="00F141D5"/>
    <w:rsid w:val="00F1421B"/>
    <w:rsid w:val="00F14389"/>
    <w:rsid w:val="00F152A8"/>
    <w:rsid w:val="00F15711"/>
    <w:rsid w:val="00F15C83"/>
    <w:rsid w:val="00F160EB"/>
    <w:rsid w:val="00F164CA"/>
    <w:rsid w:val="00F16546"/>
    <w:rsid w:val="00F16E5B"/>
    <w:rsid w:val="00F16E81"/>
    <w:rsid w:val="00F17991"/>
    <w:rsid w:val="00F20095"/>
    <w:rsid w:val="00F2028D"/>
    <w:rsid w:val="00F2078B"/>
    <w:rsid w:val="00F20E6F"/>
    <w:rsid w:val="00F21DE5"/>
    <w:rsid w:val="00F21E0B"/>
    <w:rsid w:val="00F21F3A"/>
    <w:rsid w:val="00F22904"/>
    <w:rsid w:val="00F23009"/>
    <w:rsid w:val="00F240A5"/>
    <w:rsid w:val="00F2424A"/>
    <w:rsid w:val="00F243F1"/>
    <w:rsid w:val="00F24C23"/>
    <w:rsid w:val="00F24D4E"/>
    <w:rsid w:val="00F24EB6"/>
    <w:rsid w:val="00F24FA4"/>
    <w:rsid w:val="00F25D9E"/>
    <w:rsid w:val="00F25FA6"/>
    <w:rsid w:val="00F262B3"/>
    <w:rsid w:val="00F2684C"/>
    <w:rsid w:val="00F2715E"/>
    <w:rsid w:val="00F27A6F"/>
    <w:rsid w:val="00F30155"/>
    <w:rsid w:val="00F3084A"/>
    <w:rsid w:val="00F30DB0"/>
    <w:rsid w:val="00F31605"/>
    <w:rsid w:val="00F31D44"/>
    <w:rsid w:val="00F3258F"/>
    <w:rsid w:val="00F32985"/>
    <w:rsid w:val="00F34192"/>
    <w:rsid w:val="00F34E96"/>
    <w:rsid w:val="00F353DC"/>
    <w:rsid w:val="00F359D0"/>
    <w:rsid w:val="00F35CF3"/>
    <w:rsid w:val="00F3657C"/>
    <w:rsid w:val="00F40120"/>
    <w:rsid w:val="00F40531"/>
    <w:rsid w:val="00F40FD5"/>
    <w:rsid w:val="00F411CA"/>
    <w:rsid w:val="00F41A04"/>
    <w:rsid w:val="00F41C0E"/>
    <w:rsid w:val="00F42002"/>
    <w:rsid w:val="00F4259D"/>
    <w:rsid w:val="00F43707"/>
    <w:rsid w:val="00F43DE3"/>
    <w:rsid w:val="00F4444C"/>
    <w:rsid w:val="00F44D16"/>
    <w:rsid w:val="00F4571F"/>
    <w:rsid w:val="00F458DF"/>
    <w:rsid w:val="00F45935"/>
    <w:rsid w:val="00F45DE9"/>
    <w:rsid w:val="00F46EB2"/>
    <w:rsid w:val="00F47689"/>
    <w:rsid w:val="00F50196"/>
    <w:rsid w:val="00F51300"/>
    <w:rsid w:val="00F51322"/>
    <w:rsid w:val="00F514C4"/>
    <w:rsid w:val="00F5242F"/>
    <w:rsid w:val="00F52B8C"/>
    <w:rsid w:val="00F535A5"/>
    <w:rsid w:val="00F5405A"/>
    <w:rsid w:val="00F54744"/>
    <w:rsid w:val="00F558A0"/>
    <w:rsid w:val="00F55B21"/>
    <w:rsid w:val="00F56959"/>
    <w:rsid w:val="00F56D6A"/>
    <w:rsid w:val="00F572A2"/>
    <w:rsid w:val="00F575E2"/>
    <w:rsid w:val="00F578C2"/>
    <w:rsid w:val="00F579E7"/>
    <w:rsid w:val="00F57FBD"/>
    <w:rsid w:val="00F6022C"/>
    <w:rsid w:val="00F60317"/>
    <w:rsid w:val="00F609F6"/>
    <w:rsid w:val="00F60EE7"/>
    <w:rsid w:val="00F61C4D"/>
    <w:rsid w:val="00F63CEA"/>
    <w:rsid w:val="00F63EFD"/>
    <w:rsid w:val="00F649CF"/>
    <w:rsid w:val="00F64D12"/>
    <w:rsid w:val="00F65346"/>
    <w:rsid w:val="00F65783"/>
    <w:rsid w:val="00F657AC"/>
    <w:rsid w:val="00F65E6A"/>
    <w:rsid w:val="00F66516"/>
    <w:rsid w:val="00F66879"/>
    <w:rsid w:val="00F67788"/>
    <w:rsid w:val="00F70B65"/>
    <w:rsid w:val="00F71443"/>
    <w:rsid w:val="00F71487"/>
    <w:rsid w:val="00F71BF6"/>
    <w:rsid w:val="00F7690F"/>
    <w:rsid w:val="00F769B9"/>
    <w:rsid w:val="00F76F1D"/>
    <w:rsid w:val="00F77AE6"/>
    <w:rsid w:val="00F77D82"/>
    <w:rsid w:val="00F8073F"/>
    <w:rsid w:val="00F80FDA"/>
    <w:rsid w:val="00F817F8"/>
    <w:rsid w:val="00F81BD5"/>
    <w:rsid w:val="00F82239"/>
    <w:rsid w:val="00F82AAA"/>
    <w:rsid w:val="00F82BB0"/>
    <w:rsid w:val="00F831B6"/>
    <w:rsid w:val="00F834A1"/>
    <w:rsid w:val="00F84964"/>
    <w:rsid w:val="00F85789"/>
    <w:rsid w:val="00F85D25"/>
    <w:rsid w:val="00F85FBB"/>
    <w:rsid w:val="00F8611C"/>
    <w:rsid w:val="00F86E82"/>
    <w:rsid w:val="00F87508"/>
    <w:rsid w:val="00F87750"/>
    <w:rsid w:val="00F877FD"/>
    <w:rsid w:val="00F87A84"/>
    <w:rsid w:val="00F90B10"/>
    <w:rsid w:val="00F90D33"/>
    <w:rsid w:val="00F90F35"/>
    <w:rsid w:val="00F90F3B"/>
    <w:rsid w:val="00F9110C"/>
    <w:rsid w:val="00F915E2"/>
    <w:rsid w:val="00F916FF"/>
    <w:rsid w:val="00F918CC"/>
    <w:rsid w:val="00F919D7"/>
    <w:rsid w:val="00F91A7B"/>
    <w:rsid w:val="00F9206D"/>
    <w:rsid w:val="00F92544"/>
    <w:rsid w:val="00F93117"/>
    <w:rsid w:val="00F9318E"/>
    <w:rsid w:val="00F93694"/>
    <w:rsid w:val="00F93DBF"/>
    <w:rsid w:val="00F94293"/>
    <w:rsid w:val="00F94451"/>
    <w:rsid w:val="00F94B6F"/>
    <w:rsid w:val="00F94C6F"/>
    <w:rsid w:val="00F95CC8"/>
    <w:rsid w:val="00F95D27"/>
    <w:rsid w:val="00F95E54"/>
    <w:rsid w:val="00F95F5A"/>
    <w:rsid w:val="00F95FC5"/>
    <w:rsid w:val="00F973CB"/>
    <w:rsid w:val="00F97FEF"/>
    <w:rsid w:val="00FA0B87"/>
    <w:rsid w:val="00FA0D5A"/>
    <w:rsid w:val="00FA1DA4"/>
    <w:rsid w:val="00FA2159"/>
    <w:rsid w:val="00FA2231"/>
    <w:rsid w:val="00FA2667"/>
    <w:rsid w:val="00FA34C3"/>
    <w:rsid w:val="00FA365B"/>
    <w:rsid w:val="00FA5779"/>
    <w:rsid w:val="00FA5AE1"/>
    <w:rsid w:val="00FA61DD"/>
    <w:rsid w:val="00FA64F0"/>
    <w:rsid w:val="00FA747B"/>
    <w:rsid w:val="00FA775C"/>
    <w:rsid w:val="00FA7A6C"/>
    <w:rsid w:val="00FA7B5E"/>
    <w:rsid w:val="00FA7F17"/>
    <w:rsid w:val="00FB0AB0"/>
    <w:rsid w:val="00FB1197"/>
    <w:rsid w:val="00FB1552"/>
    <w:rsid w:val="00FB183D"/>
    <w:rsid w:val="00FB2626"/>
    <w:rsid w:val="00FB2CD5"/>
    <w:rsid w:val="00FB3BD4"/>
    <w:rsid w:val="00FB43A9"/>
    <w:rsid w:val="00FB47FC"/>
    <w:rsid w:val="00FB4F1C"/>
    <w:rsid w:val="00FB7359"/>
    <w:rsid w:val="00FB74C9"/>
    <w:rsid w:val="00FC1155"/>
    <w:rsid w:val="00FC20AB"/>
    <w:rsid w:val="00FC3541"/>
    <w:rsid w:val="00FC3898"/>
    <w:rsid w:val="00FC3951"/>
    <w:rsid w:val="00FC39CD"/>
    <w:rsid w:val="00FC452D"/>
    <w:rsid w:val="00FC493C"/>
    <w:rsid w:val="00FC4CFE"/>
    <w:rsid w:val="00FC547E"/>
    <w:rsid w:val="00FC56CA"/>
    <w:rsid w:val="00FC59C0"/>
    <w:rsid w:val="00FC6DEC"/>
    <w:rsid w:val="00FC7014"/>
    <w:rsid w:val="00FD04EC"/>
    <w:rsid w:val="00FD1C2E"/>
    <w:rsid w:val="00FD1EEC"/>
    <w:rsid w:val="00FD2D3A"/>
    <w:rsid w:val="00FD2F3B"/>
    <w:rsid w:val="00FD35E0"/>
    <w:rsid w:val="00FD36A2"/>
    <w:rsid w:val="00FD3ABF"/>
    <w:rsid w:val="00FD3F7B"/>
    <w:rsid w:val="00FD53A4"/>
    <w:rsid w:val="00FD552C"/>
    <w:rsid w:val="00FD62A6"/>
    <w:rsid w:val="00FE051C"/>
    <w:rsid w:val="00FE0EC1"/>
    <w:rsid w:val="00FE1CD7"/>
    <w:rsid w:val="00FE1DE2"/>
    <w:rsid w:val="00FE2418"/>
    <w:rsid w:val="00FE2877"/>
    <w:rsid w:val="00FE2FEC"/>
    <w:rsid w:val="00FE3121"/>
    <w:rsid w:val="00FE3155"/>
    <w:rsid w:val="00FE346F"/>
    <w:rsid w:val="00FE37CA"/>
    <w:rsid w:val="00FE3F8C"/>
    <w:rsid w:val="00FE4117"/>
    <w:rsid w:val="00FE4207"/>
    <w:rsid w:val="00FE44DF"/>
    <w:rsid w:val="00FE46D2"/>
    <w:rsid w:val="00FE495C"/>
    <w:rsid w:val="00FE5EFE"/>
    <w:rsid w:val="00FE6176"/>
    <w:rsid w:val="00FE6242"/>
    <w:rsid w:val="00FE62FB"/>
    <w:rsid w:val="00FE6357"/>
    <w:rsid w:val="00FE6526"/>
    <w:rsid w:val="00FE6E5C"/>
    <w:rsid w:val="00FE6EF4"/>
    <w:rsid w:val="00FE7400"/>
    <w:rsid w:val="00FE7A87"/>
    <w:rsid w:val="00FE7F3C"/>
    <w:rsid w:val="00FF0771"/>
    <w:rsid w:val="00FF0B4E"/>
    <w:rsid w:val="00FF15AC"/>
    <w:rsid w:val="00FF24D5"/>
    <w:rsid w:val="00FF2DD7"/>
    <w:rsid w:val="00FF3A19"/>
    <w:rsid w:val="00FF45C0"/>
    <w:rsid w:val="00FF4694"/>
    <w:rsid w:val="00FF48B6"/>
    <w:rsid w:val="00FF4A74"/>
    <w:rsid w:val="00FF55E8"/>
    <w:rsid w:val="00FF5E4A"/>
    <w:rsid w:val="00FF5F3B"/>
    <w:rsid w:val="00FF60C7"/>
    <w:rsid w:val="00FF6AE5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2F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070B7"/>
    <w:pPr>
      <w:widowControl w:val="0"/>
      <w:spacing w:after="120"/>
      <w:ind w:left="102" w:hanging="343"/>
      <w:jc w:val="both"/>
      <w:outlineLvl w:val="0"/>
    </w:pPr>
    <w:rPr>
      <w:b/>
      <w:bCs/>
      <w:sz w:val="23"/>
      <w:szCs w:val="23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070B7"/>
    <w:rPr>
      <w:rFonts w:cs="Times New Roman"/>
      <w:b/>
      <w:bCs/>
      <w:sz w:val="23"/>
      <w:szCs w:val="23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3380"/>
    <w:rPr>
      <w:rFonts w:ascii="Arial Narrow" w:hAnsi="Arial Narrow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6B4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40C9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6B7A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A605C"/>
    <w:rPr>
      <w:rFonts w:cs="Times New Roman"/>
    </w:rPr>
  </w:style>
  <w:style w:type="character" w:styleId="Hipercze">
    <w:name w:val="Hyperlink"/>
    <w:basedOn w:val="Domylnaczcionkaakapitu"/>
    <w:uiPriority w:val="99"/>
    <w:rsid w:val="003854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B0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locked/>
    <w:rsid w:val="00337BE3"/>
    <w:rPr>
      <w:sz w:val="24"/>
    </w:rPr>
  </w:style>
  <w:style w:type="paragraph" w:styleId="Bezodstpw">
    <w:name w:val="No Spacing"/>
    <w:link w:val="BezodstpwZnak"/>
    <w:uiPriority w:val="99"/>
    <w:qFormat/>
    <w:rsid w:val="00171EB6"/>
    <w:rPr>
      <w:rFonts w:ascii="Calibri" w:hAnsi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3106B"/>
    <w:rPr>
      <w:rFonts w:ascii="Calibri" w:eastAsia="Times New Roman" w:hAnsi="Calibri"/>
      <w:sz w:val="22"/>
      <w:lang w:eastAsia="en-US"/>
    </w:rPr>
  </w:style>
  <w:style w:type="paragraph" w:customStyle="1" w:styleId="Default">
    <w:name w:val="Default"/>
    <w:uiPriority w:val="99"/>
    <w:rsid w:val="00171E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DE5C75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DE5C75"/>
    <w:rPr>
      <w:rFonts w:cs="Times New Roman"/>
      <w:vertAlign w:val="superscript"/>
    </w:rPr>
  </w:style>
  <w:style w:type="paragraph" w:customStyle="1" w:styleId="Noparagraphstyle">
    <w:name w:val="[No paragraph style]"/>
    <w:uiPriority w:val="99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16A7F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16A7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816A7F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9C6AF3"/>
    <w:rPr>
      <w:rFonts w:ascii="Arial" w:hAnsi="Arial" w:cs="Times New Roman"/>
      <w:b/>
      <w:bCs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775A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rsid w:val="00FA7A6C"/>
    <w:pPr>
      <w:spacing w:before="100" w:beforeAutospacing="1" w:after="119"/>
    </w:pPr>
  </w:style>
  <w:style w:type="character" w:styleId="Pogrubienie">
    <w:name w:val="Strong"/>
    <w:basedOn w:val="Domylnaczcionkaakapitu"/>
    <w:uiPriority w:val="99"/>
    <w:qFormat/>
    <w:rsid w:val="00D04A17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D04A17"/>
    <w:rPr>
      <w:rFonts w:cs="Times New Roman"/>
      <w:i/>
      <w:iCs/>
    </w:rPr>
  </w:style>
  <w:style w:type="paragraph" w:customStyle="1" w:styleId="Nagwektabeli">
    <w:name w:val="Nagłówek tabeli"/>
    <w:basedOn w:val="Normalny"/>
    <w:uiPriority w:val="99"/>
    <w:rsid w:val="0001161B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FR1">
    <w:name w:val="FR1"/>
    <w:uiPriority w:val="99"/>
    <w:rsid w:val="0001161B"/>
    <w:pPr>
      <w:widowControl w:val="0"/>
      <w:suppressAutoHyphens/>
      <w:spacing w:before="140"/>
      <w:jc w:val="both"/>
    </w:pPr>
    <w:rPr>
      <w:rFonts w:ascii="Arial" w:hAnsi="Arial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310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3106B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31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3106B"/>
    <w:rPr>
      <w:rFonts w:cs="Times New Roman"/>
      <w:sz w:val="16"/>
      <w:szCs w:val="16"/>
    </w:rPr>
  </w:style>
  <w:style w:type="paragraph" w:customStyle="1" w:styleId="Textbody">
    <w:name w:val="Text body"/>
    <w:basedOn w:val="Normalny"/>
    <w:uiPriority w:val="99"/>
    <w:rsid w:val="00D3106B"/>
    <w:pPr>
      <w:widowControl w:val="0"/>
      <w:suppressAutoHyphens/>
      <w:autoSpaceDN w:val="0"/>
      <w:spacing w:after="120"/>
    </w:pPr>
    <w:rPr>
      <w:rFonts w:eastAsia="SimSun" w:cs="Lucida Sans"/>
      <w:kern w:val="3"/>
      <w:lang w:eastAsia="zh-CN" w:bidi="hi-IN"/>
    </w:rPr>
  </w:style>
  <w:style w:type="character" w:customStyle="1" w:styleId="Znakiprzypiswdolnych">
    <w:name w:val="Znaki przypisów dolnych"/>
    <w:uiPriority w:val="99"/>
    <w:rsid w:val="000070B7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0070B7"/>
    <w:pPr>
      <w:suppressAutoHyphens/>
      <w:spacing w:after="120"/>
      <w:ind w:left="284" w:hanging="284"/>
      <w:jc w:val="both"/>
    </w:pPr>
    <w:rPr>
      <w:sz w:val="20"/>
      <w:szCs w:val="20"/>
      <w:lang w:val="en-US" w:eastAsia="ar-SA"/>
    </w:rPr>
  </w:style>
  <w:style w:type="character" w:customStyle="1" w:styleId="TekstkomentarzaZnak1">
    <w:name w:val="Tekst komentarza Znak1"/>
    <w:uiPriority w:val="99"/>
    <w:rsid w:val="000070B7"/>
    <w:rPr>
      <w:rFonts w:ascii="Times New Roman" w:hAnsi="Times New Roman"/>
      <w:sz w:val="20"/>
      <w:lang w:eastAsia="ar-SA" w:bidi="ar-SA"/>
    </w:rPr>
  </w:style>
  <w:style w:type="paragraph" w:customStyle="1" w:styleId="default0">
    <w:name w:val="default"/>
    <w:basedOn w:val="Normalny"/>
    <w:uiPriority w:val="99"/>
    <w:rsid w:val="000070B7"/>
    <w:pPr>
      <w:spacing w:before="100" w:beforeAutospacing="1" w:after="100" w:afterAutospacing="1"/>
      <w:ind w:left="284" w:hanging="284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070B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070B7"/>
    <w:pPr>
      <w:spacing w:after="120" w:line="480" w:lineRule="auto"/>
      <w:ind w:left="284" w:hanging="284"/>
      <w:jc w:val="both"/>
    </w:pPr>
  </w:style>
  <w:style w:type="character" w:customStyle="1" w:styleId="BodyText2Char1">
    <w:name w:val="Body Text 2 Char1"/>
    <w:basedOn w:val="Domylnaczcionkaakapitu"/>
    <w:uiPriority w:val="99"/>
    <w:semiHidden/>
    <w:rsid w:val="00B120F8"/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070B7"/>
    <w:rPr>
      <w:rFonts w:cs="Times New Roman"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9B2C6C"/>
    <w:pPr>
      <w:widowControl w:val="0"/>
      <w:suppressAutoHyphens/>
    </w:pPr>
  </w:style>
  <w:style w:type="character" w:customStyle="1" w:styleId="5yl5">
    <w:name w:val="_5yl5"/>
    <w:basedOn w:val="Domylnaczcionkaakapitu"/>
    <w:uiPriority w:val="99"/>
    <w:rsid w:val="00B375B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D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86D0D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586D0D"/>
    <w:rPr>
      <w:rFonts w:cs="Times New Roman"/>
      <w:vertAlign w:val="superscript"/>
    </w:rPr>
  </w:style>
  <w:style w:type="character" w:customStyle="1" w:styleId="textexposedshow">
    <w:name w:val="text_exposed_show"/>
    <w:basedOn w:val="Domylnaczcionkaakapitu"/>
    <w:uiPriority w:val="99"/>
    <w:rsid w:val="00586D0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C7B84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35C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18</Pages>
  <Words>7377</Words>
  <Characters>44268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51542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Spejson</dc:creator>
  <cp:keywords/>
  <dc:description/>
  <cp:lastModifiedBy>drewienkowskim</cp:lastModifiedBy>
  <cp:revision>34</cp:revision>
  <cp:lastPrinted>2021-06-29T09:53:00Z</cp:lastPrinted>
  <dcterms:created xsi:type="dcterms:W3CDTF">2021-06-25T09:41:00Z</dcterms:created>
  <dcterms:modified xsi:type="dcterms:W3CDTF">2021-07-02T09:26:00Z</dcterms:modified>
</cp:coreProperties>
</file>