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15" w:rsidRPr="0050769F" w:rsidRDefault="00376915" w:rsidP="00C53BB1">
      <w:pPr>
        <w:jc w:val="right"/>
        <w:rPr>
          <w:rFonts w:ascii="Calibri" w:hAnsi="Calibri" w:cs="Calibri"/>
          <w:b/>
          <w:bCs/>
          <w:sz w:val="16"/>
          <w:szCs w:val="16"/>
        </w:rPr>
      </w:pPr>
      <w:r w:rsidRPr="0050769F">
        <w:rPr>
          <w:rFonts w:ascii="Calibri" w:hAnsi="Calibri" w:cs="Calibri"/>
          <w:b/>
          <w:sz w:val="16"/>
          <w:szCs w:val="16"/>
        </w:rPr>
        <w:t xml:space="preserve">Załącznik nr 1 do Zapytania ofertowego nr </w:t>
      </w:r>
      <w:r>
        <w:rPr>
          <w:rFonts w:ascii="Calibri" w:hAnsi="Calibri" w:cs="Calibri"/>
          <w:b/>
          <w:bCs/>
          <w:iCs/>
          <w:sz w:val="16"/>
          <w:szCs w:val="16"/>
        </w:rPr>
        <w:t>MSD/2</w:t>
      </w:r>
      <w:r w:rsidRPr="0050769F">
        <w:rPr>
          <w:rFonts w:ascii="Calibri" w:hAnsi="Calibri" w:cs="Calibri"/>
          <w:b/>
          <w:bCs/>
          <w:iCs/>
          <w:sz w:val="16"/>
          <w:szCs w:val="16"/>
        </w:rPr>
        <w:t>/20</w:t>
      </w:r>
      <w:r>
        <w:rPr>
          <w:rFonts w:ascii="Calibri" w:hAnsi="Calibri" w:cs="Calibri"/>
          <w:b/>
          <w:bCs/>
          <w:iCs/>
          <w:sz w:val="16"/>
          <w:szCs w:val="16"/>
        </w:rPr>
        <w:t>21</w:t>
      </w:r>
    </w:p>
    <w:p w:rsidR="00376915" w:rsidRPr="0050769F" w:rsidRDefault="00376915" w:rsidP="00910BAB">
      <w:pPr>
        <w:jc w:val="center"/>
        <w:rPr>
          <w:rFonts w:ascii="Calibri" w:hAnsi="Calibri" w:cs="Calibri"/>
          <w:b/>
          <w:sz w:val="18"/>
          <w:szCs w:val="18"/>
        </w:rPr>
      </w:pPr>
    </w:p>
    <w:p w:rsidR="00376915" w:rsidRPr="0050769F" w:rsidRDefault="00376915" w:rsidP="00910BAB">
      <w:pPr>
        <w:jc w:val="center"/>
        <w:rPr>
          <w:rFonts w:ascii="Calibri" w:hAnsi="Calibri" w:cs="Calibri"/>
          <w:b/>
          <w:sz w:val="18"/>
          <w:szCs w:val="18"/>
        </w:rPr>
      </w:pPr>
    </w:p>
    <w:p w:rsidR="00376915" w:rsidRDefault="00376915" w:rsidP="00910BAB">
      <w:pPr>
        <w:jc w:val="center"/>
        <w:rPr>
          <w:rFonts w:ascii="Calibri" w:hAnsi="Calibri" w:cs="Calibri"/>
          <w:b/>
          <w:sz w:val="18"/>
          <w:szCs w:val="18"/>
        </w:rPr>
      </w:pPr>
    </w:p>
    <w:p w:rsidR="00376915" w:rsidRDefault="00376915" w:rsidP="00910BAB">
      <w:pPr>
        <w:jc w:val="center"/>
        <w:rPr>
          <w:rFonts w:ascii="Calibri" w:hAnsi="Calibri" w:cs="Calibri"/>
          <w:b/>
          <w:sz w:val="18"/>
          <w:szCs w:val="18"/>
        </w:rPr>
      </w:pPr>
      <w:r w:rsidRPr="001D2A8A">
        <w:rPr>
          <w:rFonts w:ascii="Calibri" w:hAnsi="Calibri" w:cs="Calibri"/>
          <w:b/>
          <w:sz w:val="18"/>
          <w:szCs w:val="18"/>
        </w:rPr>
        <w:t xml:space="preserve">FORMULARZ OFERTY </w:t>
      </w:r>
    </w:p>
    <w:p w:rsidR="00376915" w:rsidRPr="001D2A8A" w:rsidRDefault="00376915" w:rsidP="00910BAB">
      <w:pPr>
        <w:jc w:val="center"/>
        <w:rPr>
          <w:rFonts w:ascii="Calibri" w:hAnsi="Calibri" w:cs="Calibri"/>
          <w:b/>
          <w:sz w:val="18"/>
          <w:szCs w:val="18"/>
        </w:rPr>
      </w:pPr>
    </w:p>
    <w:p w:rsidR="00376915" w:rsidRPr="001D2A8A" w:rsidRDefault="00376915" w:rsidP="00910BAB">
      <w:pPr>
        <w:jc w:val="center"/>
        <w:rPr>
          <w:rFonts w:ascii="Calibri" w:hAnsi="Calibri" w:cs="Calibri"/>
          <w:b/>
          <w:sz w:val="18"/>
          <w:szCs w:val="18"/>
        </w:rPr>
      </w:pPr>
    </w:p>
    <w:p w:rsidR="00376915" w:rsidRPr="001D2A8A" w:rsidRDefault="00376915" w:rsidP="00910BAB">
      <w:pPr>
        <w:rPr>
          <w:rFonts w:ascii="Calibri" w:hAnsi="Calibri" w:cs="Calibri"/>
          <w:b/>
          <w:sz w:val="18"/>
          <w:szCs w:val="18"/>
        </w:rPr>
      </w:pPr>
      <w:r w:rsidRPr="001D2A8A">
        <w:rPr>
          <w:rFonts w:ascii="Calibri" w:hAnsi="Calibri" w:cs="Calibri"/>
          <w:b/>
          <w:sz w:val="18"/>
          <w:szCs w:val="18"/>
        </w:rPr>
        <w:t>Dane Wykonawcy:</w:t>
      </w:r>
    </w:p>
    <w:p w:rsidR="00376915" w:rsidRPr="00D6457B" w:rsidRDefault="00376915" w:rsidP="00910BAB">
      <w:pPr>
        <w:spacing w:after="40"/>
        <w:rPr>
          <w:rFonts w:ascii="Calibri" w:hAnsi="Calibri" w:cs="Calibri"/>
          <w:sz w:val="18"/>
          <w:szCs w:val="18"/>
        </w:rPr>
      </w:pPr>
      <w:r w:rsidRPr="00D6457B">
        <w:rPr>
          <w:rFonts w:ascii="Calibri" w:hAnsi="Calibri" w:cs="Calibri"/>
          <w:sz w:val="18"/>
          <w:szCs w:val="18"/>
        </w:rPr>
        <w:t>Nazwa: ..............................................................................................................................................................</w:t>
      </w:r>
    </w:p>
    <w:p w:rsidR="00376915" w:rsidRPr="00D6457B" w:rsidRDefault="00376915" w:rsidP="00910BAB">
      <w:pPr>
        <w:spacing w:after="40"/>
        <w:rPr>
          <w:rFonts w:ascii="Calibri" w:hAnsi="Calibri" w:cs="Calibri"/>
          <w:sz w:val="18"/>
          <w:szCs w:val="18"/>
        </w:rPr>
      </w:pPr>
      <w:r w:rsidRPr="00D6457B">
        <w:rPr>
          <w:rFonts w:ascii="Calibri" w:hAnsi="Calibri" w:cs="Calibri"/>
          <w:sz w:val="18"/>
          <w:szCs w:val="18"/>
        </w:rPr>
        <w:t>Adres:.................................................................................................................................................................</w:t>
      </w:r>
    </w:p>
    <w:p w:rsidR="00376915" w:rsidRPr="00D6457B" w:rsidRDefault="00376915" w:rsidP="00910BAB">
      <w:pPr>
        <w:spacing w:after="40"/>
        <w:rPr>
          <w:rFonts w:ascii="Calibri" w:hAnsi="Calibri" w:cs="Calibri"/>
          <w:sz w:val="18"/>
          <w:szCs w:val="18"/>
        </w:rPr>
      </w:pPr>
      <w:r w:rsidRPr="00D6457B">
        <w:rPr>
          <w:rFonts w:ascii="Calibri" w:hAnsi="Calibri" w:cs="Calibri"/>
          <w:sz w:val="18"/>
          <w:szCs w:val="18"/>
        </w:rPr>
        <w:t>...........................................................................................................................................................................</w:t>
      </w:r>
    </w:p>
    <w:p w:rsidR="00376915" w:rsidRPr="00D6457B" w:rsidRDefault="00376915" w:rsidP="00910BAB">
      <w:pPr>
        <w:spacing w:after="40"/>
        <w:rPr>
          <w:rFonts w:ascii="Calibri" w:hAnsi="Calibri" w:cs="Calibri"/>
          <w:sz w:val="18"/>
          <w:szCs w:val="18"/>
        </w:rPr>
      </w:pPr>
      <w:r w:rsidRPr="00D6457B">
        <w:rPr>
          <w:rFonts w:ascii="Calibri" w:hAnsi="Calibri" w:cs="Calibri"/>
          <w:sz w:val="18"/>
          <w:szCs w:val="18"/>
        </w:rPr>
        <w:t>Telefon: ...........................................................................Fax.: .........................................................................</w:t>
      </w:r>
    </w:p>
    <w:p w:rsidR="00376915" w:rsidRPr="00D6457B" w:rsidRDefault="00376915" w:rsidP="00910BAB">
      <w:pPr>
        <w:spacing w:after="40"/>
        <w:rPr>
          <w:rFonts w:ascii="Calibri" w:hAnsi="Calibri" w:cs="Calibri"/>
          <w:sz w:val="18"/>
          <w:szCs w:val="18"/>
        </w:rPr>
      </w:pPr>
      <w:r w:rsidRPr="00D6457B">
        <w:rPr>
          <w:rFonts w:ascii="Calibri" w:hAnsi="Calibri" w:cs="Calibri"/>
          <w:sz w:val="18"/>
          <w:szCs w:val="18"/>
        </w:rPr>
        <w:t>Adres e-mail:.....................................................................................................................................................</w:t>
      </w:r>
    </w:p>
    <w:p w:rsidR="00376915" w:rsidRPr="001D2A8A" w:rsidRDefault="00376915" w:rsidP="00910BAB">
      <w:pPr>
        <w:spacing w:after="40"/>
        <w:rPr>
          <w:rFonts w:ascii="Calibri" w:hAnsi="Calibri" w:cs="Calibri"/>
          <w:sz w:val="18"/>
          <w:szCs w:val="18"/>
        </w:rPr>
      </w:pPr>
      <w:r w:rsidRPr="001D2A8A">
        <w:rPr>
          <w:rFonts w:ascii="Calibri" w:hAnsi="Calibri" w:cs="Calibri"/>
          <w:sz w:val="18"/>
          <w:szCs w:val="18"/>
        </w:rPr>
        <w:t>Imię i nazwisko osoby do kontaktu:...................................................................................................................</w:t>
      </w:r>
    </w:p>
    <w:p w:rsidR="00376915" w:rsidRPr="001D2A8A" w:rsidRDefault="00376915" w:rsidP="00910BAB">
      <w:pPr>
        <w:jc w:val="center"/>
        <w:rPr>
          <w:rFonts w:ascii="Calibri" w:hAnsi="Calibri" w:cs="Calibri"/>
          <w:b/>
          <w:sz w:val="18"/>
          <w:szCs w:val="18"/>
        </w:rPr>
      </w:pPr>
    </w:p>
    <w:p w:rsidR="00376915" w:rsidRPr="001D2A8A" w:rsidRDefault="00376915" w:rsidP="00C53BB1">
      <w:pPr>
        <w:autoSpaceDE w:val="0"/>
        <w:autoSpaceDN w:val="0"/>
        <w:adjustRightInd w:val="0"/>
        <w:jc w:val="both"/>
        <w:rPr>
          <w:rFonts w:ascii="Calibri" w:hAnsi="Calibri" w:cs="Calibri"/>
          <w:b/>
          <w:sz w:val="18"/>
          <w:szCs w:val="18"/>
        </w:rPr>
      </w:pPr>
      <w:r w:rsidRPr="001D2A8A">
        <w:rPr>
          <w:rFonts w:ascii="Calibri" w:hAnsi="Calibri" w:cs="Calibri"/>
          <w:sz w:val="18"/>
          <w:szCs w:val="18"/>
        </w:rPr>
        <w:t xml:space="preserve">Odpowiadając na </w:t>
      </w:r>
      <w:r w:rsidRPr="001D2A8A">
        <w:rPr>
          <w:rFonts w:ascii="Calibri" w:hAnsi="Calibri" w:cs="Calibri"/>
          <w:b/>
          <w:bCs/>
          <w:sz w:val="18"/>
          <w:szCs w:val="18"/>
        </w:rPr>
        <w:t xml:space="preserve">zapytanie ofertowe </w:t>
      </w:r>
      <w:r w:rsidRPr="001D2A8A">
        <w:rPr>
          <w:rFonts w:ascii="Calibri" w:eastAsia="MS Mincho" w:hAnsi="Calibri" w:cs="Calibri"/>
          <w:color w:val="000000"/>
          <w:sz w:val="18"/>
          <w:szCs w:val="18"/>
          <w:lang w:eastAsia="ja-JP"/>
        </w:rPr>
        <w:t xml:space="preserve">dotyczące </w:t>
      </w:r>
      <w:r>
        <w:rPr>
          <w:rFonts w:ascii="Calibri" w:eastAsia="MS Mincho" w:hAnsi="Calibri" w:cs="Calibri"/>
          <w:color w:val="000000"/>
          <w:sz w:val="18"/>
          <w:szCs w:val="18"/>
          <w:lang w:eastAsia="ja-JP"/>
        </w:rPr>
        <w:t>prze</w:t>
      </w:r>
      <w:r w:rsidRPr="001D2A8A">
        <w:rPr>
          <w:rFonts w:ascii="Calibri" w:eastAsia="MS Mincho" w:hAnsi="Calibri" w:cs="Calibri"/>
          <w:color w:val="000000"/>
          <w:sz w:val="18"/>
          <w:szCs w:val="18"/>
          <w:lang w:eastAsia="ja-JP"/>
        </w:rPr>
        <w:t xml:space="preserve">prowadzenia zajęć dla studentów Międzynarodowych Studiów Doktoranckich z Chemii </w:t>
      </w:r>
      <w:r w:rsidRPr="001766E9">
        <w:rPr>
          <w:rFonts w:ascii="Calibri" w:eastAsia="MS Mincho" w:hAnsi="Calibri" w:cs="Calibri"/>
          <w:color w:val="000000"/>
          <w:sz w:val="20"/>
          <w:szCs w:val="20"/>
          <w:lang w:eastAsia="ja-JP"/>
        </w:rPr>
        <w:t xml:space="preserve">w formie wykładów </w:t>
      </w:r>
      <w:r w:rsidRPr="001D2A8A">
        <w:rPr>
          <w:rFonts w:ascii="Calibri" w:eastAsia="MS Mincho" w:hAnsi="Calibri" w:cs="Calibri"/>
          <w:color w:val="000000"/>
          <w:sz w:val="18"/>
          <w:szCs w:val="18"/>
          <w:lang w:eastAsia="ja-JP"/>
        </w:rPr>
        <w:t xml:space="preserve">przez zagranicznego wykładowcę w </w:t>
      </w:r>
      <w:r>
        <w:rPr>
          <w:rFonts w:ascii="Calibri" w:eastAsia="MS Mincho" w:hAnsi="Calibri" w:cs="Calibri"/>
          <w:color w:val="000000"/>
          <w:sz w:val="18"/>
          <w:szCs w:val="18"/>
          <w:lang w:eastAsia="ja-JP"/>
        </w:rPr>
        <w:t xml:space="preserve">ramach projektu </w:t>
      </w:r>
      <w:r w:rsidRPr="001D2A8A">
        <w:rPr>
          <w:rFonts w:ascii="Calibri" w:eastAsia="MS Mincho" w:hAnsi="Calibri" w:cs="Calibri"/>
          <w:color w:val="000000"/>
          <w:sz w:val="18"/>
          <w:szCs w:val="18"/>
          <w:lang w:eastAsia="ja-JP"/>
        </w:rPr>
        <w:t xml:space="preserve">„Międzynarodowe Studia Doktoranckie z Chemii” (zwanego dalej: Projektem) </w:t>
      </w:r>
      <w:r>
        <w:rPr>
          <w:rFonts w:ascii="Calibri" w:eastAsia="MS Mincho" w:hAnsi="Calibri" w:cs="Calibri"/>
          <w:color w:val="000000"/>
          <w:sz w:val="18"/>
          <w:szCs w:val="18"/>
          <w:lang w:eastAsia="ja-JP"/>
        </w:rPr>
        <w:t xml:space="preserve">realizowanego </w:t>
      </w:r>
      <w:r w:rsidRPr="001D2A8A">
        <w:rPr>
          <w:rFonts w:ascii="Calibri" w:eastAsia="MS Mincho" w:hAnsi="Calibri" w:cs="Calibri"/>
          <w:color w:val="000000"/>
          <w:sz w:val="18"/>
          <w:szCs w:val="18"/>
          <w:lang w:eastAsia="ja-JP"/>
        </w:rPr>
        <w:t xml:space="preserve">w ramach Programu Operacyjnego Wiedza Edukacja Rozwój na lata 2014-2020, Oś priorytetowa III Szkolnictwo wyższe dla gospodarki i rozwoju, Działanie 3.2 Studia doktoranckie, współfinansowanego ze środków Unii Europejskiej w ramach Europejskiego Funduszu Społecznego </w:t>
      </w:r>
      <w:r w:rsidRPr="001D2A8A">
        <w:rPr>
          <w:rFonts w:ascii="Calibri" w:hAnsi="Calibri" w:cs="Calibri"/>
          <w:b/>
          <w:sz w:val="18"/>
          <w:szCs w:val="18"/>
        </w:rPr>
        <w:t>składam</w:t>
      </w:r>
      <w:r>
        <w:rPr>
          <w:rFonts w:ascii="Calibri" w:hAnsi="Calibri" w:cs="Calibri"/>
          <w:b/>
          <w:sz w:val="18"/>
          <w:szCs w:val="18"/>
        </w:rPr>
        <w:t>/</w:t>
      </w:r>
      <w:r w:rsidRPr="001D2A8A">
        <w:rPr>
          <w:rFonts w:ascii="Calibri" w:hAnsi="Calibri" w:cs="Calibri"/>
          <w:b/>
          <w:sz w:val="18"/>
          <w:szCs w:val="18"/>
        </w:rPr>
        <w:t>y ofertę następującej treści:</w:t>
      </w:r>
    </w:p>
    <w:p w:rsidR="00376915" w:rsidRPr="001D2A8A" w:rsidRDefault="00376915" w:rsidP="00C53BB1">
      <w:pPr>
        <w:autoSpaceDE w:val="0"/>
        <w:autoSpaceDN w:val="0"/>
        <w:adjustRightInd w:val="0"/>
        <w:jc w:val="both"/>
        <w:rPr>
          <w:rFonts w:ascii="Calibri" w:hAnsi="Calibri" w:cs="Calibri"/>
          <w:b/>
          <w:sz w:val="18"/>
          <w:szCs w:val="18"/>
        </w:rPr>
      </w:pPr>
    </w:p>
    <w:p w:rsidR="00376915" w:rsidRPr="00782836" w:rsidRDefault="00376915" w:rsidP="00253A17">
      <w:pPr>
        <w:autoSpaceDE w:val="0"/>
        <w:autoSpaceDN w:val="0"/>
        <w:adjustRightInd w:val="0"/>
        <w:jc w:val="both"/>
        <w:rPr>
          <w:rFonts w:ascii="Calibri" w:eastAsia="MS Mincho" w:hAnsi="Calibri" w:cs="Calibri"/>
          <w:sz w:val="18"/>
          <w:szCs w:val="18"/>
          <w:lang w:eastAsia="ja-JP"/>
        </w:rPr>
      </w:pPr>
      <w:r w:rsidRPr="00782836">
        <w:rPr>
          <w:rFonts w:ascii="Calibri" w:eastAsia="MS Mincho" w:hAnsi="Calibri" w:cs="Calibri"/>
          <w:sz w:val="18"/>
          <w:szCs w:val="18"/>
          <w:lang w:eastAsia="ja-JP"/>
        </w:rPr>
        <w:t xml:space="preserve">Przeprowadzenie zajęć z tematyki </w:t>
      </w:r>
      <w:r w:rsidRPr="00A224AE">
        <w:rPr>
          <w:rFonts w:ascii="Calibri" w:eastAsia="MS Mincho" w:hAnsi="Calibri" w:cs="Courier New"/>
          <w:i/>
          <w:sz w:val="18"/>
          <w:szCs w:val="18"/>
        </w:rPr>
        <w:t>Nowoczesne techniki spektralne w analizie materiałów.</w:t>
      </w:r>
      <w:r w:rsidRPr="00A224AE">
        <w:rPr>
          <w:rFonts w:ascii="Calibri" w:eastAsia="MS Mincho" w:hAnsi="Calibri" w:cs="Courier New"/>
          <w:sz w:val="18"/>
          <w:szCs w:val="18"/>
        </w:rPr>
        <w:t xml:space="preserve"> </w:t>
      </w:r>
      <w:r w:rsidRPr="00A224AE">
        <w:rPr>
          <w:rFonts w:ascii="Calibri" w:eastAsia="MS Mincho" w:hAnsi="Calibri" w:cs="Courier New"/>
          <w:i/>
          <w:sz w:val="18"/>
          <w:szCs w:val="18"/>
        </w:rPr>
        <w:t>Nanotechnologia, materiały i techniki spektroskopowe</w:t>
      </w:r>
      <w:r w:rsidRPr="00A224AE">
        <w:rPr>
          <w:rFonts w:ascii="Calibri" w:eastAsia="MS Mincho" w:hAnsi="Calibri" w:cs="Courier New"/>
          <w:sz w:val="18"/>
          <w:szCs w:val="18"/>
        </w:rPr>
        <w:t xml:space="preserve"> (</w:t>
      </w:r>
      <w:r w:rsidRPr="00A224AE">
        <w:rPr>
          <w:rFonts w:ascii="Calibri" w:eastAsia="MS Mincho" w:hAnsi="Calibri" w:cs="Courier New"/>
          <w:i/>
          <w:sz w:val="18"/>
          <w:szCs w:val="18"/>
        </w:rPr>
        <w:t xml:space="preserve">Modern </w:t>
      </w:r>
      <w:proofErr w:type="spellStart"/>
      <w:r w:rsidRPr="00A224AE">
        <w:rPr>
          <w:rFonts w:ascii="Calibri" w:eastAsia="MS Mincho" w:hAnsi="Calibri" w:cs="Courier New"/>
          <w:i/>
          <w:sz w:val="18"/>
          <w:szCs w:val="18"/>
        </w:rPr>
        <w:t>spectroscopic</w:t>
      </w:r>
      <w:proofErr w:type="spellEnd"/>
      <w:r w:rsidRPr="00A224AE">
        <w:rPr>
          <w:rFonts w:ascii="Calibri" w:eastAsia="MS Mincho" w:hAnsi="Calibri" w:cs="Courier New"/>
          <w:i/>
          <w:sz w:val="18"/>
          <w:szCs w:val="18"/>
        </w:rPr>
        <w:t xml:space="preserve"> </w:t>
      </w:r>
      <w:proofErr w:type="spellStart"/>
      <w:r w:rsidRPr="00A224AE">
        <w:rPr>
          <w:rFonts w:ascii="Calibri" w:eastAsia="MS Mincho" w:hAnsi="Calibri" w:cs="Courier New"/>
          <w:i/>
          <w:sz w:val="18"/>
          <w:szCs w:val="18"/>
        </w:rPr>
        <w:t>techniques</w:t>
      </w:r>
      <w:proofErr w:type="spellEnd"/>
      <w:r w:rsidRPr="00A224AE">
        <w:rPr>
          <w:rFonts w:ascii="Calibri" w:eastAsia="MS Mincho" w:hAnsi="Calibri" w:cs="Courier New"/>
          <w:i/>
          <w:sz w:val="18"/>
          <w:szCs w:val="18"/>
        </w:rPr>
        <w:t xml:space="preserve"> in </w:t>
      </w:r>
      <w:r w:rsidRPr="00A224AE">
        <w:rPr>
          <w:rFonts w:ascii="Calibri" w:eastAsia="MS Mincho" w:hAnsi="Calibri" w:cs="Courier New"/>
          <w:i/>
          <w:sz w:val="18"/>
          <w:szCs w:val="18"/>
          <w:lang w:eastAsia="ja-JP"/>
        </w:rPr>
        <w:t xml:space="preserve">materials </w:t>
      </w:r>
      <w:proofErr w:type="spellStart"/>
      <w:r w:rsidRPr="00A224AE">
        <w:rPr>
          <w:rFonts w:ascii="Calibri" w:eastAsia="MS Mincho" w:hAnsi="Calibri" w:cs="Courier New"/>
          <w:i/>
          <w:sz w:val="18"/>
          <w:szCs w:val="18"/>
          <w:lang w:eastAsia="ja-JP"/>
        </w:rPr>
        <w:t>analysis</w:t>
      </w:r>
      <w:proofErr w:type="spellEnd"/>
      <w:r w:rsidRPr="00A224AE">
        <w:rPr>
          <w:rFonts w:ascii="Calibri" w:eastAsia="MS Mincho" w:hAnsi="Calibri" w:cs="Courier New"/>
          <w:i/>
          <w:sz w:val="18"/>
          <w:szCs w:val="18"/>
          <w:lang w:eastAsia="ja-JP"/>
        </w:rPr>
        <w:t xml:space="preserve">. </w:t>
      </w:r>
      <w:proofErr w:type="spellStart"/>
      <w:r w:rsidRPr="00A224AE">
        <w:rPr>
          <w:rFonts w:ascii="Calibri" w:eastAsia="MS Mincho" w:hAnsi="Calibri" w:cs="Courier New"/>
          <w:i/>
          <w:sz w:val="18"/>
          <w:szCs w:val="18"/>
        </w:rPr>
        <w:t>Nanotechnology</w:t>
      </w:r>
      <w:proofErr w:type="spellEnd"/>
      <w:r w:rsidRPr="00A224AE">
        <w:rPr>
          <w:rFonts w:ascii="Calibri" w:eastAsia="MS Mincho" w:hAnsi="Calibri" w:cs="Courier New"/>
          <w:i/>
          <w:sz w:val="18"/>
          <w:szCs w:val="18"/>
        </w:rPr>
        <w:t xml:space="preserve">, materials and </w:t>
      </w:r>
      <w:proofErr w:type="spellStart"/>
      <w:r w:rsidRPr="00A224AE">
        <w:rPr>
          <w:rFonts w:ascii="Calibri" w:eastAsia="MS Mincho" w:hAnsi="Calibri" w:cs="Courier New"/>
          <w:i/>
          <w:sz w:val="18"/>
          <w:szCs w:val="18"/>
        </w:rPr>
        <w:t>spectroscopy</w:t>
      </w:r>
      <w:proofErr w:type="spellEnd"/>
      <w:r w:rsidRPr="00A224AE">
        <w:rPr>
          <w:rFonts w:ascii="Calibri" w:eastAsia="MS Mincho" w:hAnsi="Calibri" w:cs="Courier New"/>
          <w:i/>
          <w:sz w:val="18"/>
          <w:szCs w:val="18"/>
        </w:rPr>
        <w:t xml:space="preserve"> </w:t>
      </w:r>
      <w:proofErr w:type="spellStart"/>
      <w:r w:rsidRPr="00A224AE">
        <w:rPr>
          <w:rFonts w:ascii="Calibri" w:eastAsia="MS Mincho" w:hAnsi="Calibri" w:cs="Courier New"/>
          <w:i/>
          <w:sz w:val="18"/>
          <w:szCs w:val="18"/>
        </w:rPr>
        <w:t>techniques</w:t>
      </w:r>
      <w:proofErr w:type="spellEnd"/>
      <w:r w:rsidRPr="00A224AE">
        <w:rPr>
          <w:rFonts w:ascii="Calibri" w:eastAsia="MS Mincho" w:hAnsi="Calibri" w:cs="Courier New"/>
          <w:sz w:val="18"/>
          <w:szCs w:val="18"/>
          <w:lang w:eastAsia="ja-JP"/>
        </w:rPr>
        <w:t>)</w:t>
      </w:r>
      <w:r>
        <w:rPr>
          <w:rFonts w:ascii="Calibri" w:eastAsia="MS Mincho" w:hAnsi="Calibri" w:cs="Courier New"/>
          <w:sz w:val="20"/>
          <w:szCs w:val="20"/>
          <w:lang w:eastAsia="ja-JP"/>
        </w:rPr>
        <w:t xml:space="preserve"> </w:t>
      </w:r>
      <w:r w:rsidRPr="00782836">
        <w:rPr>
          <w:rFonts w:ascii="Calibri" w:eastAsia="MS Mincho" w:hAnsi="Calibri" w:cs="Calibri"/>
          <w:sz w:val="18"/>
          <w:szCs w:val="18"/>
          <w:lang w:eastAsia="ja-JP"/>
        </w:rPr>
        <w:t>w formie wykładu w języku angielskim w oparciu o przygotowany uprzednio przez Wykonawcę i zaakceptowany przez Zamawiającego s</w:t>
      </w:r>
      <w:r>
        <w:rPr>
          <w:rFonts w:ascii="Calibri" w:eastAsia="MS Mincho" w:hAnsi="Calibri" w:cs="Calibri"/>
          <w:sz w:val="18"/>
          <w:szCs w:val="18"/>
          <w:lang w:eastAsia="ja-JP"/>
        </w:rPr>
        <w:t>ylabus. Czas trwania zajęć: 2</w:t>
      </w:r>
      <w:r w:rsidRPr="00177938">
        <w:rPr>
          <w:rFonts w:ascii="Calibri" w:eastAsia="MS Mincho" w:hAnsi="Calibri" w:cs="Calibri"/>
          <w:sz w:val="18"/>
          <w:szCs w:val="18"/>
          <w:lang w:eastAsia="ja-JP"/>
        </w:rPr>
        <w:t>5</w:t>
      </w:r>
      <w:r>
        <w:rPr>
          <w:rFonts w:ascii="Calibri" w:eastAsia="MS Mincho" w:hAnsi="Calibri" w:cs="Calibri"/>
          <w:sz w:val="18"/>
          <w:szCs w:val="18"/>
          <w:lang w:eastAsia="ja-JP"/>
        </w:rPr>
        <w:t xml:space="preserve"> godzin</w:t>
      </w:r>
      <w:r w:rsidRPr="00782836">
        <w:rPr>
          <w:rFonts w:ascii="Calibri" w:eastAsia="MS Mincho" w:hAnsi="Calibri" w:cs="Calibri"/>
          <w:sz w:val="18"/>
          <w:szCs w:val="18"/>
          <w:lang w:eastAsia="ja-JP"/>
        </w:rPr>
        <w:t xml:space="preserve"> dydaktycznych (1 godzina </w:t>
      </w:r>
      <w:r>
        <w:rPr>
          <w:rFonts w:ascii="Calibri" w:eastAsia="MS Mincho" w:hAnsi="Calibri" w:cs="Calibri"/>
          <w:sz w:val="18"/>
          <w:szCs w:val="18"/>
          <w:lang w:eastAsia="ja-JP"/>
        </w:rPr>
        <w:t xml:space="preserve">dydaktyczna </w:t>
      </w:r>
      <w:r w:rsidRPr="00782836">
        <w:rPr>
          <w:rFonts w:ascii="Calibri" w:eastAsia="MS Mincho" w:hAnsi="Calibri" w:cs="Calibri"/>
          <w:sz w:val="18"/>
          <w:szCs w:val="18"/>
          <w:lang w:eastAsia="ja-JP"/>
        </w:rPr>
        <w:t>to 45 minut).</w:t>
      </w:r>
    </w:p>
    <w:p w:rsidR="00376915" w:rsidRPr="00782836" w:rsidRDefault="00376915" w:rsidP="00253A17">
      <w:pPr>
        <w:autoSpaceDE w:val="0"/>
        <w:autoSpaceDN w:val="0"/>
        <w:adjustRightInd w:val="0"/>
        <w:jc w:val="both"/>
        <w:rPr>
          <w:rFonts w:ascii="Calibri" w:eastAsia="MS Mincho" w:hAnsi="Calibri" w:cs="Calibri"/>
          <w:sz w:val="18"/>
          <w:szCs w:val="18"/>
          <w:lang w:eastAsia="ja-JP"/>
        </w:rPr>
      </w:pPr>
    </w:p>
    <w:p w:rsidR="00376915" w:rsidRPr="00782836" w:rsidRDefault="00376915" w:rsidP="00253A17">
      <w:pPr>
        <w:autoSpaceDE w:val="0"/>
        <w:autoSpaceDN w:val="0"/>
        <w:adjustRightInd w:val="0"/>
        <w:jc w:val="both"/>
        <w:rPr>
          <w:rFonts w:ascii="Calibri" w:eastAsia="MS Mincho" w:hAnsi="Calibri" w:cs="Calibri"/>
          <w:sz w:val="18"/>
          <w:szCs w:val="18"/>
          <w:lang w:eastAsia="ja-JP"/>
        </w:rPr>
      </w:pPr>
      <w:r w:rsidRPr="006E6475">
        <w:rPr>
          <w:rFonts w:ascii="Calibri" w:eastAsia="MS Mincho" w:hAnsi="Calibri" w:cs="Calibri"/>
          <w:sz w:val="18"/>
          <w:szCs w:val="18"/>
          <w:lang w:eastAsia="ja-JP"/>
        </w:rPr>
        <w:t xml:space="preserve">W przypadku osób fizycznych realizujących zamówienie osobiście: należy podać cenę zawierającą obowiązujące dla danego oferenta składki ZUS </w:t>
      </w:r>
      <w:r>
        <w:rPr>
          <w:rFonts w:ascii="Calibri" w:eastAsia="MS Mincho" w:hAnsi="Calibri" w:cs="Calibri"/>
          <w:sz w:val="18"/>
          <w:szCs w:val="18"/>
          <w:lang w:eastAsia="ja-JP"/>
        </w:rPr>
        <w:t xml:space="preserve">po stronie </w:t>
      </w:r>
      <w:r w:rsidRPr="006E6475">
        <w:rPr>
          <w:rFonts w:ascii="Calibri" w:eastAsia="MS Mincho" w:hAnsi="Calibri" w:cs="Calibri"/>
          <w:sz w:val="18"/>
          <w:szCs w:val="18"/>
          <w:lang w:eastAsia="ja-JP"/>
        </w:rPr>
        <w:t>pracownika i pracodawcy, podatek tj. wszystkie koszty, które z tego tytułu ponosi Z</w:t>
      </w:r>
      <w:r>
        <w:rPr>
          <w:rFonts w:ascii="Calibri" w:eastAsia="MS Mincho" w:hAnsi="Calibri" w:cs="Calibri"/>
          <w:sz w:val="18"/>
          <w:szCs w:val="18"/>
          <w:lang w:eastAsia="ja-JP"/>
        </w:rPr>
        <w:t xml:space="preserve">amawiający i </w:t>
      </w:r>
      <w:r w:rsidRPr="006E6475">
        <w:rPr>
          <w:rFonts w:ascii="Calibri" w:eastAsia="MS Mincho" w:hAnsi="Calibri" w:cs="Calibri"/>
          <w:sz w:val="18"/>
          <w:szCs w:val="18"/>
          <w:lang w:eastAsia="ja-JP"/>
        </w:rPr>
        <w:t>Wykonawca.</w:t>
      </w:r>
    </w:p>
    <w:p w:rsidR="00376915" w:rsidRDefault="0037691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2025"/>
        <w:gridCol w:w="2426"/>
        <w:gridCol w:w="1654"/>
      </w:tblGrid>
      <w:tr w:rsidR="00376915" w:rsidRPr="00782836" w:rsidTr="00A94DA9">
        <w:tc>
          <w:tcPr>
            <w:tcW w:w="1693" w:type="pct"/>
          </w:tcPr>
          <w:p w:rsidR="00376915" w:rsidRPr="00A94DA9" w:rsidRDefault="00376915" w:rsidP="00A94DA9">
            <w:pPr>
              <w:autoSpaceDE w:val="0"/>
              <w:autoSpaceDN w:val="0"/>
              <w:adjustRightInd w:val="0"/>
              <w:spacing w:line="276" w:lineRule="auto"/>
              <w:rPr>
                <w:rFonts w:ascii="Calibri" w:hAnsi="Calibri" w:cs="Calibri"/>
                <w:sz w:val="18"/>
                <w:szCs w:val="18"/>
              </w:rPr>
            </w:pPr>
            <w:r w:rsidRPr="00A94DA9">
              <w:rPr>
                <w:rFonts w:ascii="Calibri" w:hAnsi="Calibri" w:cs="Calibri"/>
                <w:sz w:val="18"/>
                <w:szCs w:val="18"/>
              </w:rPr>
              <w:t xml:space="preserve">Nazwa </w:t>
            </w:r>
          </w:p>
        </w:tc>
        <w:tc>
          <w:tcPr>
            <w:tcW w:w="1097" w:type="pct"/>
          </w:tcPr>
          <w:p w:rsidR="00376915" w:rsidRPr="00A94DA9" w:rsidRDefault="00376915" w:rsidP="00A94DA9">
            <w:pPr>
              <w:autoSpaceDE w:val="0"/>
              <w:autoSpaceDN w:val="0"/>
              <w:adjustRightInd w:val="0"/>
              <w:jc w:val="both"/>
              <w:rPr>
                <w:rFonts w:ascii="Calibri" w:hAnsi="Calibri" w:cs="Calibri"/>
                <w:bCs/>
                <w:color w:val="000000"/>
                <w:sz w:val="18"/>
                <w:szCs w:val="18"/>
              </w:rPr>
            </w:pPr>
            <w:r w:rsidRPr="00A94DA9">
              <w:rPr>
                <w:rFonts w:ascii="Calibri" w:hAnsi="Calibri" w:cs="Calibri"/>
                <w:bCs/>
                <w:color w:val="000000"/>
                <w:sz w:val="18"/>
                <w:szCs w:val="18"/>
              </w:rPr>
              <w:t xml:space="preserve">Cena jednostkowa </w:t>
            </w:r>
            <w:r w:rsidRPr="00A94DA9">
              <w:rPr>
                <w:rFonts w:ascii="Calibri" w:hAnsi="Calibri" w:cs="Calibri"/>
                <w:bCs/>
                <w:color w:val="000000"/>
                <w:sz w:val="18"/>
                <w:szCs w:val="18"/>
              </w:rPr>
              <w:br/>
              <w:t>za 1 godzinę dydaktyczną brutto</w:t>
            </w:r>
          </w:p>
        </w:tc>
        <w:tc>
          <w:tcPr>
            <w:tcW w:w="1314" w:type="pct"/>
          </w:tcPr>
          <w:p w:rsidR="00376915" w:rsidRPr="00A94DA9" w:rsidRDefault="00376915" w:rsidP="00A94DA9">
            <w:pPr>
              <w:autoSpaceDE w:val="0"/>
              <w:autoSpaceDN w:val="0"/>
              <w:adjustRightInd w:val="0"/>
              <w:jc w:val="both"/>
              <w:rPr>
                <w:rFonts w:ascii="Calibri" w:hAnsi="Calibri" w:cs="Calibri"/>
                <w:bCs/>
                <w:color w:val="000000"/>
                <w:sz w:val="18"/>
                <w:szCs w:val="18"/>
              </w:rPr>
            </w:pPr>
            <w:r w:rsidRPr="00A94DA9">
              <w:rPr>
                <w:rFonts w:ascii="Calibri" w:hAnsi="Calibri" w:cs="Calibri"/>
                <w:bCs/>
                <w:color w:val="000000"/>
                <w:sz w:val="18"/>
                <w:szCs w:val="18"/>
              </w:rPr>
              <w:t xml:space="preserve">Cena za </w:t>
            </w:r>
            <w:r>
              <w:rPr>
                <w:rFonts w:ascii="Calibri" w:hAnsi="Calibri" w:cs="Calibri"/>
                <w:bCs/>
                <w:color w:val="000000"/>
                <w:sz w:val="18"/>
                <w:szCs w:val="18"/>
              </w:rPr>
              <w:t>2</w:t>
            </w:r>
            <w:r w:rsidRPr="00A94DA9">
              <w:rPr>
                <w:rFonts w:ascii="Calibri" w:hAnsi="Calibri" w:cs="Calibri"/>
                <w:bCs/>
                <w:color w:val="000000"/>
                <w:sz w:val="18"/>
                <w:szCs w:val="18"/>
              </w:rPr>
              <w:t>5 godzin dydaktycznych brutto</w:t>
            </w:r>
          </w:p>
        </w:tc>
        <w:tc>
          <w:tcPr>
            <w:tcW w:w="896" w:type="pct"/>
          </w:tcPr>
          <w:p w:rsidR="00376915" w:rsidRPr="00A94DA9" w:rsidRDefault="00376915" w:rsidP="00A94DA9">
            <w:pPr>
              <w:autoSpaceDE w:val="0"/>
              <w:autoSpaceDN w:val="0"/>
              <w:adjustRightInd w:val="0"/>
              <w:spacing w:line="276" w:lineRule="auto"/>
              <w:jc w:val="both"/>
              <w:rPr>
                <w:rFonts w:ascii="Calibri" w:hAnsi="Calibri" w:cs="Calibri"/>
                <w:bCs/>
                <w:color w:val="000000"/>
                <w:sz w:val="18"/>
                <w:szCs w:val="18"/>
              </w:rPr>
            </w:pPr>
            <w:r w:rsidRPr="00A94DA9">
              <w:rPr>
                <w:rFonts w:ascii="Calibri" w:hAnsi="Calibri" w:cs="Calibri"/>
                <w:bCs/>
                <w:color w:val="000000"/>
                <w:sz w:val="18"/>
                <w:szCs w:val="18"/>
              </w:rPr>
              <w:t>Stawka VAT</w:t>
            </w:r>
          </w:p>
          <w:p w:rsidR="00376915" w:rsidRPr="00A94DA9" w:rsidRDefault="00376915" w:rsidP="00A94DA9">
            <w:pPr>
              <w:autoSpaceDE w:val="0"/>
              <w:autoSpaceDN w:val="0"/>
              <w:adjustRightInd w:val="0"/>
              <w:spacing w:line="276" w:lineRule="auto"/>
              <w:jc w:val="both"/>
              <w:rPr>
                <w:rFonts w:ascii="Calibri" w:hAnsi="Calibri" w:cs="Calibri"/>
                <w:bCs/>
                <w:color w:val="000000"/>
                <w:sz w:val="18"/>
                <w:szCs w:val="18"/>
              </w:rPr>
            </w:pPr>
            <w:r w:rsidRPr="00A94DA9">
              <w:rPr>
                <w:rFonts w:ascii="Calibri" w:hAnsi="Calibri" w:cs="Calibri"/>
                <w:bCs/>
                <w:color w:val="000000"/>
                <w:sz w:val="18"/>
                <w:szCs w:val="18"/>
              </w:rPr>
              <w:t>(jeżeli dotyczy)</w:t>
            </w:r>
          </w:p>
        </w:tc>
      </w:tr>
      <w:tr w:rsidR="00376915" w:rsidRPr="00782836" w:rsidTr="00A94DA9">
        <w:tc>
          <w:tcPr>
            <w:tcW w:w="1693" w:type="pct"/>
          </w:tcPr>
          <w:p w:rsidR="00C92F29" w:rsidRPr="00782836" w:rsidRDefault="00C92F29" w:rsidP="00C92F29">
            <w:pPr>
              <w:autoSpaceDE w:val="0"/>
              <w:autoSpaceDN w:val="0"/>
              <w:adjustRightInd w:val="0"/>
              <w:spacing w:line="276" w:lineRule="auto"/>
              <w:rPr>
                <w:rFonts w:ascii="Calibri" w:hAnsi="Calibri" w:cs="Calibri"/>
                <w:sz w:val="18"/>
                <w:szCs w:val="18"/>
              </w:rPr>
            </w:pPr>
            <w:r w:rsidRPr="00782836">
              <w:rPr>
                <w:rFonts w:ascii="Calibri" w:hAnsi="Calibri" w:cs="Calibri"/>
                <w:sz w:val="18"/>
                <w:szCs w:val="18"/>
              </w:rPr>
              <w:t>Wynagrodzenie zagranicznego</w:t>
            </w:r>
          </w:p>
          <w:p w:rsidR="00376915" w:rsidRPr="00782836" w:rsidRDefault="00C92F29" w:rsidP="00C92F29">
            <w:pPr>
              <w:autoSpaceDE w:val="0"/>
              <w:autoSpaceDN w:val="0"/>
              <w:adjustRightInd w:val="0"/>
              <w:spacing w:line="276" w:lineRule="auto"/>
              <w:rPr>
                <w:rFonts w:ascii="Calibri" w:hAnsi="Calibri" w:cs="Calibri"/>
                <w:bCs/>
                <w:color w:val="000000"/>
                <w:sz w:val="18"/>
                <w:szCs w:val="18"/>
              </w:rPr>
            </w:pPr>
            <w:r w:rsidRPr="00782836">
              <w:rPr>
                <w:rFonts w:ascii="Calibri" w:hAnsi="Calibri" w:cs="Calibri"/>
                <w:sz w:val="18"/>
                <w:szCs w:val="18"/>
              </w:rPr>
              <w:t>wykładowcy za prowadzenie zajęć</w:t>
            </w:r>
            <w:r>
              <w:rPr>
                <w:rFonts w:ascii="Calibri" w:hAnsi="Calibri" w:cs="Calibri"/>
                <w:sz w:val="18"/>
                <w:szCs w:val="18"/>
              </w:rPr>
              <w:t xml:space="preserve"> w formule stacjonarnej w UMCS w Lublinie</w:t>
            </w:r>
            <w:r w:rsidRPr="00782836">
              <w:rPr>
                <w:rFonts w:ascii="Calibri" w:hAnsi="Calibri" w:cs="Calibri"/>
                <w:sz w:val="18"/>
                <w:szCs w:val="18"/>
              </w:rPr>
              <w:t xml:space="preserve"> </w:t>
            </w:r>
          </w:p>
        </w:tc>
        <w:tc>
          <w:tcPr>
            <w:tcW w:w="1097" w:type="pct"/>
          </w:tcPr>
          <w:p w:rsidR="00376915" w:rsidRPr="00782836" w:rsidRDefault="00376915" w:rsidP="00AA5E71">
            <w:pPr>
              <w:autoSpaceDE w:val="0"/>
              <w:autoSpaceDN w:val="0"/>
              <w:adjustRightInd w:val="0"/>
              <w:jc w:val="both"/>
              <w:rPr>
                <w:rFonts w:ascii="Calibri" w:hAnsi="Calibri" w:cs="Calibri"/>
                <w:bCs/>
                <w:color w:val="000000"/>
                <w:sz w:val="18"/>
                <w:szCs w:val="18"/>
              </w:rPr>
            </w:pPr>
          </w:p>
        </w:tc>
        <w:tc>
          <w:tcPr>
            <w:tcW w:w="1314" w:type="pct"/>
          </w:tcPr>
          <w:p w:rsidR="00376915" w:rsidRPr="00782836" w:rsidRDefault="00376915" w:rsidP="00AA5E71">
            <w:pPr>
              <w:autoSpaceDE w:val="0"/>
              <w:autoSpaceDN w:val="0"/>
              <w:adjustRightInd w:val="0"/>
              <w:jc w:val="both"/>
              <w:rPr>
                <w:rFonts w:ascii="Calibri" w:hAnsi="Calibri" w:cs="Calibri"/>
                <w:bCs/>
                <w:color w:val="000000"/>
                <w:sz w:val="18"/>
                <w:szCs w:val="18"/>
              </w:rPr>
            </w:pPr>
          </w:p>
        </w:tc>
        <w:tc>
          <w:tcPr>
            <w:tcW w:w="896" w:type="pct"/>
          </w:tcPr>
          <w:p w:rsidR="00376915" w:rsidRPr="00782836" w:rsidRDefault="00376915" w:rsidP="00AA5E71">
            <w:pPr>
              <w:autoSpaceDE w:val="0"/>
              <w:autoSpaceDN w:val="0"/>
              <w:adjustRightInd w:val="0"/>
              <w:spacing w:line="276" w:lineRule="auto"/>
              <w:jc w:val="both"/>
              <w:rPr>
                <w:rFonts w:ascii="Calibri" w:hAnsi="Calibri" w:cs="Calibri"/>
                <w:bCs/>
                <w:color w:val="000000"/>
                <w:sz w:val="18"/>
                <w:szCs w:val="18"/>
              </w:rPr>
            </w:pPr>
          </w:p>
        </w:tc>
      </w:tr>
      <w:tr w:rsidR="00C92F29" w:rsidRPr="00782836" w:rsidTr="00A94DA9">
        <w:tc>
          <w:tcPr>
            <w:tcW w:w="1693" w:type="pct"/>
          </w:tcPr>
          <w:p w:rsidR="00C92F29" w:rsidRPr="00782836" w:rsidRDefault="00C92F29" w:rsidP="00C92F29">
            <w:pPr>
              <w:autoSpaceDE w:val="0"/>
              <w:autoSpaceDN w:val="0"/>
              <w:adjustRightInd w:val="0"/>
              <w:spacing w:line="276" w:lineRule="auto"/>
              <w:rPr>
                <w:rFonts w:ascii="Calibri" w:hAnsi="Calibri" w:cs="Calibri"/>
                <w:sz w:val="18"/>
                <w:szCs w:val="18"/>
              </w:rPr>
            </w:pPr>
            <w:r w:rsidRPr="00782836">
              <w:rPr>
                <w:rFonts w:ascii="Calibri" w:hAnsi="Calibri" w:cs="Calibri"/>
                <w:sz w:val="18"/>
                <w:szCs w:val="18"/>
              </w:rPr>
              <w:t>Wynagrodzenie zagranicznego</w:t>
            </w:r>
          </w:p>
          <w:p w:rsidR="00C92F29" w:rsidRPr="00782836" w:rsidRDefault="00C92F29" w:rsidP="00C92F29">
            <w:pPr>
              <w:autoSpaceDE w:val="0"/>
              <w:autoSpaceDN w:val="0"/>
              <w:adjustRightInd w:val="0"/>
              <w:spacing w:line="276" w:lineRule="auto"/>
              <w:rPr>
                <w:rFonts w:ascii="Calibri" w:hAnsi="Calibri" w:cs="Calibri"/>
                <w:sz w:val="18"/>
                <w:szCs w:val="18"/>
              </w:rPr>
            </w:pPr>
            <w:r w:rsidRPr="00782836">
              <w:rPr>
                <w:rFonts w:ascii="Calibri" w:hAnsi="Calibri" w:cs="Calibri"/>
                <w:sz w:val="18"/>
                <w:szCs w:val="18"/>
              </w:rPr>
              <w:t xml:space="preserve">wykładowcy za prowadzenie zajęć </w:t>
            </w:r>
            <w:r>
              <w:rPr>
                <w:rFonts w:ascii="Calibri" w:hAnsi="Calibri" w:cs="Calibri"/>
                <w:sz w:val="18"/>
                <w:szCs w:val="18"/>
              </w:rPr>
              <w:t>w formule on-line</w:t>
            </w:r>
          </w:p>
        </w:tc>
        <w:tc>
          <w:tcPr>
            <w:tcW w:w="1097" w:type="pct"/>
          </w:tcPr>
          <w:p w:rsidR="00C92F29" w:rsidRPr="00782836" w:rsidRDefault="00C92F29" w:rsidP="00AA5E71">
            <w:pPr>
              <w:autoSpaceDE w:val="0"/>
              <w:autoSpaceDN w:val="0"/>
              <w:adjustRightInd w:val="0"/>
              <w:jc w:val="both"/>
              <w:rPr>
                <w:rFonts w:ascii="Calibri" w:hAnsi="Calibri" w:cs="Calibri"/>
                <w:bCs/>
                <w:color w:val="000000"/>
                <w:sz w:val="18"/>
                <w:szCs w:val="18"/>
              </w:rPr>
            </w:pPr>
          </w:p>
        </w:tc>
        <w:tc>
          <w:tcPr>
            <w:tcW w:w="1314" w:type="pct"/>
          </w:tcPr>
          <w:p w:rsidR="00C92F29" w:rsidRPr="00782836" w:rsidRDefault="00C92F29" w:rsidP="00AA5E71">
            <w:pPr>
              <w:autoSpaceDE w:val="0"/>
              <w:autoSpaceDN w:val="0"/>
              <w:adjustRightInd w:val="0"/>
              <w:jc w:val="both"/>
              <w:rPr>
                <w:rFonts w:ascii="Calibri" w:hAnsi="Calibri" w:cs="Calibri"/>
                <w:bCs/>
                <w:color w:val="000000"/>
                <w:sz w:val="18"/>
                <w:szCs w:val="18"/>
              </w:rPr>
            </w:pPr>
          </w:p>
        </w:tc>
        <w:tc>
          <w:tcPr>
            <w:tcW w:w="896" w:type="pct"/>
          </w:tcPr>
          <w:p w:rsidR="00C92F29" w:rsidRPr="00782836" w:rsidRDefault="00C92F29" w:rsidP="00AA5E71">
            <w:pPr>
              <w:autoSpaceDE w:val="0"/>
              <w:autoSpaceDN w:val="0"/>
              <w:adjustRightInd w:val="0"/>
              <w:spacing w:line="276" w:lineRule="auto"/>
              <w:jc w:val="both"/>
              <w:rPr>
                <w:rFonts w:ascii="Calibri" w:hAnsi="Calibri" w:cs="Calibri"/>
                <w:bCs/>
                <w:color w:val="000000"/>
                <w:sz w:val="18"/>
                <w:szCs w:val="18"/>
              </w:rPr>
            </w:pPr>
          </w:p>
        </w:tc>
      </w:tr>
    </w:tbl>
    <w:p w:rsidR="00376915" w:rsidRPr="00782836" w:rsidRDefault="00376915" w:rsidP="00381D58">
      <w:pPr>
        <w:pStyle w:val="Tekstpodstawowy21"/>
        <w:spacing w:before="120" w:line="480" w:lineRule="auto"/>
        <w:jc w:val="both"/>
        <w:rPr>
          <w:rFonts w:ascii="Calibri" w:hAnsi="Calibri" w:cs="Calibri"/>
          <w:bCs/>
          <w:sz w:val="18"/>
          <w:szCs w:val="18"/>
        </w:rPr>
      </w:pPr>
      <w:r>
        <w:rPr>
          <w:rFonts w:ascii="Calibri" w:hAnsi="Calibri" w:cs="Calibri"/>
          <w:bCs/>
          <w:sz w:val="18"/>
          <w:szCs w:val="18"/>
        </w:rPr>
        <w:t>Cena brutto słownie za 2</w:t>
      </w:r>
      <w:r w:rsidRPr="00177938">
        <w:rPr>
          <w:rFonts w:ascii="Calibri" w:hAnsi="Calibri" w:cs="Calibri"/>
          <w:bCs/>
          <w:sz w:val="18"/>
          <w:szCs w:val="18"/>
        </w:rPr>
        <w:t>5</w:t>
      </w:r>
      <w:r>
        <w:rPr>
          <w:rFonts w:ascii="Calibri" w:hAnsi="Calibri" w:cs="Calibri"/>
          <w:bCs/>
          <w:sz w:val="18"/>
          <w:szCs w:val="18"/>
        </w:rPr>
        <w:t xml:space="preserve"> godzin</w:t>
      </w:r>
      <w:r w:rsidRPr="00782836">
        <w:rPr>
          <w:rFonts w:ascii="Calibri" w:hAnsi="Calibri" w:cs="Calibri"/>
          <w:bCs/>
          <w:sz w:val="18"/>
          <w:szCs w:val="18"/>
        </w:rPr>
        <w:t xml:space="preserve"> dydaktycznych:…………………………………………………………………………………………</w:t>
      </w:r>
    </w:p>
    <w:p w:rsidR="00376915" w:rsidRPr="00782836" w:rsidRDefault="00376915" w:rsidP="00381D58">
      <w:pPr>
        <w:rPr>
          <w:rFonts w:ascii="Calibri" w:hAnsi="Calibri" w:cs="Calibri"/>
          <w:sz w:val="18"/>
          <w:szCs w:val="18"/>
        </w:rPr>
      </w:pPr>
      <w:r w:rsidRPr="00782836">
        <w:rPr>
          <w:rFonts w:ascii="Calibri" w:hAnsi="Calibri" w:cs="Calibri"/>
          <w:sz w:val="18"/>
          <w:szCs w:val="18"/>
        </w:rPr>
        <w:t xml:space="preserve">Wykładowcą zagranicznym realizującym przedmiot zamówienia jest: </w:t>
      </w:r>
    </w:p>
    <w:p w:rsidR="00376915" w:rsidRPr="00782836" w:rsidRDefault="00376915" w:rsidP="00381D58">
      <w:pPr>
        <w:rPr>
          <w:rFonts w:ascii="Calibri" w:hAnsi="Calibri" w:cs="Calibri"/>
          <w:sz w:val="18"/>
          <w:szCs w:val="18"/>
        </w:rPr>
      </w:pPr>
    </w:p>
    <w:p w:rsidR="00376915" w:rsidRPr="00782836" w:rsidRDefault="00376915" w:rsidP="00381D58">
      <w:pPr>
        <w:rPr>
          <w:rFonts w:ascii="Calibri" w:hAnsi="Calibri" w:cs="Calibri"/>
          <w:sz w:val="18"/>
          <w:szCs w:val="18"/>
        </w:rPr>
      </w:pPr>
      <w:r w:rsidRPr="00782836">
        <w:rPr>
          <w:rFonts w:ascii="Calibri" w:hAnsi="Calibri" w:cs="Calibri"/>
          <w:sz w:val="18"/>
          <w:szCs w:val="18"/>
        </w:rPr>
        <w:t>………………………………………………………………………………………………………..</w:t>
      </w:r>
    </w:p>
    <w:p w:rsidR="00376915" w:rsidRPr="00782836" w:rsidRDefault="00376915" w:rsidP="0050769F">
      <w:pPr>
        <w:autoSpaceDE w:val="0"/>
        <w:autoSpaceDN w:val="0"/>
        <w:adjustRightInd w:val="0"/>
        <w:jc w:val="both"/>
        <w:rPr>
          <w:rFonts w:ascii="Calibri" w:eastAsia="MS Mincho" w:hAnsi="Calibri" w:cs="Calibri"/>
          <w:color w:val="000000"/>
          <w:sz w:val="18"/>
          <w:szCs w:val="18"/>
          <w:lang w:eastAsia="ja-JP"/>
        </w:rPr>
      </w:pPr>
      <w:r w:rsidRPr="00782836">
        <w:rPr>
          <w:rFonts w:ascii="Calibri" w:hAnsi="Calibri" w:cs="Calibri"/>
          <w:sz w:val="18"/>
          <w:szCs w:val="18"/>
        </w:rPr>
        <w:t>(imię i nazwisko wykładowcy)</w:t>
      </w:r>
    </w:p>
    <w:p w:rsidR="00376915" w:rsidRPr="00782836" w:rsidRDefault="00376915" w:rsidP="00910BAB">
      <w:pPr>
        <w:jc w:val="both"/>
        <w:rPr>
          <w:rFonts w:ascii="Calibri" w:hAnsi="Calibri" w:cs="Calibri"/>
          <w:b/>
          <w:sz w:val="18"/>
          <w:szCs w:val="18"/>
        </w:rPr>
      </w:pPr>
    </w:p>
    <w:p w:rsidR="00376915" w:rsidRDefault="00376915" w:rsidP="00910BAB">
      <w:pPr>
        <w:jc w:val="both"/>
        <w:rPr>
          <w:rFonts w:ascii="Calibri" w:hAnsi="Calibri" w:cs="Calibri"/>
          <w:b/>
          <w:sz w:val="18"/>
          <w:szCs w:val="18"/>
        </w:rPr>
      </w:pPr>
    </w:p>
    <w:p w:rsidR="00C92F29" w:rsidRDefault="00C92F29" w:rsidP="00910BAB">
      <w:pPr>
        <w:jc w:val="both"/>
        <w:rPr>
          <w:rFonts w:ascii="Calibri" w:hAnsi="Calibri" w:cs="Calibri"/>
          <w:b/>
          <w:sz w:val="18"/>
          <w:szCs w:val="18"/>
        </w:rPr>
      </w:pPr>
    </w:p>
    <w:p w:rsidR="00C92F29" w:rsidRDefault="00C92F29" w:rsidP="00910BAB">
      <w:pPr>
        <w:jc w:val="both"/>
        <w:rPr>
          <w:rFonts w:ascii="Calibri" w:hAnsi="Calibri" w:cs="Calibri"/>
          <w:b/>
          <w:sz w:val="18"/>
          <w:szCs w:val="18"/>
        </w:rPr>
      </w:pPr>
    </w:p>
    <w:p w:rsidR="00376915" w:rsidRPr="001D2A8A" w:rsidRDefault="00376915" w:rsidP="00910BAB">
      <w:pPr>
        <w:jc w:val="both"/>
        <w:rPr>
          <w:rFonts w:ascii="Calibri" w:hAnsi="Calibri" w:cs="Calibri"/>
          <w:b/>
          <w:sz w:val="18"/>
          <w:szCs w:val="18"/>
        </w:rPr>
      </w:pPr>
      <w:r w:rsidRPr="001D2A8A">
        <w:rPr>
          <w:rFonts w:ascii="Calibri" w:hAnsi="Calibri" w:cs="Calibri"/>
          <w:b/>
          <w:sz w:val="18"/>
          <w:szCs w:val="18"/>
        </w:rPr>
        <w:t>Oświadczam</w:t>
      </w:r>
      <w:r w:rsidR="00C92F29">
        <w:rPr>
          <w:rFonts w:ascii="Calibri" w:hAnsi="Calibri" w:cs="Calibri"/>
          <w:b/>
          <w:sz w:val="18"/>
          <w:szCs w:val="18"/>
        </w:rPr>
        <w:t>/</w:t>
      </w:r>
      <w:r w:rsidRPr="001D2A8A">
        <w:rPr>
          <w:rFonts w:ascii="Calibri" w:hAnsi="Calibri" w:cs="Calibri"/>
          <w:b/>
          <w:sz w:val="18"/>
          <w:szCs w:val="18"/>
        </w:rPr>
        <w:t>y, że:</w:t>
      </w:r>
    </w:p>
    <w:p w:rsidR="00376915" w:rsidRPr="001D2A8A" w:rsidRDefault="00376915" w:rsidP="00910BAB">
      <w:pPr>
        <w:numPr>
          <w:ilvl w:val="0"/>
          <w:numId w:val="1"/>
        </w:numPr>
        <w:jc w:val="both"/>
        <w:rPr>
          <w:rFonts w:ascii="Calibri" w:hAnsi="Calibri" w:cs="Calibri"/>
          <w:sz w:val="18"/>
          <w:szCs w:val="18"/>
        </w:rPr>
      </w:pPr>
      <w:r w:rsidRPr="001D2A8A">
        <w:rPr>
          <w:rFonts w:ascii="Calibri" w:hAnsi="Calibri" w:cs="Calibri"/>
          <w:sz w:val="18"/>
          <w:szCs w:val="18"/>
        </w:rPr>
        <w:t xml:space="preserve">po zapoznaniu się z opisem przedmiotu zapytania oraz ze wzorem umowy, </w:t>
      </w:r>
      <w:r>
        <w:rPr>
          <w:rFonts w:ascii="Calibri" w:hAnsi="Calibri" w:cs="Calibri"/>
          <w:sz w:val="18"/>
          <w:szCs w:val="18"/>
        </w:rPr>
        <w:t xml:space="preserve">akceptuję go i </w:t>
      </w:r>
      <w:r w:rsidRPr="001D2A8A">
        <w:rPr>
          <w:rFonts w:ascii="Calibri" w:hAnsi="Calibri" w:cs="Calibri"/>
          <w:sz w:val="18"/>
          <w:szCs w:val="18"/>
        </w:rPr>
        <w:t xml:space="preserve">nie </w:t>
      </w:r>
      <w:r>
        <w:rPr>
          <w:rFonts w:ascii="Calibri" w:hAnsi="Calibri" w:cs="Calibri"/>
          <w:sz w:val="18"/>
          <w:szCs w:val="18"/>
        </w:rPr>
        <w:t>wnoszę</w:t>
      </w:r>
      <w:r w:rsidRPr="001D2A8A">
        <w:rPr>
          <w:rFonts w:ascii="Calibri" w:hAnsi="Calibri" w:cs="Calibri"/>
          <w:sz w:val="18"/>
          <w:szCs w:val="18"/>
        </w:rPr>
        <w:t xml:space="preserve"> do nich zastrzeżeń;</w:t>
      </w:r>
    </w:p>
    <w:p w:rsidR="00376915" w:rsidRPr="001D2A8A" w:rsidRDefault="00376915" w:rsidP="00910BAB">
      <w:pPr>
        <w:numPr>
          <w:ilvl w:val="0"/>
          <w:numId w:val="1"/>
        </w:numPr>
        <w:jc w:val="both"/>
        <w:rPr>
          <w:rFonts w:ascii="Calibri" w:hAnsi="Calibri" w:cs="Calibri"/>
          <w:sz w:val="18"/>
          <w:szCs w:val="18"/>
        </w:rPr>
      </w:pPr>
      <w:r w:rsidRPr="001D2A8A">
        <w:rPr>
          <w:rFonts w:ascii="Calibri" w:hAnsi="Calibri" w:cs="Calibri"/>
          <w:sz w:val="18"/>
          <w:szCs w:val="18"/>
        </w:rPr>
        <w:t xml:space="preserve">w razie wybrania </w:t>
      </w:r>
      <w:r>
        <w:rPr>
          <w:rFonts w:ascii="Calibri" w:hAnsi="Calibri" w:cs="Calibri"/>
          <w:sz w:val="18"/>
          <w:szCs w:val="18"/>
        </w:rPr>
        <w:t>mojej</w:t>
      </w:r>
      <w:r w:rsidRPr="001D2A8A">
        <w:rPr>
          <w:rFonts w:ascii="Calibri" w:hAnsi="Calibri" w:cs="Calibri"/>
          <w:sz w:val="18"/>
          <w:szCs w:val="18"/>
        </w:rPr>
        <w:t xml:space="preserve"> oferty zobowiązuj</w:t>
      </w:r>
      <w:r w:rsidR="00C92F29">
        <w:rPr>
          <w:rFonts w:ascii="Calibri" w:hAnsi="Calibri" w:cs="Calibri"/>
          <w:sz w:val="18"/>
          <w:szCs w:val="18"/>
        </w:rPr>
        <w:t>ę/</w:t>
      </w:r>
      <w:proofErr w:type="spellStart"/>
      <w:r w:rsidRPr="001D2A8A">
        <w:rPr>
          <w:rFonts w:ascii="Calibri" w:hAnsi="Calibri" w:cs="Calibri"/>
          <w:sz w:val="18"/>
          <w:szCs w:val="18"/>
        </w:rPr>
        <w:t>emy</w:t>
      </w:r>
      <w:proofErr w:type="spellEnd"/>
      <w:r w:rsidRPr="001D2A8A">
        <w:rPr>
          <w:rFonts w:ascii="Calibri" w:hAnsi="Calibri" w:cs="Calibri"/>
          <w:sz w:val="18"/>
          <w:szCs w:val="18"/>
        </w:rPr>
        <w:t xml:space="preserve"> się do realizacji zamówienia zgodnie z opisem przedmiotu </w:t>
      </w:r>
      <w:r>
        <w:rPr>
          <w:rFonts w:ascii="Calibri" w:hAnsi="Calibri" w:cs="Calibri"/>
          <w:sz w:val="18"/>
          <w:szCs w:val="18"/>
        </w:rPr>
        <w:t>zamówienia</w:t>
      </w:r>
      <w:r w:rsidRPr="001D2A8A">
        <w:rPr>
          <w:rFonts w:ascii="Calibri" w:hAnsi="Calibri" w:cs="Calibri"/>
          <w:sz w:val="18"/>
          <w:szCs w:val="18"/>
        </w:rPr>
        <w:t xml:space="preserve"> określonym przez Zamawiającego w zapytaniu ofertowym;</w:t>
      </w:r>
    </w:p>
    <w:p w:rsidR="00376915" w:rsidRPr="001D2A8A" w:rsidRDefault="00376915" w:rsidP="00910BAB">
      <w:pPr>
        <w:numPr>
          <w:ilvl w:val="0"/>
          <w:numId w:val="1"/>
        </w:numPr>
        <w:jc w:val="both"/>
        <w:rPr>
          <w:rFonts w:ascii="Calibri" w:hAnsi="Calibri" w:cs="Calibri"/>
          <w:sz w:val="18"/>
          <w:szCs w:val="18"/>
          <w:lang w:eastAsia="ar-SA"/>
        </w:rPr>
      </w:pPr>
      <w:r>
        <w:rPr>
          <w:rFonts w:ascii="Calibri" w:hAnsi="Calibri" w:cs="Calibri"/>
          <w:sz w:val="18"/>
          <w:szCs w:val="18"/>
          <w:lang w:eastAsia="ar-SA"/>
        </w:rPr>
        <w:t>akceptuję</w:t>
      </w:r>
      <w:r w:rsidRPr="001D2A8A">
        <w:rPr>
          <w:rFonts w:ascii="Calibri" w:hAnsi="Calibri" w:cs="Calibri"/>
          <w:sz w:val="18"/>
          <w:szCs w:val="18"/>
          <w:lang w:eastAsia="ar-SA"/>
        </w:rPr>
        <w:t xml:space="preserve"> termin wykonania zamówienia określony w zapytaniu ofertowym;</w:t>
      </w:r>
    </w:p>
    <w:p w:rsidR="00376915" w:rsidRPr="001D2A8A" w:rsidRDefault="00376915" w:rsidP="00910BAB">
      <w:pPr>
        <w:numPr>
          <w:ilvl w:val="0"/>
          <w:numId w:val="1"/>
        </w:numPr>
        <w:jc w:val="both"/>
        <w:rPr>
          <w:rFonts w:ascii="Calibri" w:hAnsi="Calibri" w:cs="Calibri"/>
          <w:sz w:val="18"/>
          <w:szCs w:val="18"/>
        </w:rPr>
      </w:pPr>
      <w:r w:rsidRPr="001D2A8A">
        <w:rPr>
          <w:rFonts w:ascii="Calibri" w:hAnsi="Calibri" w:cs="Calibri"/>
          <w:sz w:val="18"/>
          <w:szCs w:val="18"/>
        </w:rPr>
        <w:t>uważam się za związan</w:t>
      </w:r>
      <w:r>
        <w:rPr>
          <w:rFonts w:ascii="Calibri" w:hAnsi="Calibri" w:cs="Calibri"/>
          <w:sz w:val="18"/>
          <w:szCs w:val="18"/>
        </w:rPr>
        <w:t>ego</w:t>
      </w:r>
      <w:r w:rsidRPr="001D2A8A">
        <w:rPr>
          <w:rFonts w:ascii="Calibri" w:hAnsi="Calibri" w:cs="Calibri"/>
          <w:sz w:val="18"/>
          <w:szCs w:val="18"/>
        </w:rPr>
        <w:t xml:space="preserve"> niniejszą ofertą przez okres 14 dni od upływu terminu do składania ofert;</w:t>
      </w:r>
    </w:p>
    <w:p w:rsidR="00376915" w:rsidRPr="00183DFA" w:rsidRDefault="00376915" w:rsidP="00183DFA">
      <w:pPr>
        <w:pStyle w:val="Akapitzlist"/>
        <w:numPr>
          <w:ilvl w:val="0"/>
          <w:numId w:val="1"/>
        </w:numPr>
        <w:spacing w:line="276" w:lineRule="auto"/>
        <w:jc w:val="both"/>
        <w:rPr>
          <w:rFonts w:ascii="Calibri" w:hAnsi="Calibri" w:cs="Calibri"/>
          <w:b/>
          <w:sz w:val="18"/>
          <w:szCs w:val="18"/>
          <w:lang w:eastAsia="ar-SA"/>
        </w:rPr>
      </w:pPr>
      <w:r w:rsidRPr="00183DFA">
        <w:rPr>
          <w:rFonts w:ascii="Calibri" w:hAnsi="Calibri" w:cs="Calibri"/>
          <w:b/>
          <w:sz w:val="18"/>
          <w:szCs w:val="18"/>
          <w:lang w:eastAsia="ar-SA"/>
        </w:rPr>
        <w:t xml:space="preserve">oświadczam, że jestem osobą fizyczną prowadzącą działalność gospodarczą/ jestem osobą fizyczną </w:t>
      </w:r>
      <w:r>
        <w:rPr>
          <w:rFonts w:ascii="Calibri" w:hAnsi="Calibri" w:cs="Calibri"/>
          <w:b/>
          <w:sz w:val="18"/>
          <w:szCs w:val="18"/>
          <w:lang w:eastAsia="ar-SA"/>
        </w:rPr>
        <w:br/>
      </w:r>
      <w:r w:rsidRPr="00183DFA">
        <w:rPr>
          <w:rFonts w:ascii="Calibri" w:hAnsi="Calibri" w:cs="Calibri"/>
          <w:b/>
          <w:sz w:val="18"/>
          <w:szCs w:val="18"/>
          <w:lang w:eastAsia="ar-SA"/>
        </w:rPr>
        <w:t>nieprowadzącą działalnoś</w:t>
      </w:r>
      <w:r>
        <w:rPr>
          <w:rFonts w:ascii="Calibri" w:hAnsi="Calibri" w:cs="Calibri"/>
          <w:b/>
          <w:sz w:val="18"/>
          <w:szCs w:val="18"/>
          <w:lang w:eastAsia="ar-SA"/>
        </w:rPr>
        <w:t>ci</w:t>
      </w:r>
      <w:r w:rsidRPr="00183DFA">
        <w:rPr>
          <w:rFonts w:ascii="Calibri" w:hAnsi="Calibri" w:cs="Calibri"/>
          <w:b/>
          <w:sz w:val="18"/>
          <w:szCs w:val="18"/>
          <w:lang w:eastAsia="ar-SA"/>
        </w:rPr>
        <w:t xml:space="preserve"> gospodarcz</w:t>
      </w:r>
      <w:r>
        <w:rPr>
          <w:rFonts w:ascii="Calibri" w:hAnsi="Calibri" w:cs="Calibri"/>
          <w:b/>
          <w:sz w:val="18"/>
          <w:szCs w:val="18"/>
          <w:lang w:eastAsia="ar-SA"/>
        </w:rPr>
        <w:t>ej</w:t>
      </w:r>
      <w:r w:rsidRPr="00183DFA">
        <w:rPr>
          <w:rFonts w:ascii="Calibri" w:hAnsi="Calibri" w:cs="Calibri"/>
          <w:b/>
          <w:sz w:val="18"/>
          <w:szCs w:val="18"/>
          <w:lang w:eastAsia="ar-SA"/>
        </w:rPr>
        <w:t>/ Wykonawcą nie wykonującym osobiście przedmiotu zamówienia</w:t>
      </w:r>
      <w:r w:rsidRPr="00183DFA">
        <w:rPr>
          <w:rFonts w:ascii="Calibri" w:hAnsi="Calibri" w:cs="Calibri"/>
          <w:b/>
          <w:sz w:val="18"/>
          <w:szCs w:val="18"/>
          <w:vertAlign w:val="superscript"/>
          <w:lang w:eastAsia="ar-SA"/>
        </w:rPr>
        <w:footnoteReference w:id="1"/>
      </w:r>
      <w:r w:rsidRPr="00183DFA">
        <w:rPr>
          <w:rFonts w:ascii="Calibri" w:hAnsi="Calibri" w:cs="Calibri"/>
          <w:b/>
          <w:sz w:val="18"/>
          <w:szCs w:val="18"/>
          <w:lang w:eastAsia="ar-SA"/>
        </w:rPr>
        <w:t xml:space="preserve">. </w:t>
      </w:r>
    </w:p>
    <w:p w:rsidR="00376915" w:rsidRPr="00183DFA" w:rsidRDefault="00376915" w:rsidP="00183DFA">
      <w:pPr>
        <w:pStyle w:val="Akapitzlist"/>
        <w:numPr>
          <w:ilvl w:val="0"/>
          <w:numId w:val="1"/>
        </w:numPr>
        <w:spacing w:line="276" w:lineRule="auto"/>
        <w:jc w:val="both"/>
        <w:rPr>
          <w:rFonts w:ascii="Calibri" w:hAnsi="Calibri" w:cs="Calibri"/>
          <w:sz w:val="18"/>
          <w:szCs w:val="18"/>
          <w:lang w:eastAsia="ar-SA"/>
        </w:rPr>
      </w:pPr>
      <w:r w:rsidRPr="00183DFA">
        <w:rPr>
          <w:rFonts w:ascii="Calibri" w:hAnsi="Calibri" w:cs="Calibri"/>
          <w:sz w:val="18"/>
          <w:szCs w:val="18"/>
          <w:lang w:eastAsia="ar-SA"/>
        </w:rPr>
        <w:t xml:space="preserve">Zobowiązuję się do osobistego wykonywania umowy przez </w:t>
      </w:r>
      <w:r>
        <w:rPr>
          <w:rFonts w:ascii="Calibri" w:hAnsi="Calibri" w:cs="Calibri"/>
          <w:sz w:val="18"/>
          <w:szCs w:val="18"/>
          <w:lang w:eastAsia="ar-SA"/>
        </w:rPr>
        <w:t>wykładowcę zagranicznego</w:t>
      </w:r>
      <w:r w:rsidRPr="00183DFA">
        <w:rPr>
          <w:rFonts w:ascii="Calibri" w:hAnsi="Calibri" w:cs="Calibri"/>
          <w:sz w:val="18"/>
          <w:szCs w:val="18"/>
          <w:lang w:eastAsia="ar-SA"/>
        </w:rPr>
        <w:t xml:space="preserve">, którego doświadczenie było przedmiotem oceny w ramach postępowania z uwzględnieniem możliwości zmiany za zgodą Zamawiającego, </w:t>
      </w:r>
      <w:r>
        <w:rPr>
          <w:rFonts w:ascii="Calibri" w:hAnsi="Calibri" w:cs="Calibri"/>
          <w:sz w:val="18"/>
          <w:szCs w:val="18"/>
          <w:lang w:eastAsia="ar-SA"/>
        </w:rPr>
        <w:br/>
      </w:r>
      <w:r w:rsidRPr="00183DFA">
        <w:rPr>
          <w:rFonts w:ascii="Calibri" w:hAnsi="Calibri" w:cs="Calibri"/>
          <w:sz w:val="18"/>
          <w:szCs w:val="18"/>
          <w:lang w:eastAsia="ar-SA"/>
        </w:rPr>
        <w:t xml:space="preserve">przy czym nowy </w:t>
      </w:r>
      <w:r>
        <w:rPr>
          <w:rFonts w:ascii="Calibri" w:hAnsi="Calibri" w:cs="Calibri"/>
          <w:sz w:val="18"/>
          <w:szCs w:val="18"/>
          <w:lang w:eastAsia="ar-SA"/>
        </w:rPr>
        <w:t>wykładowca zagraniczny</w:t>
      </w:r>
      <w:r w:rsidRPr="00183DFA">
        <w:rPr>
          <w:rFonts w:ascii="Calibri" w:hAnsi="Calibri" w:cs="Calibri"/>
          <w:sz w:val="18"/>
          <w:szCs w:val="18"/>
          <w:lang w:eastAsia="ar-SA"/>
        </w:rPr>
        <w:t xml:space="preserve"> musi mieć kwalifikacje</w:t>
      </w:r>
      <w:r>
        <w:rPr>
          <w:rFonts w:ascii="Calibri" w:hAnsi="Calibri" w:cs="Calibri"/>
          <w:sz w:val="18"/>
          <w:szCs w:val="18"/>
          <w:lang w:eastAsia="ar-SA"/>
        </w:rPr>
        <w:t>/doświadczenie/wykształcenie</w:t>
      </w:r>
      <w:r w:rsidRPr="00183DFA">
        <w:rPr>
          <w:rFonts w:ascii="Calibri" w:hAnsi="Calibri" w:cs="Calibri"/>
          <w:sz w:val="18"/>
          <w:szCs w:val="18"/>
          <w:lang w:eastAsia="ar-SA"/>
        </w:rPr>
        <w:t xml:space="preserve"> nie niższe </w:t>
      </w:r>
      <w:r>
        <w:rPr>
          <w:rFonts w:ascii="Calibri" w:hAnsi="Calibri" w:cs="Calibri"/>
          <w:sz w:val="18"/>
          <w:szCs w:val="18"/>
          <w:lang w:eastAsia="ar-SA"/>
        </w:rPr>
        <w:br/>
      </w:r>
      <w:r w:rsidRPr="00183DFA">
        <w:rPr>
          <w:rFonts w:ascii="Calibri" w:hAnsi="Calibri" w:cs="Calibri"/>
          <w:sz w:val="18"/>
          <w:szCs w:val="18"/>
          <w:lang w:eastAsia="ar-SA"/>
        </w:rPr>
        <w:t xml:space="preserve">niż deklarowane w ramach postępowania. </w:t>
      </w:r>
    </w:p>
    <w:p w:rsidR="00376915" w:rsidRPr="001D2A8A" w:rsidRDefault="00376915" w:rsidP="00183DFA">
      <w:pPr>
        <w:ind w:left="720"/>
        <w:jc w:val="both"/>
        <w:rPr>
          <w:rFonts w:ascii="Calibri" w:hAnsi="Calibri" w:cs="Calibri"/>
          <w:sz w:val="18"/>
          <w:szCs w:val="18"/>
        </w:rPr>
      </w:pPr>
    </w:p>
    <w:p w:rsidR="00376915" w:rsidRPr="001D2A8A" w:rsidRDefault="00376915" w:rsidP="00910BAB">
      <w:pPr>
        <w:rPr>
          <w:rFonts w:ascii="Calibri" w:hAnsi="Calibri" w:cs="Calibri"/>
          <w:sz w:val="18"/>
          <w:szCs w:val="18"/>
        </w:rPr>
      </w:pPr>
    </w:p>
    <w:p w:rsidR="00376915" w:rsidRPr="001D2A8A" w:rsidRDefault="00376915" w:rsidP="00910BAB">
      <w:pPr>
        <w:rPr>
          <w:rFonts w:ascii="Calibri" w:hAnsi="Calibri" w:cs="Calibri"/>
          <w:sz w:val="18"/>
          <w:szCs w:val="18"/>
        </w:rPr>
      </w:pPr>
    </w:p>
    <w:p w:rsidR="00376915" w:rsidRPr="001D2A8A" w:rsidRDefault="00376915" w:rsidP="00910BAB">
      <w:pPr>
        <w:rPr>
          <w:rFonts w:ascii="Calibri" w:hAnsi="Calibri" w:cs="Calibri"/>
          <w:sz w:val="18"/>
          <w:szCs w:val="18"/>
        </w:rPr>
      </w:pPr>
    </w:p>
    <w:p w:rsidR="00376915" w:rsidRPr="001D2A8A" w:rsidRDefault="00376915" w:rsidP="001D2A8A">
      <w:pPr>
        <w:jc w:val="center"/>
        <w:rPr>
          <w:rFonts w:ascii="Calibri" w:hAnsi="Calibri" w:cs="Calibri"/>
          <w:sz w:val="18"/>
          <w:szCs w:val="18"/>
        </w:rPr>
      </w:pPr>
      <w:r w:rsidRPr="001D2A8A">
        <w:rPr>
          <w:rFonts w:ascii="Calibri" w:hAnsi="Calibri" w:cs="Calibri"/>
          <w:sz w:val="18"/>
          <w:szCs w:val="18"/>
        </w:rPr>
        <w:t>……………………………………………………………………………………….………………..……………………………………</w:t>
      </w:r>
    </w:p>
    <w:p w:rsidR="00376915" w:rsidRPr="001D2A8A" w:rsidRDefault="00376915" w:rsidP="001D2A8A">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rsidR="00376915" w:rsidRPr="001D2A8A" w:rsidRDefault="00376915" w:rsidP="00910BAB">
      <w:pPr>
        <w:rPr>
          <w:rFonts w:ascii="Calibri" w:hAnsi="Calibri" w:cs="Calibri"/>
          <w:b/>
          <w:sz w:val="18"/>
          <w:szCs w:val="18"/>
        </w:rPr>
      </w:pPr>
    </w:p>
    <w:p w:rsidR="00376915" w:rsidRPr="001D2A8A" w:rsidRDefault="00376915" w:rsidP="007E6813">
      <w:pPr>
        <w:spacing w:after="200" w:line="276" w:lineRule="auto"/>
        <w:jc w:val="right"/>
        <w:rPr>
          <w:rFonts w:ascii="Calibri" w:hAnsi="Calibri" w:cs="Calibri"/>
          <w:b/>
          <w:bCs/>
          <w:sz w:val="18"/>
          <w:szCs w:val="18"/>
        </w:rPr>
      </w:pPr>
      <w:r w:rsidRPr="0050769F">
        <w:rPr>
          <w:rFonts w:ascii="Calibri" w:hAnsi="Calibri" w:cs="Calibri"/>
          <w:b/>
          <w:sz w:val="18"/>
          <w:szCs w:val="18"/>
        </w:rPr>
        <w:br w:type="page"/>
      </w:r>
      <w:r w:rsidRPr="001D2A8A">
        <w:rPr>
          <w:rFonts w:ascii="Calibri" w:hAnsi="Calibri" w:cs="Calibri"/>
          <w:b/>
          <w:sz w:val="18"/>
          <w:szCs w:val="18"/>
        </w:rPr>
        <w:lastRenderedPageBreak/>
        <w:t xml:space="preserve">Załącznik nr 2 do Zapytania ofertowego nr </w:t>
      </w:r>
      <w:r>
        <w:rPr>
          <w:rFonts w:ascii="Calibri" w:hAnsi="Calibri" w:cs="Calibri"/>
          <w:b/>
          <w:bCs/>
          <w:iCs/>
          <w:sz w:val="18"/>
          <w:szCs w:val="18"/>
        </w:rPr>
        <w:t>MSD/2/2021</w:t>
      </w:r>
    </w:p>
    <w:p w:rsidR="00376915" w:rsidRPr="001D2A8A" w:rsidRDefault="00376915" w:rsidP="00910BAB">
      <w:pPr>
        <w:autoSpaceDE w:val="0"/>
        <w:autoSpaceDN w:val="0"/>
        <w:adjustRightInd w:val="0"/>
        <w:jc w:val="center"/>
        <w:rPr>
          <w:rFonts w:ascii="Calibri" w:hAnsi="Calibri" w:cs="Calibri"/>
          <w:b/>
          <w:sz w:val="18"/>
          <w:szCs w:val="18"/>
          <w:lang w:eastAsia="en-US"/>
        </w:rPr>
      </w:pPr>
    </w:p>
    <w:p w:rsidR="00376915" w:rsidRPr="001D2A8A" w:rsidRDefault="00376915" w:rsidP="00910BAB">
      <w:pPr>
        <w:autoSpaceDE w:val="0"/>
        <w:autoSpaceDN w:val="0"/>
        <w:adjustRightInd w:val="0"/>
        <w:jc w:val="center"/>
        <w:rPr>
          <w:rFonts w:ascii="Calibri" w:hAnsi="Calibri" w:cs="Calibri"/>
          <w:b/>
          <w:sz w:val="18"/>
          <w:szCs w:val="18"/>
          <w:lang w:eastAsia="en-US"/>
        </w:rPr>
      </w:pPr>
    </w:p>
    <w:p w:rsidR="00376915" w:rsidRPr="001D2A8A" w:rsidRDefault="00376915" w:rsidP="00910BAB">
      <w:pPr>
        <w:autoSpaceDE w:val="0"/>
        <w:autoSpaceDN w:val="0"/>
        <w:adjustRightInd w:val="0"/>
        <w:jc w:val="center"/>
        <w:rPr>
          <w:rFonts w:ascii="Calibri" w:hAnsi="Calibri" w:cs="Calibri"/>
          <w:b/>
          <w:sz w:val="18"/>
          <w:szCs w:val="18"/>
          <w:lang w:eastAsia="en-US"/>
        </w:rPr>
      </w:pPr>
    </w:p>
    <w:p w:rsidR="00376915" w:rsidRPr="001D2A8A" w:rsidRDefault="00376915" w:rsidP="00910BAB">
      <w:pPr>
        <w:autoSpaceDE w:val="0"/>
        <w:autoSpaceDN w:val="0"/>
        <w:adjustRightInd w:val="0"/>
        <w:jc w:val="center"/>
        <w:rPr>
          <w:rFonts w:ascii="Calibri" w:hAnsi="Calibri" w:cs="Calibri"/>
          <w:b/>
          <w:sz w:val="18"/>
          <w:szCs w:val="18"/>
          <w:lang w:eastAsia="en-US"/>
        </w:rPr>
      </w:pPr>
      <w:r w:rsidRPr="001D2A8A">
        <w:rPr>
          <w:rFonts w:ascii="Calibri" w:hAnsi="Calibri" w:cs="Calibri"/>
          <w:b/>
          <w:sz w:val="18"/>
          <w:szCs w:val="18"/>
          <w:lang w:eastAsia="en-US"/>
        </w:rPr>
        <w:t>OŚWIADCZENIE</w:t>
      </w:r>
      <w:r>
        <w:rPr>
          <w:rFonts w:ascii="Calibri" w:hAnsi="Calibri" w:cs="Calibri"/>
          <w:b/>
          <w:sz w:val="18"/>
          <w:szCs w:val="18"/>
          <w:lang w:eastAsia="en-US"/>
        </w:rPr>
        <w:t xml:space="preserve"> </w:t>
      </w:r>
      <w:r w:rsidRPr="001D2A8A">
        <w:rPr>
          <w:rFonts w:ascii="Calibri" w:hAnsi="Calibri" w:cs="Calibri"/>
          <w:b/>
          <w:sz w:val="18"/>
          <w:szCs w:val="18"/>
        </w:rPr>
        <w:t>O BRAKU POWIĄZAŃ Z ZAMAWIAJĄCYM</w:t>
      </w:r>
    </w:p>
    <w:p w:rsidR="00376915" w:rsidRPr="001D2A8A" w:rsidRDefault="00376915" w:rsidP="00910BAB">
      <w:pPr>
        <w:rPr>
          <w:rFonts w:ascii="Calibri" w:hAnsi="Calibri" w:cs="Calibri"/>
          <w:sz w:val="18"/>
          <w:szCs w:val="18"/>
        </w:rPr>
      </w:pPr>
    </w:p>
    <w:p w:rsidR="00376915" w:rsidRPr="001D2A8A" w:rsidRDefault="00376915" w:rsidP="00381D58">
      <w:pPr>
        <w:jc w:val="both"/>
        <w:rPr>
          <w:rFonts w:ascii="Calibri" w:hAnsi="Calibri" w:cs="Calibri"/>
          <w:b/>
          <w:sz w:val="18"/>
          <w:szCs w:val="18"/>
        </w:rPr>
      </w:pPr>
      <w:r>
        <w:rPr>
          <w:rFonts w:ascii="Calibri" w:hAnsi="Calibri" w:cs="Calibri"/>
          <w:sz w:val="18"/>
          <w:szCs w:val="18"/>
        </w:rPr>
        <w:t xml:space="preserve">Oświadczam, że spełniam </w:t>
      </w:r>
      <w:r w:rsidRPr="001D2A8A">
        <w:rPr>
          <w:rFonts w:ascii="Calibri" w:hAnsi="Calibri" w:cs="Calibri"/>
          <w:sz w:val="18"/>
          <w:szCs w:val="18"/>
        </w:rPr>
        <w:t>warunki udziału w postępowaniu o udzielenie zamówienia określone w Zapytaniu ofertowym</w:t>
      </w:r>
      <w:r>
        <w:rPr>
          <w:rFonts w:ascii="Calibri" w:hAnsi="Calibri" w:cs="Calibri"/>
          <w:sz w:val="18"/>
          <w:szCs w:val="18"/>
        </w:rPr>
        <w:t xml:space="preserve"> </w:t>
      </w:r>
      <w:r w:rsidRPr="001D2A8A">
        <w:rPr>
          <w:rFonts w:ascii="Calibri" w:hAnsi="Calibri" w:cs="Calibri"/>
          <w:sz w:val="18"/>
          <w:szCs w:val="18"/>
        </w:rPr>
        <w:t xml:space="preserve">i </w:t>
      </w:r>
      <w:r>
        <w:rPr>
          <w:rFonts w:ascii="Calibri" w:hAnsi="Calibri" w:cs="Calibri"/>
          <w:sz w:val="18"/>
          <w:szCs w:val="18"/>
        </w:rPr>
        <w:br/>
      </w:r>
      <w:r w:rsidRPr="001D2A8A">
        <w:rPr>
          <w:rFonts w:ascii="Calibri" w:hAnsi="Calibri" w:cs="Calibri"/>
          <w:sz w:val="18"/>
          <w:szCs w:val="18"/>
        </w:rPr>
        <w:t xml:space="preserve">nie podlegam wykluczeniu wynikającemu z powiązania </w:t>
      </w:r>
      <w:r>
        <w:rPr>
          <w:rFonts w:ascii="Calibri" w:hAnsi="Calibri" w:cs="Calibri"/>
          <w:sz w:val="18"/>
          <w:szCs w:val="18"/>
        </w:rPr>
        <w:t xml:space="preserve">kapitałowego lub osobowego </w:t>
      </w:r>
      <w:r w:rsidRPr="001D2A8A">
        <w:rPr>
          <w:rFonts w:ascii="Calibri" w:hAnsi="Calibri" w:cs="Calibri"/>
          <w:sz w:val="18"/>
          <w:szCs w:val="18"/>
        </w:rPr>
        <w:t>z Uniwersytetem Marii Curie-Skłodowskiej</w:t>
      </w:r>
      <w:r>
        <w:rPr>
          <w:rFonts w:ascii="Calibri" w:hAnsi="Calibri" w:cs="Calibri"/>
          <w:sz w:val="18"/>
          <w:szCs w:val="18"/>
        </w:rPr>
        <w:t xml:space="preserve"> </w:t>
      </w:r>
      <w:r w:rsidRPr="001D2A8A">
        <w:rPr>
          <w:rFonts w:ascii="Calibri" w:hAnsi="Calibri" w:cs="Calibri"/>
          <w:sz w:val="18"/>
          <w:szCs w:val="18"/>
        </w:rPr>
        <w:t>w Lublinie, lub z osobami upoważnionymi do zaciągania zobowiązań w imieniu Uniwersytetem Marii Curie-Skłodowskiej w Lublinie, lub osobami wykonującymi w imieniu Uniwersytet</w:t>
      </w:r>
      <w:r w:rsidRPr="00177938">
        <w:rPr>
          <w:rFonts w:ascii="Calibri" w:hAnsi="Calibri" w:cs="Calibri"/>
          <w:sz w:val="18"/>
          <w:szCs w:val="18"/>
        </w:rPr>
        <w:t>u</w:t>
      </w:r>
      <w:r w:rsidRPr="001D2A8A">
        <w:rPr>
          <w:rFonts w:ascii="Calibri" w:hAnsi="Calibri" w:cs="Calibri"/>
          <w:sz w:val="18"/>
          <w:szCs w:val="18"/>
        </w:rPr>
        <w:t xml:space="preserve"> Marii Curie-Skłodowskiej w Lublinie czynności związanych z przeprowadzeniem procedury wyboru </w:t>
      </w:r>
      <w:r>
        <w:rPr>
          <w:rFonts w:ascii="Calibri" w:hAnsi="Calibri" w:cs="Calibri"/>
          <w:sz w:val="18"/>
          <w:szCs w:val="18"/>
        </w:rPr>
        <w:t>W</w:t>
      </w:r>
      <w:r w:rsidRPr="001D2A8A">
        <w:rPr>
          <w:rFonts w:ascii="Calibri" w:hAnsi="Calibri" w:cs="Calibri"/>
          <w:sz w:val="18"/>
          <w:szCs w:val="18"/>
        </w:rPr>
        <w:t>ykonawcy</w:t>
      </w:r>
      <w:r>
        <w:rPr>
          <w:rFonts w:ascii="Calibri" w:hAnsi="Calibri" w:cs="Calibri"/>
          <w:sz w:val="18"/>
          <w:szCs w:val="18"/>
        </w:rPr>
        <w:t xml:space="preserve"> a Wykonawcą</w:t>
      </w:r>
      <w:r w:rsidRPr="001D2A8A">
        <w:rPr>
          <w:rFonts w:ascii="Calibri" w:hAnsi="Calibri" w:cs="Calibri"/>
          <w:sz w:val="18"/>
          <w:szCs w:val="18"/>
        </w:rPr>
        <w:t>, polegają</w:t>
      </w:r>
      <w:r>
        <w:rPr>
          <w:rFonts w:ascii="Calibri" w:hAnsi="Calibri" w:cs="Calibri"/>
          <w:sz w:val="18"/>
          <w:szCs w:val="18"/>
        </w:rPr>
        <w:t>ce</w:t>
      </w:r>
      <w:r w:rsidRPr="001D2A8A">
        <w:rPr>
          <w:rFonts w:ascii="Calibri" w:hAnsi="Calibri" w:cs="Calibri"/>
          <w:sz w:val="18"/>
          <w:szCs w:val="18"/>
        </w:rPr>
        <w:t xml:space="preserve"> w szczególności na:</w:t>
      </w:r>
    </w:p>
    <w:p w:rsidR="00376915" w:rsidRPr="001D2A8A" w:rsidRDefault="00376915" w:rsidP="00910BAB">
      <w:pPr>
        <w:widowControl w:val="0"/>
        <w:autoSpaceDE w:val="0"/>
        <w:jc w:val="both"/>
        <w:rPr>
          <w:rFonts w:ascii="Calibri" w:hAnsi="Calibri" w:cs="Calibri"/>
          <w:sz w:val="18"/>
          <w:szCs w:val="18"/>
        </w:rPr>
      </w:pPr>
    </w:p>
    <w:p w:rsidR="00376915" w:rsidRPr="006F4CEE" w:rsidRDefault="00376915" w:rsidP="006F4CEE">
      <w:pPr>
        <w:numPr>
          <w:ilvl w:val="0"/>
          <w:numId w:val="37"/>
        </w:numPr>
        <w:jc w:val="both"/>
        <w:rPr>
          <w:rFonts w:ascii="Calibri" w:hAnsi="Calibri" w:cs="Calibri"/>
          <w:sz w:val="18"/>
          <w:szCs w:val="18"/>
        </w:rPr>
      </w:pPr>
      <w:r w:rsidRPr="006F4CEE">
        <w:rPr>
          <w:rFonts w:ascii="Calibri" w:hAnsi="Calibri" w:cs="Calibri"/>
          <w:sz w:val="18"/>
          <w:szCs w:val="18"/>
        </w:rPr>
        <w:t>uczestniczeniu w spółce jako wspólnik spółki cywilnej lub spółki osobowej,</w:t>
      </w:r>
    </w:p>
    <w:p w:rsidR="00376915" w:rsidRPr="006F4CEE" w:rsidRDefault="00376915" w:rsidP="006F4CEE">
      <w:pPr>
        <w:numPr>
          <w:ilvl w:val="0"/>
          <w:numId w:val="37"/>
        </w:numPr>
        <w:jc w:val="both"/>
        <w:rPr>
          <w:rFonts w:ascii="Calibri" w:hAnsi="Calibri" w:cs="Calibri"/>
          <w:sz w:val="18"/>
          <w:szCs w:val="18"/>
        </w:rPr>
      </w:pPr>
      <w:r w:rsidRPr="006F4CEE">
        <w:rPr>
          <w:rFonts w:ascii="Calibri" w:hAnsi="Calibri" w:cs="Calibri"/>
          <w:sz w:val="18"/>
          <w:szCs w:val="18"/>
        </w:rPr>
        <w:t xml:space="preserve">posiadaniu co najmniej 10% udziałów lub akcji, o ile niższy próg nie wynika z przepisów prawa lub nie został określony przez IZ PO, </w:t>
      </w:r>
    </w:p>
    <w:p w:rsidR="00376915" w:rsidRPr="006F4CEE" w:rsidRDefault="00376915" w:rsidP="006F4CEE">
      <w:pPr>
        <w:numPr>
          <w:ilvl w:val="0"/>
          <w:numId w:val="37"/>
        </w:numPr>
        <w:jc w:val="both"/>
        <w:rPr>
          <w:rFonts w:ascii="Calibri" w:hAnsi="Calibri" w:cs="Calibri"/>
          <w:sz w:val="18"/>
          <w:szCs w:val="18"/>
        </w:rPr>
      </w:pPr>
      <w:r w:rsidRPr="006F4CEE">
        <w:rPr>
          <w:rFonts w:ascii="Calibri" w:hAnsi="Calibri" w:cs="Calibri"/>
          <w:sz w:val="18"/>
          <w:szCs w:val="18"/>
        </w:rPr>
        <w:t>pełnieniu funkcji członka organu nadzorczego lub zarządzającego, prokurenta, pełnomocnika,</w:t>
      </w:r>
    </w:p>
    <w:p w:rsidR="00376915" w:rsidRPr="006F4CEE" w:rsidRDefault="00376915" w:rsidP="006F4CEE">
      <w:pPr>
        <w:numPr>
          <w:ilvl w:val="0"/>
          <w:numId w:val="37"/>
        </w:numPr>
        <w:jc w:val="both"/>
        <w:rPr>
          <w:rFonts w:ascii="Calibri" w:hAnsi="Calibri" w:cs="Calibri"/>
          <w:sz w:val="18"/>
          <w:szCs w:val="18"/>
        </w:rPr>
      </w:pPr>
      <w:r w:rsidRPr="006F4CE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376915" w:rsidRPr="001D2A8A" w:rsidRDefault="00376915" w:rsidP="00910BAB">
      <w:pPr>
        <w:autoSpaceDE w:val="0"/>
        <w:ind w:left="720"/>
        <w:jc w:val="both"/>
        <w:rPr>
          <w:rFonts w:ascii="Calibri" w:hAnsi="Calibri" w:cs="Calibri"/>
          <w:sz w:val="18"/>
          <w:szCs w:val="18"/>
        </w:rPr>
      </w:pPr>
    </w:p>
    <w:p w:rsidR="00376915" w:rsidRPr="001D2A8A" w:rsidRDefault="00376915" w:rsidP="00910BAB">
      <w:pPr>
        <w:autoSpaceDE w:val="0"/>
        <w:jc w:val="both"/>
        <w:rPr>
          <w:rFonts w:ascii="Calibri" w:hAnsi="Calibri" w:cs="Calibri"/>
          <w:sz w:val="18"/>
          <w:szCs w:val="18"/>
        </w:rPr>
      </w:pPr>
    </w:p>
    <w:p w:rsidR="00376915" w:rsidRPr="001D2A8A" w:rsidRDefault="00376915" w:rsidP="001D2A8A">
      <w:pPr>
        <w:jc w:val="center"/>
        <w:rPr>
          <w:rFonts w:ascii="Calibri" w:hAnsi="Calibri"/>
          <w:sz w:val="18"/>
          <w:szCs w:val="18"/>
        </w:rPr>
      </w:pPr>
    </w:p>
    <w:p w:rsidR="00376915" w:rsidRPr="001D2A8A" w:rsidRDefault="00376915" w:rsidP="001D2A8A">
      <w:pPr>
        <w:jc w:val="center"/>
        <w:rPr>
          <w:rFonts w:ascii="Calibri" w:hAnsi="Calibri"/>
          <w:sz w:val="18"/>
          <w:szCs w:val="18"/>
        </w:rPr>
      </w:pPr>
    </w:p>
    <w:p w:rsidR="00376915" w:rsidRPr="001D2A8A" w:rsidRDefault="00376915" w:rsidP="001D2A8A">
      <w:pPr>
        <w:jc w:val="center"/>
        <w:rPr>
          <w:rFonts w:ascii="Calibri" w:hAnsi="Calibri"/>
          <w:sz w:val="18"/>
          <w:szCs w:val="18"/>
        </w:rPr>
      </w:pPr>
      <w:r w:rsidRPr="001D2A8A">
        <w:rPr>
          <w:rFonts w:ascii="Calibri" w:hAnsi="Calibri"/>
          <w:sz w:val="18"/>
          <w:szCs w:val="18"/>
        </w:rPr>
        <w:t>……………………………………………………………………………………….………………..……………………………………</w:t>
      </w:r>
    </w:p>
    <w:p w:rsidR="00376915" w:rsidRPr="001D2A8A" w:rsidRDefault="00376915"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rsidR="00376915" w:rsidRPr="001D2A8A" w:rsidRDefault="00376915" w:rsidP="00910BAB">
      <w:pPr>
        <w:rPr>
          <w:rFonts w:ascii="Calibri" w:hAnsi="Calibri" w:cs="Calibri"/>
          <w:sz w:val="18"/>
          <w:szCs w:val="18"/>
        </w:rPr>
      </w:pPr>
    </w:p>
    <w:p w:rsidR="00376915" w:rsidRPr="001D2A8A" w:rsidRDefault="00376915" w:rsidP="00910BAB">
      <w:pPr>
        <w:autoSpaceDE w:val="0"/>
        <w:jc w:val="both"/>
        <w:rPr>
          <w:rFonts w:ascii="Calibri" w:hAnsi="Calibri" w:cs="Calibri"/>
          <w:sz w:val="18"/>
          <w:szCs w:val="18"/>
        </w:rPr>
      </w:pPr>
      <w:r w:rsidRPr="001D2A8A">
        <w:rPr>
          <w:rFonts w:ascii="Calibri" w:hAnsi="Calibri" w:cs="Calibri"/>
          <w:sz w:val="18"/>
          <w:szCs w:val="18"/>
        </w:rPr>
        <w:tab/>
      </w:r>
    </w:p>
    <w:p w:rsidR="00376915" w:rsidRPr="001D2A8A" w:rsidRDefault="00376915" w:rsidP="003B30B9">
      <w:pPr>
        <w:spacing w:after="200" w:line="276" w:lineRule="auto"/>
        <w:jc w:val="right"/>
        <w:rPr>
          <w:rFonts w:ascii="Calibri" w:hAnsi="Calibri" w:cs="Calibri"/>
          <w:b/>
          <w:bCs/>
          <w:sz w:val="18"/>
          <w:szCs w:val="18"/>
        </w:rPr>
      </w:pPr>
      <w:r w:rsidRPr="0050769F">
        <w:rPr>
          <w:rFonts w:ascii="Calibri" w:hAnsi="Calibri" w:cs="Calibri"/>
        </w:rPr>
        <w:br w:type="page"/>
      </w:r>
      <w:r w:rsidRPr="001D2A8A">
        <w:rPr>
          <w:rFonts w:ascii="Calibri" w:hAnsi="Calibri" w:cs="Calibri"/>
          <w:b/>
          <w:sz w:val="18"/>
          <w:szCs w:val="18"/>
        </w:rPr>
        <w:lastRenderedPageBreak/>
        <w:t xml:space="preserve">Załącznik nr 3 do Zapytania ofertowego nr </w:t>
      </w:r>
      <w:r>
        <w:rPr>
          <w:rFonts w:ascii="Calibri" w:hAnsi="Calibri" w:cs="Calibri"/>
          <w:b/>
          <w:bCs/>
          <w:iCs/>
          <w:sz w:val="18"/>
          <w:szCs w:val="18"/>
        </w:rPr>
        <w:t>MSD/2/2021</w:t>
      </w:r>
    </w:p>
    <w:p w:rsidR="00376915" w:rsidRPr="001D2A8A" w:rsidRDefault="00376915" w:rsidP="00910BAB">
      <w:pPr>
        <w:jc w:val="center"/>
        <w:rPr>
          <w:rFonts w:ascii="Calibri" w:hAnsi="Calibri" w:cs="Calibri"/>
          <w:b/>
          <w:sz w:val="18"/>
          <w:szCs w:val="18"/>
        </w:rPr>
      </w:pPr>
    </w:p>
    <w:p w:rsidR="00376915" w:rsidRPr="001D2A8A" w:rsidRDefault="00376915" w:rsidP="00910BAB">
      <w:pPr>
        <w:jc w:val="center"/>
        <w:rPr>
          <w:rFonts w:ascii="Calibri" w:hAnsi="Calibri" w:cs="Calibri"/>
          <w:b/>
          <w:sz w:val="18"/>
          <w:szCs w:val="18"/>
        </w:rPr>
      </w:pPr>
    </w:p>
    <w:p w:rsidR="00376915" w:rsidRPr="005C564A" w:rsidRDefault="00376915" w:rsidP="00910BAB">
      <w:pPr>
        <w:autoSpaceDE w:val="0"/>
        <w:autoSpaceDN w:val="0"/>
        <w:adjustRightInd w:val="0"/>
        <w:jc w:val="center"/>
        <w:rPr>
          <w:rFonts w:ascii="Calibri" w:hAnsi="Calibri" w:cs="Calibri"/>
          <w:b/>
          <w:sz w:val="18"/>
          <w:szCs w:val="18"/>
          <w:lang w:eastAsia="en-US"/>
        </w:rPr>
      </w:pPr>
      <w:r w:rsidRPr="005C564A">
        <w:rPr>
          <w:rFonts w:ascii="Calibri" w:eastAsia="MS Mincho" w:hAnsi="Calibri" w:cs="Calibri"/>
          <w:b/>
          <w:color w:val="000000"/>
          <w:sz w:val="20"/>
          <w:szCs w:val="20"/>
          <w:lang w:eastAsia="ja-JP"/>
        </w:rPr>
        <w:t>OŚWIADCZENIE WYKONAWCY O SPEŁNIENIU WARUNKÓW UDZIAŁU W POSTĘPOWANIU – WYKAZ DOŚWIADCZENIA</w:t>
      </w:r>
    </w:p>
    <w:p w:rsidR="00376915" w:rsidRPr="001D2A8A" w:rsidRDefault="00376915" w:rsidP="00910BAB">
      <w:pPr>
        <w:widowControl w:val="0"/>
        <w:autoSpaceDE w:val="0"/>
        <w:jc w:val="both"/>
        <w:rPr>
          <w:rFonts w:ascii="Calibri" w:hAnsi="Calibri" w:cs="Calibri"/>
          <w:sz w:val="18"/>
          <w:szCs w:val="18"/>
        </w:rPr>
      </w:pPr>
    </w:p>
    <w:p w:rsidR="00376915" w:rsidRPr="001D2A8A" w:rsidRDefault="00376915" w:rsidP="0023264B">
      <w:pPr>
        <w:widowControl w:val="0"/>
        <w:autoSpaceDE w:val="0"/>
        <w:jc w:val="both"/>
        <w:rPr>
          <w:rFonts w:ascii="Calibri" w:hAnsi="Calibri" w:cs="Calibri"/>
          <w:sz w:val="18"/>
          <w:szCs w:val="18"/>
        </w:rPr>
      </w:pPr>
      <w:r w:rsidRPr="001D2A8A">
        <w:rPr>
          <w:rFonts w:ascii="Calibri" w:hAnsi="Calibri" w:cs="Calibri"/>
          <w:sz w:val="18"/>
          <w:szCs w:val="18"/>
        </w:rPr>
        <w:t xml:space="preserve">Oświadczam, że spełniam warunki udziału w postępowaniu o udzielenie zamówienia określone w Zapytaniu ofertowym </w:t>
      </w:r>
      <w:r>
        <w:rPr>
          <w:rFonts w:ascii="Calibri" w:hAnsi="Calibri" w:cs="Calibri"/>
          <w:sz w:val="18"/>
          <w:szCs w:val="18"/>
        </w:rPr>
        <w:br/>
      </w:r>
      <w:r w:rsidRPr="001D2A8A">
        <w:rPr>
          <w:rFonts w:ascii="Calibri" w:hAnsi="Calibri" w:cs="Calibri"/>
          <w:sz w:val="18"/>
          <w:szCs w:val="18"/>
        </w:rPr>
        <w:t>oraz składam CV osoby wykonującej przedmiot zamówienia (wykładowcy zagranicznego), wskazanego/</w:t>
      </w:r>
      <w:proofErr w:type="spellStart"/>
      <w:r w:rsidRPr="001D2A8A">
        <w:rPr>
          <w:rFonts w:ascii="Calibri" w:hAnsi="Calibri" w:cs="Calibri"/>
          <w:sz w:val="18"/>
          <w:szCs w:val="18"/>
        </w:rPr>
        <w:t>ych</w:t>
      </w:r>
      <w:proofErr w:type="spellEnd"/>
      <w:r w:rsidRPr="001D2A8A">
        <w:rPr>
          <w:rFonts w:ascii="Calibri" w:hAnsi="Calibri" w:cs="Calibri"/>
          <w:sz w:val="18"/>
          <w:szCs w:val="18"/>
        </w:rPr>
        <w:t xml:space="preserve"> w niniejszym formularzu, zawierające informacje potwierdzające spełnienie warunków udziału w postępowaniu.</w:t>
      </w:r>
    </w:p>
    <w:p w:rsidR="00376915" w:rsidRPr="001D2A8A" w:rsidRDefault="00376915" w:rsidP="00910BAB">
      <w:pPr>
        <w:widowControl w:val="0"/>
        <w:autoSpaceDE w:val="0"/>
        <w:jc w:val="both"/>
        <w:rPr>
          <w:rFonts w:ascii="Calibri" w:hAnsi="Calibri" w:cs="Calibri"/>
          <w:sz w:val="18"/>
          <w:szCs w:val="18"/>
        </w:rPr>
      </w:pPr>
      <w:r w:rsidRPr="001D2A8A">
        <w:rPr>
          <w:rFonts w:ascii="Calibri" w:hAnsi="Calibri" w:cs="Calibri"/>
          <w:sz w:val="18"/>
          <w:szCs w:val="18"/>
        </w:rPr>
        <w:t xml:space="preserve">Dane zawarte w CV osoby </w:t>
      </w:r>
      <w:r w:rsidRPr="00177938">
        <w:rPr>
          <w:rFonts w:ascii="Calibri" w:hAnsi="Calibri" w:cs="Calibri"/>
          <w:sz w:val="18"/>
          <w:szCs w:val="18"/>
        </w:rPr>
        <w:t>wykonującej/</w:t>
      </w:r>
      <w:proofErr w:type="spellStart"/>
      <w:r w:rsidRPr="00177938">
        <w:rPr>
          <w:rFonts w:ascii="Calibri" w:hAnsi="Calibri" w:cs="Calibri"/>
          <w:sz w:val="18"/>
          <w:szCs w:val="18"/>
        </w:rPr>
        <w:t>ych</w:t>
      </w:r>
      <w:proofErr w:type="spellEnd"/>
      <w:r w:rsidRPr="001D2A8A">
        <w:rPr>
          <w:rFonts w:ascii="Calibri" w:hAnsi="Calibri" w:cs="Calibri"/>
          <w:sz w:val="18"/>
          <w:szCs w:val="18"/>
        </w:rPr>
        <w:t xml:space="preserve"> przedmiot zamówienia są zgodne z prawdą.</w:t>
      </w:r>
    </w:p>
    <w:p w:rsidR="00376915" w:rsidRPr="001D2A8A" w:rsidRDefault="00376915" w:rsidP="00910BAB">
      <w:pPr>
        <w:rPr>
          <w:rFonts w:ascii="Calibri" w:hAnsi="Calibri" w:cs="Calibri"/>
          <w:b/>
          <w:sz w:val="18"/>
          <w:szCs w:val="18"/>
        </w:rPr>
      </w:pPr>
    </w:p>
    <w:p w:rsidR="00376915" w:rsidRPr="001D2A8A" w:rsidRDefault="00376915" w:rsidP="00910BAB">
      <w:pPr>
        <w:contextualSpacing/>
        <w:rPr>
          <w:rFonts w:ascii="Calibri" w:hAnsi="Calibri" w:cs="Calibri"/>
          <w:sz w:val="18"/>
          <w:szCs w:val="18"/>
        </w:rPr>
      </w:pPr>
      <w:r w:rsidRPr="001D2A8A">
        <w:rPr>
          <w:rFonts w:ascii="Calibri" w:hAnsi="Calibri" w:cs="Calibri"/>
          <w:sz w:val="18"/>
          <w:szCs w:val="18"/>
        </w:rPr>
        <w:t>Imię i nazwisko osoby skierowanej do realizacji zamówienia (wykładowcy zagranicznego): ………………………………………………..</w:t>
      </w:r>
    </w:p>
    <w:p w:rsidR="00376915" w:rsidRPr="001D2A8A" w:rsidRDefault="00376915" w:rsidP="00910BAB">
      <w:pPr>
        <w:contextualSpacing/>
        <w:rPr>
          <w:rFonts w:ascii="Calibri" w:hAnsi="Calibri" w:cs="Calibri"/>
          <w:sz w:val="18"/>
          <w:szCs w:val="18"/>
        </w:rPr>
      </w:pPr>
    </w:p>
    <w:p w:rsidR="00376915" w:rsidRPr="001D2A8A" w:rsidRDefault="00376915" w:rsidP="003E758F">
      <w:pPr>
        <w:contextualSpacing/>
        <w:jc w:val="both"/>
        <w:rPr>
          <w:rFonts w:ascii="Calibri" w:hAnsi="Calibri" w:cs="Calibri"/>
          <w:sz w:val="18"/>
          <w:szCs w:val="18"/>
        </w:rPr>
      </w:pPr>
      <w:r w:rsidRPr="001D2A8A">
        <w:rPr>
          <w:rFonts w:ascii="Calibri" w:hAnsi="Calibri" w:cs="Calibri"/>
          <w:sz w:val="18"/>
          <w:szCs w:val="18"/>
        </w:rPr>
        <w:t>Wykształcenie wykładowcy zagranicznego: ……</w:t>
      </w:r>
      <w:r>
        <w:rPr>
          <w:rFonts w:ascii="Calibri" w:hAnsi="Calibri" w:cs="Calibri"/>
          <w:sz w:val="18"/>
          <w:szCs w:val="18"/>
        </w:rPr>
        <w:t>…………………</w:t>
      </w:r>
      <w:r w:rsidRPr="001D2A8A">
        <w:rPr>
          <w:rFonts w:ascii="Calibri" w:hAnsi="Calibri" w:cs="Calibri"/>
          <w:sz w:val="18"/>
          <w:szCs w:val="18"/>
        </w:rPr>
        <w:t>……………..………….; tytuł naukowy ………</w:t>
      </w:r>
      <w:r>
        <w:rPr>
          <w:rFonts w:ascii="Calibri" w:hAnsi="Calibri" w:cs="Calibri"/>
          <w:sz w:val="18"/>
          <w:szCs w:val="18"/>
        </w:rPr>
        <w:t>..</w:t>
      </w:r>
      <w:r w:rsidRPr="001D2A8A">
        <w:rPr>
          <w:rFonts w:ascii="Calibri" w:hAnsi="Calibri" w:cs="Calibri"/>
          <w:sz w:val="18"/>
          <w:szCs w:val="18"/>
        </w:rPr>
        <w:t>……………</w:t>
      </w:r>
      <w:r>
        <w:rPr>
          <w:rFonts w:ascii="Calibri" w:hAnsi="Calibri" w:cs="Calibri"/>
          <w:sz w:val="18"/>
          <w:szCs w:val="18"/>
        </w:rPr>
        <w:t>…….</w:t>
      </w:r>
      <w:r w:rsidRPr="001D2A8A">
        <w:rPr>
          <w:rFonts w:ascii="Calibri" w:hAnsi="Calibri" w:cs="Calibri"/>
          <w:sz w:val="18"/>
          <w:szCs w:val="18"/>
        </w:rPr>
        <w:t>…….…………</w:t>
      </w:r>
      <w:r>
        <w:rPr>
          <w:rFonts w:ascii="Calibri" w:hAnsi="Calibri" w:cs="Calibri"/>
          <w:sz w:val="18"/>
          <w:szCs w:val="18"/>
        </w:rPr>
        <w:br/>
      </w:r>
      <w:r w:rsidRPr="001D2A8A">
        <w:rPr>
          <w:rFonts w:ascii="Calibri" w:hAnsi="Calibri" w:cs="Calibri"/>
          <w:sz w:val="18"/>
          <w:szCs w:val="18"/>
        </w:rPr>
        <w:t>w dziedzinie…………………………</w:t>
      </w:r>
      <w:r>
        <w:rPr>
          <w:rFonts w:ascii="Calibri" w:hAnsi="Calibri" w:cs="Calibri"/>
          <w:sz w:val="18"/>
          <w:szCs w:val="18"/>
        </w:rPr>
        <w:t>………….</w:t>
      </w:r>
      <w:r w:rsidRPr="001D2A8A">
        <w:rPr>
          <w:rFonts w:ascii="Calibri" w:hAnsi="Calibri" w:cs="Calibri"/>
          <w:sz w:val="18"/>
          <w:szCs w:val="18"/>
        </w:rPr>
        <w:t>………..…….</w:t>
      </w:r>
    </w:p>
    <w:p w:rsidR="00376915" w:rsidRPr="001D2A8A" w:rsidRDefault="00376915" w:rsidP="00910BAB">
      <w:pPr>
        <w:contextualSpacing/>
        <w:rPr>
          <w:rFonts w:ascii="Calibri" w:hAnsi="Calibri" w:cs="Calibri"/>
          <w:sz w:val="18"/>
          <w:szCs w:val="18"/>
        </w:rPr>
      </w:pPr>
    </w:p>
    <w:p w:rsidR="00376915" w:rsidRPr="001D2A8A" w:rsidRDefault="00376915" w:rsidP="003E758F">
      <w:pPr>
        <w:contextualSpacing/>
        <w:jc w:val="both"/>
        <w:rPr>
          <w:rFonts w:ascii="Calibri" w:hAnsi="Calibri" w:cs="Calibri"/>
          <w:sz w:val="18"/>
          <w:szCs w:val="18"/>
        </w:rPr>
      </w:pPr>
      <w:r w:rsidRPr="001D2A8A">
        <w:rPr>
          <w:rFonts w:ascii="Calibri" w:hAnsi="Calibri" w:cs="Calibri"/>
          <w:sz w:val="18"/>
          <w:szCs w:val="18"/>
        </w:rPr>
        <w:t xml:space="preserve">Wykładowca zagraniczny posiada co najmniej 5-letnie doświadczenie naukowe/badawcze z dziedziny, z której realizowane będą zajęcia </w:t>
      </w:r>
      <w:r w:rsidRPr="001D2A8A">
        <w:rPr>
          <w:rFonts w:ascii="Calibri" w:hAnsi="Calibri" w:cs="Calibri"/>
          <w:b/>
          <w:sz w:val="18"/>
          <w:szCs w:val="18"/>
        </w:rPr>
        <w:t>TAK / NIE*</w:t>
      </w:r>
    </w:p>
    <w:p w:rsidR="00376915" w:rsidRDefault="00376915" w:rsidP="00253A17">
      <w:pPr>
        <w:contextualSpacing/>
        <w:rPr>
          <w:rFonts w:ascii="Calibri" w:hAnsi="Calibri" w:cs="Calibri"/>
          <w:sz w:val="18"/>
          <w:szCs w:val="18"/>
        </w:rPr>
      </w:pPr>
    </w:p>
    <w:p w:rsidR="00376915" w:rsidRPr="001D2A8A" w:rsidRDefault="00376915" w:rsidP="00253A17">
      <w:pPr>
        <w:contextualSpacing/>
        <w:rPr>
          <w:rFonts w:ascii="Calibri" w:hAnsi="Calibri" w:cs="Calibri"/>
          <w:sz w:val="18"/>
          <w:szCs w:val="18"/>
        </w:rPr>
      </w:pPr>
      <w:r w:rsidRPr="001D2A8A">
        <w:rPr>
          <w:rFonts w:ascii="Calibri" w:hAnsi="Calibri" w:cs="Calibri"/>
          <w:sz w:val="18"/>
          <w:szCs w:val="18"/>
        </w:rPr>
        <w:t xml:space="preserve">Doświadczenie: …………….. lat </w:t>
      </w:r>
    </w:p>
    <w:p w:rsidR="00376915" w:rsidRPr="001D2A8A" w:rsidRDefault="00376915" w:rsidP="00253A17">
      <w:pPr>
        <w:rPr>
          <w:rFonts w:ascii="Calibri" w:hAnsi="Calibri" w:cs="Calibri"/>
          <w:sz w:val="18"/>
          <w:szCs w:val="18"/>
        </w:rPr>
      </w:pPr>
    </w:p>
    <w:p w:rsidR="00376915" w:rsidRPr="00C92F29" w:rsidRDefault="00376915" w:rsidP="006F4CEE">
      <w:pPr>
        <w:jc w:val="both"/>
        <w:rPr>
          <w:rFonts w:ascii="Calibri" w:hAnsi="Calibri" w:cs="Calibri"/>
          <w:sz w:val="18"/>
          <w:szCs w:val="18"/>
          <w:lang w:val="en-US"/>
        </w:rPr>
      </w:pPr>
      <w:r w:rsidRPr="001D2A8A">
        <w:rPr>
          <w:rFonts w:ascii="Calibri" w:hAnsi="Calibri" w:cs="Calibri"/>
          <w:sz w:val="18"/>
          <w:szCs w:val="18"/>
        </w:rPr>
        <w:t xml:space="preserve">Wykładowca zagraniczny </w:t>
      </w:r>
      <w:r w:rsidRPr="00782836">
        <w:rPr>
          <w:rFonts w:ascii="Calibri" w:hAnsi="Calibri" w:cs="Calibri"/>
          <w:sz w:val="18"/>
          <w:szCs w:val="18"/>
        </w:rPr>
        <w:t xml:space="preserve">posiada dorobek naukowy, poparty spisem publikacji w czasopismach z bazy JCR za ostatnie 5 lat (wymagane co najmniej </w:t>
      </w:r>
      <w:r>
        <w:rPr>
          <w:rFonts w:ascii="Calibri" w:hAnsi="Calibri" w:cs="Calibri"/>
          <w:sz w:val="18"/>
          <w:szCs w:val="18"/>
        </w:rPr>
        <w:t>5</w:t>
      </w:r>
      <w:r w:rsidRPr="00782836">
        <w:rPr>
          <w:rFonts w:ascii="Calibri" w:hAnsi="Calibri" w:cs="Calibri"/>
          <w:sz w:val="18"/>
          <w:szCs w:val="18"/>
        </w:rPr>
        <w:t xml:space="preserve"> publikacji) w ramach tematyki: </w:t>
      </w:r>
      <w:r w:rsidRPr="00A224AE">
        <w:rPr>
          <w:rFonts w:ascii="Calibri" w:eastAsia="MS Mincho" w:hAnsi="Calibri" w:cs="Courier New"/>
          <w:i/>
          <w:sz w:val="18"/>
          <w:szCs w:val="18"/>
        </w:rPr>
        <w:t>Nowoczesne techniki spektralne w analizie materiałów.</w:t>
      </w:r>
      <w:r w:rsidRPr="00A224AE">
        <w:rPr>
          <w:rFonts w:ascii="Calibri" w:eastAsia="MS Mincho" w:hAnsi="Calibri" w:cs="Courier New"/>
          <w:sz w:val="18"/>
          <w:szCs w:val="18"/>
        </w:rPr>
        <w:t xml:space="preserve"> </w:t>
      </w:r>
      <w:proofErr w:type="spellStart"/>
      <w:r w:rsidRPr="00C92F29">
        <w:rPr>
          <w:rFonts w:ascii="Calibri" w:eastAsia="MS Mincho" w:hAnsi="Calibri" w:cs="Courier New"/>
          <w:i/>
          <w:sz w:val="18"/>
          <w:szCs w:val="18"/>
          <w:lang w:val="en-US"/>
        </w:rPr>
        <w:t>Nanotechnologia</w:t>
      </w:r>
      <w:proofErr w:type="spellEnd"/>
      <w:r w:rsidRPr="00C92F29">
        <w:rPr>
          <w:rFonts w:ascii="Calibri" w:eastAsia="MS Mincho" w:hAnsi="Calibri" w:cs="Courier New"/>
          <w:i/>
          <w:sz w:val="18"/>
          <w:szCs w:val="18"/>
          <w:lang w:val="en-US"/>
        </w:rPr>
        <w:t xml:space="preserve">, </w:t>
      </w:r>
      <w:proofErr w:type="spellStart"/>
      <w:r w:rsidRPr="00C92F29">
        <w:rPr>
          <w:rFonts w:ascii="Calibri" w:eastAsia="MS Mincho" w:hAnsi="Calibri" w:cs="Courier New"/>
          <w:i/>
          <w:sz w:val="18"/>
          <w:szCs w:val="18"/>
          <w:lang w:val="en-US"/>
        </w:rPr>
        <w:t>materiały</w:t>
      </w:r>
      <w:proofErr w:type="spellEnd"/>
      <w:r w:rsidRPr="00C92F29">
        <w:rPr>
          <w:rFonts w:ascii="Calibri" w:eastAsia="MS Mincho" w:hAnsi="Calibri" w:cs="Courier New"/>
          <w:i/>
          <w:sz w:val="18"/>
          <w:szCs w:val="18"/>
          <w:lang w:val="en-US"/>
        </w:rPr>
        <w:t xml:space="preserve"> </w:t>
      </w:r>
      <w:proofErr w:type="spellStart"/>
      <w:r w:rsidRPr="00C92F29">
        <w:rPr>
          <w:rFonts w:ascii="Calibri" w:eastAsia="MS Mincho" w:hAnsi="Calibri" w:cs="Courier New"/>
          <w:i/>
          <w:sz w:val="18"/>
          <w:szCs w:val="18"/>
          <w:lang w:val="en-US"/>
        </w:rPr>
        <w:t>i</w:t>
      </w:r>
      <w:proofErr w:type="spellEnd"/>
      <w:r w:rsidRPr="00C92F29">
        <w:rPr>
          <w:rFonts w:ascii="Calibri" w:eastAsia="MS Mincho" w:hAnsi="Calibri" w:cs="Courier New"/>
          <w:i/>
          <w:sz w:val="18"/>
          <w:szCs w:val="18"/>
          <w:lang w:val="en-US"/>
        </w:rPr>
        <w:t xml:space="preserve"> </w:t>
      </w:r>
      <w:proofErr w:type="spellStart"/>
      <w:r w:rsidRPr="00C92F29">
        <w:rPr>
          <w:rFonts w:ascii="Calibri" w:eastAsia="MS Mincho" w:hAnsi="Calibri" w:cs="Courier New"/>
          <w:i/>
          <w:sz w:val="18"/>
          <w:szCs w:val="18"/>
          <w:lang w:val="en-US"/>
        </w:rPr>
        <w:t>techniki</w:t>
      </w:r>
      <w:proofErr w:type="spellEnd"/>
      <w:r w:rsidRPr="00C92F29">
        <w:rPr>
          <w:rFonts w:ascii="Calibri" w:eastAsia="MS Mincho" w:hAnsi="Calibri" w:cs="Courier New"/>
          <w:i/>
          <w:sz w:val="18"/>
          <w:szCs w:val="18"/>
          <w:lang w:val="en-US"/>
        </w:rPr>
        <w:t xml:space="preserve"> </w:t>
      </w:r>
      <w:proofErr w:type="spellStart"/>
      <w:r w:rsidRPr="00C92F29">
        <w:rPr>
          <w:rFonts w:ascii="Calibri" w:eastAsia="MS Mincho" w:hAnsi="Calibri" w:cs="Courier New"/>
          <w:i/>
          <w:sz w:val="18"/>
          <w:szCs w:val="18"/>
          <w:lang w:val="en-US"/>
        </w:rPr>
        <w:t>spektroskopowe</w:t>
      </w:r>
      <w:proofErr w:type="spellEnd"/>
      <w:r w:rsidRPr="00C92F29">
        <w:rPr>
          <w:rFonts w:ascii="Calibri" w:eastAsia="MS Mincho" w:hAnsi="Calibri" w:cs="Courier New"/>
          <w:sz w:val="18"/>
          <w:szCs w:val="18"/>
          <w:lang w:val="en-US"/>
        </w:rPr>
        <w:t xml:space="preserve"> (</w:t>
      </w:r>
      <w:r w:rsidRPr="00C92F29">
        <w:rPr>
          <w:rFonts w:ascii="Calibri" w:eastAsia="MS Mincho" w:hAnsi="Calibri" w:cs="Courier New"/>
          <w:i/>
          <w:sz w:val="18"/>
          <w:szCs w:val="18"/>
          <w:lang w:val="en-US"/>
        </w:rPr>
        <w:t xml:space="preserve">Modern spectroscopic techniques in </w:t>
      </w:r>
      <w:r w:rsidRPr="00C92F29">
        <w:rPr>
          <w:rFonts w:ascii="Calibri" w:eastAsia="MS Mincho" w:hAnsi="Calibri" w:cs="Courier New"/>
          <w:i/>
          <w:sz w:val="18"/>
          <w:szCs w:val="18"/>
          <w:lang w:val="en-US" w:eastAsia="ja-JP"/>
        </w:rPr>
        <w:t xml:space="preserve">materials analysis. </w:t>
      </w:r>
      <w:r w:rsidRPr="00C92F29">
        <w:rPr>
          <w:rFonts w:ascii="Calibri" w:eastAsia="MS Mincho" w:hAnsi="Calibri" w:cs="Courier New"/>
          <w:i/>
          <w:sz w:val="18"/>
          <w:szCs w:val="18"/>
          <w:lang w:val="en-US"/>
        </w:rPr>
        <w:t>Nanotechnology, materials and spectroscopy techniques</w:t>
      </w:r>
      <w:r w:rsidRPr="00C92F29">
        <w:rPr>
          <w:rFonts w:ascii="Calibri" w:eastAsia="MS Mincho" w:hAnsi="Calibri" w:cs="Courier New"/>
          <w:sz w:val="18"/>
          <w:szCs w:val="18"/>
          <w:lang w:val="en-US" w:eastAsia="ja-JP"/>
        </w:rPr>
        <w:t>)</w:t>
      </w:r>
      <w:r w:rsidRPr="00C92F29">
        <w:rPr>
          <w:rFonts w:ascii="Calibri" w:eastAsia="MS Mincho" w:hAnsi="Calibri" w:cs="Courier New"/>
          <w:sz w:val="20"/>
          <w:szCs w:val="20"/>
          <w:lang w:val="en-US" w:eastAsia="ja-JP"/>
        </w:rPr>
        <w:t xml:space="preserve"> </w:t>
      </w:r>
      <w:r w:rsidRPr="00C92F29">
        <w:rPr>
          <w:rFonts w:ascii="Calibri" w:hAnsi="Calibri" w:cs="Calibri"/>
          <w:b/>
          <w:sz w:val="18"/>
          <w:szCs w:val="18"/>
          <w:lang w:val="en-US"/>
        </w:rPr>
        <w:t>TAK / NIE*</w:t>
      </w:r>
    </w:p>
    <w:p w:rsidR="00376915" w:rsidRPr="00C92F29" w:rsidRDefault="00376915" w:rsidP="006448F0">
      <w:pPr>
        <w:contextualSpacing/>
        <w:jc w:val="both"/>
        <w:rPr>
          <w:rFonts w:ascii="Calibri" w:hAnsi="Calibri" w:cs="Calibri"/>
          <w:sz w:val="18"/>
          <w:szCs w:val="18"/>
          <w:lang w:val="en-US"/>
        </w:rPr>
      </w:pPr>
    </w:p>
    <w:p w:rsidR="00376915" w:rsidRPr="00782836" w:rsidRDefault="00376915" w:rsidP="006448F0">
      <w:pPr>
        <w:contextualSpacing/>
        <w:jc w:val="both"/>
        <w:rPr>
          <w:rFonts w:ascii="Calibri" w:hAnsi="Calibri" w:cs="Calibri"/>
          <w:sz w:val="18"/>
          <w:szCs w:val="18"/>
        </w:rPr>
      </w:pPr>
      <w:r w:rsidRPr="00782836">
        <w:rPr>
          <w:rFonts w:ascii="Calibri" w:hAnsi="Calibri" w:cs="Calibri"/>
          <w:sz w:val="18"/>
          <w:szCs w:val="18"/>
        </w:rPr>
        <w:t>Liczba publikacji ………………………………..</w:t>
      </w:r>
    </w:p>
    <w:p w:rsidR="00376915" w:rsidRDefault="00376915" w:rsidP="00910BAB">
      <w:pPr>
        <w:rPr>
          <w:rFonts w:ascii="Calibri" w:hAnsi="Calibri" w:cs="Calibri"/>
          <w:sz w:val="18"/>
          <w:szCs w:val="18"/>
        </w:rPr>
      </w:pPr>
    </w:p>
    <w:p w:rsidR="00376915" w:rsidRPr="001D2A8A" w:rsidRDefault="00376915" w:rsidP="00910BAB">
      <w:pPr>
        <w:rPr>
          <w:rFonts w:ascii="Calibri" w:hAnsi="Calibri" w:cs="Calibri"/>
          <w:sz w:val="18"/>
          <w:szCs w:val="18"/>
        </w:rPr>
      </w:pPr>
      <w:r>
        <w:rPr>
          <w:rFonts w:ascii="Calibri" w:hAnsi="Calibri" w:cs="Calibri"/>
          <w:sz w:val="18"/>
          <w:szCs w:val="18"/>
        </w:rPr>
        <w:t>Wykładowca skierowany do realizacji zamówienia w</w:t>
      </w:r>
      <w:r w:rsidRPr="001D2A8A">
        <w:rPr>
          <w:rFonts w:ascii="Calibri" w:hAnsi="Calibri" w:cs="Calibri"/>
          <w:sz w:val="18"/>
          <w:szCs w:val="18"/>
        </w:rPr>
        <w:t xml:space="preserve">spółpracuje z zagranicznym ośrodkiem naukowym (uczelnią lub jednostką badawczą) </w:t>
      </w:r>
      <w:r w:rsidRPr="001D2A8A">
        <w:rPr>
          <w:rFonts w:ascii="Calibri" w:hAnsi="Calibri" w:cs="Calibri"/>
          <w:b/>
          <w:sz w:val="18"/>
          <w:szCs w:val="18"/>
        </w:rPr>
        <w:t>TAK / NIE*</w:t>
      </w:r>
    </w:p>
    <w:p w:rsidR="00376915" w:rsidRDefault="00376915" w:rsidP="00910BAB">
      <w:pPr>
        <w:rPr>
          <w:rFonts w:ascii="Calibri" w:hAnsi="Calibri" w:cs="Calibri"/>
          <w:sz w:val="18"/>
          <w:szCs w:val="18"/>
        </w:rPr>
      </w:pPr>
    </w:p>
    <w:p w:rsidR="00376915" w:rsidRPr="001D2A8A" w:rsidRDefault="00376915" w:rsidP="00910BAB">
      <w:pPr>
        <w:rPr>
          <w:rFonts w:ascii="Calibri" w:hAnsi="Calibri" w:cs="Calibri"/>
          <w:sz w:val="18"/>
          <w:szCs w:val="18"/>
        </w:rPr>
      </w:pPr>
      <w:r w:rsidRPr="001D2A8A">
        <w:rPr>
          <w:rFonts w:ascii="Calibri" w:hAnsi="Calibri" w:cs="Calibri"/>
          <w:sz w:val="18"/>
          <w:szCs w:val="18"/>
        </w:rPr>
        <w:t>Nazwa ośrodka naukowego ……………………………………………………</w:t>
      </w:r>
    </w:p>
    <w:p w:rsidR="00376915" w:rsidRPr="001D2A8A" w:rsidRDefault="00376915" w:rsidP="00910BAB">
      <w:pPr>
        <w:rPr>
          <w:rFonts w:ascii="Calibri" w:hAnsi="Calibri" w:cs="Calibri"/>
          <w:sz w:val="18"/>
          <w:szCs w:val="18"/>
        </w:rPr>
      </w:pPr>
    </w:p>
    <w:p w:rsidR="00376915" w:rsidRPr="001D2A8A" w:rsidRDefault="00376915" w:rsidP="00910BAB">
      <w:pPr>
        <w:rPr>
          <w:rFonts w:ascii="Calibri" w:hAnsi="Calibri" w:cs="Calibri"/>
          <w:sz w:val="18"/>
          <w:szCs w:val="18"/>
        </w:rPr>
      </w:pPr>
    </w:p>
    <w:p w:rsidR="00376915" w:rsidRPr="001D2A8A" w:rsidRDefault="00376915" w:rsidP="00910BAB">
      <w:pPr>
        <w:rPr>
          <w:rFonts w:ascii="Calibri" w:hAnsi="Calibri" w:cs="Calibri"/>
          <w:sz w:val="18"/>
          <w:szCs w:val="18"/>
        </w:rPr>
      </w:pPr>
      <w:r w:rsidRPr="001D2A8A">
        <w:rPr>
          <w:rFonts w:ascii="Calibri" w:hAnsi="Calibri" w:cs="Calibri"/>
          <w:sz w:val="18"/>
          <w:szCs w:val="18"/>
        </w:rPr>
        <w:t>* niepotrzebne skreślić</w:t>
      </w:r>
    </w:p>
    <w:p w:rsidR="00376915" w:rsidRPr="001D2A8A" w:rsidRDefault="00376915" w:rsidP="00910BAB">
      <w:pPr>
        <w:rPr>
          <w:rFonts w:ascii="Calibri" w:hAnsi="Calibri" w:cs="Calibri"/>
          <w:sz w:val="18"/>
          <w:szCs w:val="18"/>
        </w:rPr>
      </w:pPr>
    </w:p>
    <w:p w:rsidR="00376915" w:rsidRPr="001D2A8A" w:rsidRDefault="00376915" w:rsidP="00910BAB">
      <w:pPr>
        <w:rPr>
          <w:rFonts w:ascii="Calibri" w:hAnsi="Calibri" w:cs="Calibri"/>
          <w:sz w:val="18"/>
          <w:szCs w:val="18"/>
        </w:rPr>
      </w:pPr>
    </w:p>
    <w:p w:rsidR="00376915" w:rsidRPr="001D2A8A" w:rsidRDefault="00376915" w:rsidP="00910BAB">
      <w:pPr>
        <w:rPr>
          <w:rFonts w:ascii="Calibri" w:hAnsi="Calibri" w:cs="Calibri"/>
          <w:b/>
          <w:sz w:val="18"/>
          <w:szCs w:val="18"/>
        </w:rPr>
      </w:pPr>
    </w:p>
    <w:p w:rsidR="00376915" w:rsidRPr="001D2A8A" w:rsidRDefault="00376915" w:rsidP="00EC5539">
      <w:pPr>
        <w:autoSpaceDE w:val="0"/>
        <w:jc w:val="both"/>
        <w:rPr>
          <w:rFonts w:ascii="Calibri" w:hAnsi="Calibri" w:cs="Calibri"/>
          <w:sz w:val="18"/>
          <w:szCs w:val="18"/>
        </w:rPr>
      </w:pPr>
    </w:p>
    <w:tbl>
      <w:tblPr>
        <w:tblW w:w="0" w:type="auto"/>
        <w:tblLook w:val="00A0" w:firstRow="1" w:lastRow="0" w:firstColumn="1" w:lastColumn="0" w:noHBand="0" w:noVBand="0"/>
      </w:tblPr>
      <w:tblGrid>
        <w:gridCol w:w="4606"/>
        <w:gridCol w:w="4606"/>
      </w:tblGrid>
      <w:tr w:rsidR="00376915" w:rsidRPr="001D2A8A" w:rsidTr="00AA5E71">
        <w:tc>
          <w:tcPr>
            <w:tcW w:w="4606" w:type="dxa"/>
          </w:tcPr>
          <w:p w:rsidR="00376915" w:rsidRPr="00AA5E71" w:rsidRDefault="00376915" w:rsidP="00AA5E71">
            <w:pPr>
              <w:spacing w:line="276" w:lineRule="auto"/>
              <w:jc w:val="center"/>
              <w:rPr>
                <w:rFonts w:ascii="Calibri" w:hAnsi="Calibri"/>
                <w:sz w:val="18"/>
                <w:szCs w:val="18"/>
              </w:rPr>
            </w:pPr>
            <w:r w:rsidRPr="00AA5E71">
              <w:rPr>
                <w:rFonts w:ascii="Calibri" w:hAnsi="Calibri"/>
                <w:sz w:val="18"/>
                <w:szCs w:val="18"/>
              </w:rPr>
              <w:t>………………………………………………….</w:t>
            </w:r>
          </w:p>
          <w:p w:rsidR="00376915" w:rsidRPr="00AA5E71" w:rsidRDefault="00376915" w:rsidP="00AA5E71">
            <w:pPr>
              <w:spacing w:line="276" w:lineRule="auto"/>
              <w:jc w:val="center"/>
              <w:rPr>
                <w:rFonts w:ascii="Calibri" w:hAnsi="Calibri"/>
                <w:sz w:val="18"/>
                <w:szCs w:val="18"/>
              </w:rPr>
            </w:pPr>
            <w:r w:rsidRPr="00AA5E71">
              <w:rPr>
                <w:rFonts w:ascii="Calibri" w:hAnsi="Calibri"/>
                <w:sz w:val="18"/>
                <w:szCs w:val="18"/>
              </w:rPr>
              <w:t>miejscowość, data</w:t>
            </w:r>
          </w:p>
        </w:tc>
        <w:tc>
          <w:tcPr>
            <w:tcW w:w="4606" w:type="dxa"/>
          </w:tcPr>
          <w:p w:rsidR="00376915" w:rsidRPr="00AA5E71" w:rsidRDefault="00376915" w:rsidP="00AA5E71">
            <w:pPr>
              <w:spacing w:line="276" w:lineRule="auto"/>
              <w:jc w:val="center"/>
              <w:rPr>
                <w:rFonts w:ascii="Calibri" w:hAnsi="Calibri"/>
                <w:sz w:val="18"/>
                <w:szCs w:val="18"/>
              </w:rPr>
            </w:pPr>
            <w:r w:rsidRPr="00AA5E71">
              <w:rPr>
                <w:rFonts w:ascii="Calibri" w:hAnsi="Calibri"/>
                <w:sz w:val="18"/>
                <w:szCs w:val="18"/>
              </w:rPr>
              <w:t>………………………………………………….</w:t>
            </w:r>
          </w:p>
          <w:p w:rsidR="00376915" w:rsidRPr="00AA5E71" w:rsidRDefault="00376915" w:rsidP="00AA5E71">
            <w:pPr>
              <w:spacing w:line="276" w:lineRule="auto"/>
              <w:jc w:val="center"/>
              <w:rPr>
                <w:rFonts w:ascii="Calibri" w:hAnsi="Calibri"/>
                <w:sz w:val="18"/>
                <w:szCs w:val="18"/>
              </w:rPr>
            </w:pPr>
            <w:r w:rsidRPr="00AA5E71">
              <w:rPr>
                <w:rFonts w:ascii="Calibri" w:hAnsi="Calibri"/>
                <w:sz w:val="18"/>
                <w:szCs w:val="18"/>
              </w:rPr>
              <w:t>Podpis wykładowcy zagranicznego</w:t>
            </w:r>
          </w:p>
        </w:tc>
      </w:tr>
    </w:tbl>
    <w:p w:rsidR="00376915" w:rsidRPr="001D2A8A" w:rsidRDefault="00376915" w:rsidP="001D2A8A">
      <w:pPr>
        <w:jc w:val="center"/>
        <w:rPr>
          <w:rFonts w:ascii="Calibri" w:hAnsi="Calibri"/>
          <w:sz w:val="18"/>
          <w:szCs w:val="18"/>
        </w:rPr>
      </w:pPr>
    </w:p>
    <w:p w:rsidR="00376915" w:rsidRPr="001D2A8A" w:rsidRDefault="00376915" w:rsidP="001D2A8A">
      <w:pPr>
        <w:jc w:val="center"/>
        <w:rPr>
          <w:rFonts w:ascii="Calibri" w:hAnsi="Calibri"/>
          <w:sz w:val="18"/>
          <w:szCs w:val="18"/>
        </w:rPr>
      </w:pPr>
    </w:p>
    <w:p w:rsidR="00376915" w:rsidRPr="001D2A8A" w:rsidRDefault="00376915" w:rsidP="001D2A8A">
      <w:pPr>
        <w:jc w:val="center"/>
        <w:rPr>
          <w:rFonts w:ascii="Calibri" w:hAnsi="Calibri"/>
          <w:sz w:val="18"/>
          <w:szCs w:val="18"/>
        </w:rPr>
      </w:pPr>
      <w:r w:rsidRPr="001D2A8A">
        <w:rPr>
          <w:rFonts w:ascii="Calibri" w:hAnsi="Calibri"/>
          <w:sz w:val="18"/>
          <w:szCs w:val="18"/>
        </w:rPr>
        <w:t>……………………………………………………………………………………….………………..……………………………………</w:t>
      </w:r>
    </w:p>
    <w:p w:rsidR="00376915" w:rsidRPr="001D2A8A" w:rsidRDefault="00376915"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rsidR="00376915" w:rsidRDefault="00376915" w:rsidP="001D2A8A">
      <w:pPr>
        <w:jc w:val="right"/>
        <w:rPr>
          <w:rFonts w:ascii="Calibri" w:hAnsi="Calibri" w:cs="Calibri"/>
          <w:b/>
          <w:bCs/>
          <w:iCs/>
          <w:sz w:val="18"/>
          <w:szCs w:val="18"/>
        </w:rPr>
      </w:pPr>
      <w:r w:rsidRPr="0050769F">
        <w:rPr>
          <w:rFonts w:ascii="Calibri" w:hAnsi="Calibri" w:cs="Calibri"/>
          <w:b/>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4</w:t>
      </w:r>
      <w:r w:rsidRPr="0050769F">
        <w:rPr>
          <w:rFonts w:ascii="Calibri" w:hAnsi="Calibri" w:cs="Calibri"/>
          <w:b/>
          <w:sz w:val="18"/>
          <w:szCs w:val="18"/>
        </w:rPr>
        <w:t xml:space="preserve"> do Zapytania ofertowego nr </w:t>
      </w:r>
      <w:r>
        <w:rPr>
          <w:rFonts w:ascii="Calibri" w:hAnsi="Calibri" w:cs="Calibri"/>
          <w:b/>
          <w:bCs/>
          <w:iCs/>
          <w:sz w:val="18"/>
          <w:szCs w:val="18"/>
        </w:rPr>
        <w:t>MSD/2/2021</w:t>
      </w:r>
    </w:p>
    <w:p w:rsidR="00376915" w:rsidRDefault="00376915" w:rsidP="001D2A8A">
      <w:pPr>
        <w:jc w:val="right"/>
        <w:rPr>
          <w:rFonts w:ascii="Calibri" w:hAnsi="Calibri" w:cs="Calibri"/>
          <w:b/>
          <w:bCs/>
          <w:iCs/>
          <w:sz w:val="18"/>
          <w:szCs w:val="18"/>
        </w:rPr>
      </w:pPr>
    </w:p>
    <w:p w:rsidR="00376915" w:rsidRPr="001D2A8A" w:rsidRDefault="00376915" w:rsidP="001D2A8A">
      <w:pPr>
        <w:jc w:val="center"/>
        <w:rPr>
          <w:rFonts w:ascii="Calibri" w:hAnsi="Calibri" w:cs="Calibri"/>
          <w:b/>
          <w:sz w:val="18"/>
          <w:szCs w:val="18"/>
        </w:rPr>
      </w:pPr>
      <w:r w:rsidRPr="001D2A8A">
        <w:rPr>
          <w:rFonts w:ascii="Calibri" w:hAnsi="Calibri" w:cs="Calibri"/>
          <w:b/>
          <w:sz w:val="18"/>
          <w:szCs w:val="18"/>
        </w:rPr>
        <w:t xml:space="preserve">CV WYKŁADOWCY ZAGRANICZNEGO </w:t>
      </w:r>
    </w:p>
    <w:p w:rsidR="00376915" w:rsidRPr="001D2A8A" w:rsidRDefault="00376915" w:rsidP="001D2A8A">
      <w:pPr>
        <w:pStyle w:val="Tekstpodstawowy"/>
        <w:spacing w:after="0"/>
        <w:jc w:val="center"/>
        <w:rPr>
          <w:rFonts w:cs="Calibri"/>
          <w:b/>
          <w:bCs/>
          <w:sz w:val="18"/>
          <w:szCs w:val="18"/>
        </w:rPr>
      </w:pPr>
    </w:p>
    <w:p w:rsidR="00376915" w:rsidRPr="001D2A8A" w:rsidRDefault="00376915" w:rsidP="001D2A8A">
      <w:pPr>
        <w:pStyle w:val="Tekstpodstawowy"/>
        <w:spacing w:after="0"/>
        <w:rPr>
          <w:rFonts w:cs="Calibri"/>
          <w:sz w:val="18"/>
          <w:szCs w:val="18"/>
        </w:rPr>
      </w:pPr>
      <w:r w:rsidRPr="001D2A8A">
        <w:rPr>
          <w:rFonts w:cs="Calibri"/>
          <w:sz w:val="18"/>
          <w:szCs w:val="18"/>
        </w:rPr>
        <w:t>1. Nazwisko:</w:t>
      </w:r>
    </w:p>
    <w:p w:rsidR="00376915" w:rsidRPr="001D2A8A" w:rsidRDefault="00376915" w:rsidP="001D2A8A">
      <w:pPr>
        <w:pStyle w:val="Tekstpodstawowy"/>
        <w:spacing w:after="0"/>
        <w:rPr>
          <w:rFonts w:cs="Calibri"/>
          <w:sz w:val="18"/>
          <w:szCs w:val="18"/>
        </w:rPr>
      </w:pPr>
      <w:r w:rsidRPr="001D2A8A">
        <w:rPr>
          <w:rFonts w:cs="Calibri"/>
          <w:sz w:val="18"/>
          <w:szCs w:val="18"/>
        </w:rPr>
        <w:t>2. Imię:</w:t>
      </w:r>
    </w:p>
    <w:p w:rsidR="00376915" w:rsidRPr="001D2A8A" w:rsidRDefault="00376915" w:rsidP="001D2A8A">
      <w:pPr>
        <w:pStyle w:val="Tekstpodstawowy"/>
        <w:spacing w:after="0"/>
        <w:rPr>
          <w:rFonts w:cs="Calibri"/>
          <w:sz w:val="18"/>
          <w:szCs w:val="18"/>
        </w:rPr>
      </w:pPr>
      <w:r w:rsidRPr="001D2A8A">
        <w:rPr>
          <w:rFonts w:cs="Calibri"/>
          <w:sz w:val="18"/>
          <w:szCs w:val="18"/>
        </w:rPr>
        <w:t>3. Data urodzenia:</w:t>
      </w:r>
    </w:p>
    <w:p w:rsidR="00376915" w:rsidRPr="001D2A8A" w:rsidRDefault="00376915" w:rsidP="001D2A8A">
      <w:pPr>
        <w:pStyle w:val="Tekstpodstawowy"/>
        <w:spacing w:after="0"/>
        <w:rPr>
          <w:rFonts w:cs="Calibri"/>
          <w:sz w:val="18"/>
          <w:szCs w:val="18"/>
        </w:rPr>
      </w:pPr>
      <w:r w:rsidRPr="001D2A8A">
        <w:rPr>
          <w:rFonts w:cs="Calibri"/>
          <w:sz w:val="18"/>
          <w:szCs w:val="18"/>
        </w:rPr>
        <w:t>4. Wykształcenie</w:t>
      </w:r>
      <w:r>
        <w:rPr>
          <w:rFonts w:cs="Calibri"/>
          <w:sz w:val="18"/>
          <w:szCs w:val="18"/>
        </w:rPr>
        <w:t>:</w:t>
      </w:r>
    </w:p>
    <w:tbl>
      <w:tblPr>
        <w:tblW w:w="0" w:type="auto"/>
        <w:tblInd w:w="96" w:type="dxa"/>
        <w:tblLayout w:type="fixed"/>
        <w:tblCellMar>
          <w:left w:w="96" w:type="dxa"/>
          <w:right w:w="96" w:type="dxa"/>
        </w:tblCellMar>
        <w:tblLook w:val="0000" w:firstRow="0" w:lastRow="0" w:firstColumn="0" w:lastColumn="0" w:noHBand="0" w:noVBand="0"/>
      </w:tblPr>
      <w:tblGrid>
        <w:gridCol w:w="2127"/>
        <w:gridCol w:w="2385"/>
        <w:gridCol w:w="4512"/>
      </w:tblGrid>
      <w:tr w:rsidR="00376915" w:rsidRPr="001D2A8A" w:rsidTr="001D2A8A">
        <w:trPr>
          <w:cantSplit/>
        </w:trPr>
        <w:tc>
          <w:tcPr>
            <w:tcW w:w="2127" w:type="dxa"/>
            <w:tcBorders>
              <w:top w:val="single" w:sz="6" w:space="0" w:color="auto"/>
              <w:left w:val="single" w:sz="6" w:space="0" w:color="auto"/>
              <w:bottom w:val="single" w:sz="6" w:space="0" w:color="auto"/>
              <w:right w:val="single" w:sz="4" w:space="0" w:color="auto"/>
            </w:tcBorders>
            <w:vAlign w:val="center"/>
          </w:tcPr>
          <w:p w:rsidR="00376915" w:rsidRPr="00307ACB" w:rsidRDefault="00376915" w:rsidP="001D2A8A">
            <w:pPr>
              <w:pStyle w:val="Tekstpodstawowy"/>
              <w:spacing w:after="0"/>
              <w:jc w:val="center"/>
              <w:rPr>
                <w:rFonts w:cs="Calibri"/>
                <w:b/>
                <w:sz w:val="18"/>
                <w:szCs w:val="18"/>
              </w:rPr>
            </w:pPr>
            <w:r w:rsidRPr="00307ACB">
              <w:rPr>
                <w:rFonts w:cs="Calibri"/>
                <w:b/>
                <w:sz w:val="18"/>
                <w:szCs w:val="18"/>
              </w:rPr>
              <w:t>Data: od (miesiąc/ rok) do (miesiąc/ rok)</w:t>
            </w:r>
          </w:p>
        </w:tc>
        <w:tc>
          <w:tcPr>
            <w:tcW w:w="2385" w:type="dxa"/>
            <w:tcBorders>
              <w:top w:val="single" w:sz="6" w:space="0" w:color="auto"/>
              <w:left w:val="single" w:sz="4" w:space="0" w:color="auto"/>
              <w:bottom w:val="single" w:sz="6" w:space="0" w:color="auto"/>
              <w:right w:val="single" w:sz="6" w:space="0" w:color="auto"/>
            </w:tcBorders>
            <w:vAlign w:val="center"/>
          </w:tcPr>
          <w:p w:rsidR="00376915" w:rsidRPr="00307ACB" w:rsidRDefault="00376915" w:rsidP="001D2A8A">
            <w:pPr>
              <w:pStyle w:val="Tekstpodstawowy"/>
              <w:spacing w:after="0"/>
              <w:jc w:val="center"/>
              <w:rPr>
                <w:rFonts w:cs="Calibri"/>
                <w:b/>
                <w:sz w:val="18"/>
                <w:szCs w:val="18"/>
              </w:rPr>
            </w:pPr>
            <w:r w:rsidRPr="00307ACB">
              <w:rPr>
                <w:rFonts w:cs="Calibri"/>
                <w:b/>
                <w:sz w:val="18"/>
                <w:szCs w:val="18"/>
              </w:rPr>
              <w:t>Nazwa instytucji</w:t>
            </w:r>
          </w:p>
        </w:tc>
        <w:tc>
          <w:tcPr>
            <w:tcW w:w="4512" w:type="dxa"/>
            <w:tcBorders>
              <w:top w:val="single" w:sz="6" w:space="0" w:color="auto"/>
              <w:left w:val="single" w:sz="6" w:space="0" w:color="auto"/>
              <w:bottom w:val="single" w:sz="6" w:space="0" w:color="auto"/>
              <w:right w:val="single" w:sz="6" w:space="0" w:color="auto"/>
            </w:tcBorders>
            <w:vAlign w:val="center"/>
          </w:tcPr>
          <w:p w:rsidR="00376915" w:rsidRPr="00307ACB" w:rsidRDefault="00376915" w:rsidP="001D2A8A">
            <w:pPr>
              <w:pStyle w:val="Tekstpodstawowy"/>
              <w:spacing w:after="0"/>
              <w:jc w:val="center"/>
              <w:rPr>
                <w:rFonts w:cs="Calibri"/>
                <w:b/>
                <w:i/>
                <w:iCs/>
                <w:sz w:val="18"/>
                <w:szCs w:val="18"/>
              </w:rPr>
            </w:pPr>
            <w:r w:rsidRPr="00307ACB">
              <w:rPr>
                <w:rFonts w:cs="Calibri"/>
                <w:b/>
                <w:sz w:val="18"/>
                <w:szCs w:val="18"/>
              </w:rPr>
              <w:t>Uzyskane stopnie lub dyplomy; nazwa dziedziny</w:t>
            </w:r>
          </w:p>
        </w:tc>
      </w:tr>
      <w:tr w:rsidR="00376915"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376915" w:rsidRPr="00307ACB" w:rsidRDefault="00376915"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376915" w:rsidRPr="00307ACB" w:rsidRDefault="00376915"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376915" w:rsidRPr="00307ACB" w:rsidRDefault="00376915" w:rsidP="00183DFA">
            <w:pPr>
              <w:pStyle w:val="Tekstpodstawowy"/>
              <w:spacing w:after="0"/>
              <w:rPr>
                <w:rFonts w:cs="Calibri"/>
                <w:i/>
                <w:iCs/>
                <w:sz w:val="18"/>
                <w:szCs w:val="18"/>
              </w:rPr>
            </w:pPr>
          </w:p>
        </w:tc>
      </w:tr>
      <w:tr w:rsidR="00376915"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376915" w:rsidRPr="00307ACB" w:rsidRDefault="00376915"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376915" w:rsidRPr="00307ACB" w:rsidRDefault="00376915"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376915" w:rsidRPr="00307ACB" w:rsidRDefault="00376915" w:rsidP="00183DFA">
            <w:pPr>
              <w:pStyle w:val="Tekstpodstawowy"/>
              <w:spacing w:after="0"/>
              <w:rPr>
                <w:rFonts w:cs="Calibri"/>
                <w:i/>
                <w:iCs/>
                <w:sz w:val="18"/>
                <w:szCs w:val="18"/>
              </w:rPr>
            </w:pPr>
          </w:p>
        </w:tc>
      </w:tr>
      <w:tr w:rsidR="00376915"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376915" w:rsidRPr="00307ACB" w:rsidRDefault="00376915"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376915" w:rsidRPr="00307ACB" w:rsidRDefault="00376915"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376915" w:rsidRPr="00307ACB" w:rsidRDefault="00376915" w:rsidP="00183DFA">
            <w:pPr>
              <w:pStyle w:val="Tekstpodstawowy"/>
              <w:spacing w:after="0"/>
              <w:rPr>
                <w:rFonts w:cs="Calibri"/>
                <w:i/>
                <w:iCs/>
                <w:sz w:val="18"/>
                <w:szCs w:val="18"/>
              </w:rPr>
            </w:pPr>
          </w:p>
        </w:tc>
      </w:tr>
    </w:tbl>
    <w:p w:rsidR="00376915" w:rsidRPr="001D2A8A" w:rsidRDefault="00376915" w:rsidP="001D2A8A">
      <w:pPr>
        <w:pStyle w:val="Tekstpodstawowy"/>
        <w:spacing w:after="0"/>
        <w:rPr>
          <w:rFonts w:cs="Calibri"/>
          <w:sz w:val="18"/>
          <w:szCs w:val="18"/>
        </w:rPr>
      </w:pPr>
    </w:p>
    <w:p w:rsidR="00376915" w:rsidRPr="001D2A8A" w:rsidRDefault="00376915" w:rsidP="001D2A8A">
      <w:pPr>
        <w:pStyle w:val="Tekstpodstawowy"/>
        <w:spacing w:after="0"/>
        <w:ind w:left="284" w:hanging="284"/>
        <w:rPr>
          <w:rFonts w:cs="Calibri"/>
          <w:sz w:val="18"/>
          <w:szCs w:val="18"/>
        </w:rPr>
      </w:pPr>
      <w:r w:rsidRPr="001D2A8A">
        <w:rPr>
          <w:rFonts w:cs="Calibri"/>
          <w:sz w:val="18"/>
          <w:szCs w:val="18"/>
        </w:rPr>
        <w:t>5. Znajomość języków obcych: Podaj stopień znajomości w skali od 1 do 5 (1 bardzo dobry; 5 podstawowy)</w:t>
      </w:r>
    </w:p>
    <w:tbl>
      <w:tblPr>
        <w:tblW w:w="0" w:type="auto"/>
        <w:tblInd w:w="96" w:type="dxa"/>
        <w:tblLayout w:type="fixed"/>
        <w:tblCellMar>
          <w:left w:w="96" w:type="dxa"/>
          <w:right w:w="96" w:type="dxa"/>
        </w:tblCellMar>
        <w:tblLook w:val="0000" w:firstRow="0" w:lastRow="0" w:firstColumn="0" w:lastColumn="0" w:noHBand="0" w:noVBand="0"/>
      </w:tblPr>
      <w:tblGrid>
        <w:gridCol w:w="2256"/>
        <w:gridCol w:w="2256"/>
        <w:gridCol w:w="2256"/>
        <w:gridCol w:w="2256"/>
      </w:tblGrid>
      <w:tr w:rsidR="00376915" w:rsidRPr="001D2A8A" w:rsidTr="001D2A8A">
        <w:trPr>
          <w:cantSplit/>
        </w:trPr>
        <w:tc>
          <w:tcPr>
            <w:tcW w:w="2256" w:type="dxa"/>
            <w:tcBorders>
              <w:top w:val="single" w:sz="6" w:space="0" w:color="auto"/>
              <w:left w:val="single" w:sz="6" w:space="0" w:color="auto"/>
              <w:bottom w:val="single" w:sz="6" w:space="0" w:color="auto"/>
              <w:right w:val="single" w:sz="6" w:space="0" w:color="auto"/>
            </w:tcBorders>
            <w:vAlign w:val="center"/>
          </w:tcPr>
          <w:p w:rsidR="00376915" w:rsidRPr="00307ACB" w:rsidRDefault="00376915" w:rsidP="001D2A8A">
            <w:pPr>
              <w:pStyle w:val="Tekstpodstawowy"/>
              <w:spacing w:after="0"/>
              <w:jc w:val="center"/>
              <w:rPr>
                <w:rFonts w:cs="Calibri"/>
                <w:b/>
                <w:sz w:val="18"/>
                <w:szCs w:val="18"/>
              </w:rPr>
            </w:pPr>
            <w:r w:rsidRPr="00307ACB">
              <w:rPr>
                <w:rFonts w:cs="Calibri"/>
                <w:b/>
                <w:sz w:val="18"/>
                <w:szCs w:val="18"/>
              </w:rPr>
              <w:t>Język obcy</w:t>
            </w:r>
          </w:p>
        </w:tc>
        <w:tc>
          <w:tcPr>
            <w:tcW w:w="2256" w:type="dxa"/>
            <w:tcBorders>
              <w:top w:val="single" w:sz="6" w:space="0" w:color="auto"/>
              <w:left w:val="single" w:sz="6" w:space="0" w:color="auto"/>
              <w:bottom w:val="single" w:sz="6" w:space="0" w:color="auto"/>
              <w:right w:val="single" w:sz="6" w:space="0" w:color="auto"/>
            </w:tcBorders>
            <w:vAlign w:val="center"/>
          </w:tcPr>
          <w:p w:rsidR="00376915" w:rsidRPr="00307ACB" w:rsidRDefault="00376915" w:rsidP="001D2A8A">
            <w:pPr>
              <w:pStyle w:val="Tekstpodstawowy"/>
              <w:spacing w:after="0"/>
              <w:jc w:val="center"/>
              <w:rPr>
                <w:rFonts w:cs="Calibri"/>
                <w:b/>
                <w:sz w:val="18"/>
                <w:szCs w:val="18"/>
              </w:rPr>
            </w:pPr>
            <w:r w:rsidRPr="00307ACB">
              <w:rPr>
                <w:rFonts w:cs="Calibri"/>
                <w:b/>
                <w:sz w:val="18"/>
                <w:szCs w:val="18"/>
              </w:rPr>
              <w:t>Czytanie</w:t>
            </w:r>
          </w:p>
        </w:tc>
        <w:tc>
          <w:tcPr>
            <w:tcW w:w="2256" w:type="dxa"/>
            <w:tcBorders>
              <w:top w:val="single" w:sz="6" w:space="0" w:color="auto"/>
              <w:left w:val="single" w:sz="6" w:space="0" w:color="auto"/>
              <w:bottom w:val="single" w:sz="6" w:space="0" w:color="auto"/>
              <w:right w:val="single" w:sz="6" w:space="0" w:color="auto"/>
            </w:tcBorders>
            <w:vAlign w:val="center"/>
          </w:tcPr>
          <w:p w:rsidR="00376915" w:rsidRPr="00307ACB" w:rsidRDefault="00376915" w:rsidP="001D2A8A">
            <w:pPr>
              <w:pStyle w:val="Tekstpodstawowy"/>
              <w:spacing w:after="0"/>
              <w:jc w:val="center"/>
              <w:rPr>
                <w:rFonts w:cs="Calibri"/>
                <w:b/>
                <w:sz w:val="18"/>
                <w:szCs w:val="18"/>
              </w:rPr>
            </w:pPr>
            <w:r w:rsidRPr="00307ACB">
              <w:rPr>
                <w:rFonts w:cs="Calibri"/>
                <w:b/>
                <w:sz w:val="18"/>
                <w:szCs w:val="18"/>
              </w:rPr>
              <w:t>Mowa</w:t>
            </w:r>
          </w:p>
        </w:tc>
        <w:tc>
          <w:tcPr>
            <w:tcW w:w="2256" w:type="dxa"/>
            <w:tcBorders>
              <w:top w:val="single" w:sz="6" w:space="0" w:color="auto"/>
              <w:left w:val="single" w:sz="6" w:space="0" w:color="auto"/>
              <w:bottom w:val="single" w:sz="6" w:space="0" w:color="auto"/>
              <w:right w:val="single" w:sz="6" w:space="0" w:color="auto"/>
            </w:tcBorders>
            <w:vAlign w:val="center"/>
          </w:tcPr>
          <w:p w:rsidR="00376915" w:rsidRPr="00307ACB" w:rsidRDefault="00376915" w:rsidP="001D2A8A">
            <w:pPr>
              <w:pStyle w:val="Tekstpodstawowy"/>
              <w:spacing w:after="0"/>
              <w:jc w:val="center"/>
              <w:rPr>
                <w:rFonts w:cs="Calibri"/>
                <w:b/>
                <w:sz w:val="18"/>
                <w:szCs w:val="18"/>
              </w:rPr>
            </w:pPr>
            <w:r w:rsidRPr="00307ACB">
              <w:rPr>
                <w:rFonts w:cs="Calibri"/>
                <w:b/>
                <w:sz w:val="18"/>
                <w:szCs w:val="18"/>
              </w:rPr>
              <w:t>Pisanie</w:t>
            </w:r>
          </w:p>
        </w:tc>
      </w:tr>
      <w:tr w:rsidR="00376915" w:rsidRPr="001D2A8A" w:rsidTr="00183DFA">
        <w:trPr>
          <w:cantSplit/>
        </w:trPr>
        <w:tc>
          <w:tcPr>
            <w:tcW w:w="2256" w:type="dxa"/>
            <w:tcBorders>
              <w:top w:val="single" w:sz="6" w:space="0" w:color="auto"/>
              <w:left w:val="single" w:sz="6" w:space="0" w:color="auto"/>
              <w:bottom w:val="single" w:sz="6" w:space="0" w:color="auto"/>
              <w:right w:val="single" w:sz="6" w:space="0" w:color="auto"/>
            </w:tcBorders>
          </w:tcPr>
          <w:p w:rsidR="00376915" w:rsidRPr="00307ACB" w:rsidRDefault="00376915"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376915" w:rsidRPr="00307ACB" w:rsidRDefault="00376915"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376915" w:rsidRPr="00307ACB" w:rsidRDefault="00376915"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376915" w:rsidRPr="00307ACB" w:rsidRDefault="00376915" w:rsidP="00183DFA">
            <w:pPr>
              <w:pStyle w:val="Tekstpodstawowy"/>
              <w:spacing w:after="0"/>
              <w:rPr>
                <w:rFonts w:cs="Calibri"/>
                <w:sz w:val="18"/>
                <w:szCs w:val="18"/>
              </w:rPr>
            </w:pPr>
          </w:p>
        </w:tc>
      </w:tr>
      <w:tr w:rsidR="00376915" w:rsidRPr="001D2A8A" w:rsidTr="00183DFA">
        <w:trPr>
          <w:cantSplit/>
        </w:trPr>
        <w:tc>
          <w:tcPr>
            <w:tcW w:w="2256" w:type="dxa"/>
            <w:tcBorders>
              <w:top w:val="single" w:sz="6" w:space="0" w:color="auto"/>
              <w:left w:val="single" w:sz="6" w:space="0" w:color="auto"/>
              <w:bottom w:val="single" w:sz="6" w:space="0" w:color="auto"/>
              <w:right w:val="single" w:sz="6" w:space="0" w:color="auto"/>
            </w:tcBorders>
          </w:tcPr>
          <w:p w:rsidR="00376915" w:rsidRPr="00307ACB" w:rsidRDefault="00376915"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376915" w:rsidRPr="00307ACB" w:rsidRDefault="00376915"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376915" w:rsidRPr="00307ACB" w:rsidRDefault="00376915"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376915" w:rsidRPr="00307ACB" w:rsidRDefault="00376915" w:rsidP="00183DFA">
            <w:pPr>
              <w:pStyle w:val="Tekstpodstawowy"/>
              <w:spacing w:after="0"/>
              <w:rPr>
                <w:rFonts w:cs="Calibri"/>
                <w:sz w:val="18"/>
                <w:szCs w:val="18"/>
              </w:rPr>
            </w:pPr>
          </w:p>
        </w:tc>
      </w:tr>
    </w:tbl>
    <w:p w:rsidR="00376915" w:rsidRPr="001D2A8A" w:rsidRDefault="00376915" w:rsidP="001D2A8A">
      <w:pPr>
        <w:pStyle w:val="Tekstpodstawowy"/>
        <w:spacing w:after="0"/>
        <w:rPr>
          <w:rFonts w:cs="Calibri"/>
          <w:sz w:val="18"/>
          <w:szCs w:val="18"/>
        </w:rPr>
      </w:pPr>
    </w:p>
    <w:p w:rsidR="00376915" w:rsidRDefault="00376915" w:rsidP="001D2A8A">
      <w:pPr>
        <w:pStyle w:val="Tekstpodstawowy"/>
        <w:spacing w:after="0"/>
        <w:rPr>
          <w:rFonts w:cs="Calibri"/>
          <w:sz w:val="18"/>
          <w:szCs w:val="18"/>
        </w:rPr>
      </w:pPr>
      <w:r w:rsidRPr="001D2A8A">
        <w:rPr>
          <w:rFonts w:cs="Calibri"/>
          <w:sz w:val="18"/>
          <w:szCs w:val="18"/>
        </w:rPr>
        <w:t xml:space="preserve">6. Inne umiejętności: </w:t>
      </w:r>
    </w:p>
    <w:p w:rsidR="00376915" w:rsidRPr="001D2A8A" w:rsidRDefault="00376915" w:rsidP="001D2A8A">
      <w:pPr>
        <w:pStyle w:val="Tekstpodstawowy"/>
        <w:spacing w:after="0"/>
        <w:rPr>
          <w:rFonts w:cs="Calibri"/>
          <w:sz w:val="18"/>
          <w:szCs w:val="18"/>
        </w:rPr>
      </w:pPr>
    </w:p>
    <w:p w:rsidR="00376915" w:rsidRPr="001D2A8A" w:rsidRDefault="00376915" w:rsidP="001D2A8A">
      <w:pPr>
        <w:pStyle w:val="Tekstpodstawowy"/>
        <w:spacing w:after="0"/>
        <w:rPr>
          <w:rFonts w:cs="Calibri"/>
          <w:sz w:val="18"/>
          <w:szCs w:val="18"/>
        </w:rPr>
      </w:pPr>
      <w:r w:rsidRPr="001D2A8A">
        <w:rPr>
          <w:rFonts w:cs="Calibri"/>
          <w:sz w:val="18"/>
          <w:szCs w:val="18"/>
        </w:rPr>
        <w:t xml:space="preserve">7. Obecne stanowisko: </w:t>
      </w:r>
    </w:p>
    <w:p w:rsidR="00376915" w:rsidRPr="001D2A8A" w:rsidRDefault="00376915" w:rsidP="001D2A8A">
      <w:pPr>
        <w:pStyle w:val="Tekstpodstawowy"/>
        <w:spacing w:after="0"/>
        <w:rPr>
          <w:rFonts w:cs="Calibri"/>
          <w:sz w:val="18"/>
          <w:szCs w:val="18"/>
        </w:rPr>
      </w:pPr>
    </w:p>
    <w:p w:rsidR="00376915" w:rsidRPr="001D2A8A" w:rsidRDefault="00376915" w:rsidP="001D2A8A">
      <w:pPr>
        <w:pStyle w:val="Tekstpodstawowy"/>
        <w:spacing w:after="0"/>
        <w:rPr>
          <w:rFonts w:cs="Calibri"/>
          <w:sz w:val="18"/>
          <w:szCs w:val="18"/>
        </w:rPr>
      </w:pPr>
      <w:r w:rsidRPr="001D2A8A">
        <w:rPr>
          <w:rFonts w:cs="Calibri"/>
          <w:sz w:val="18"/>
          <w:szCs w:val="18"/>
        </w:rPr>
        <w:t>8</w:t>
      </w:r>
      <w:r>
        <w:rPr>
          <w:rFonts w:cs="Calibri"/>
          <w:sz w:val="18"/>
          <w:szCs w:val="18"/>
        </w:rPr>
        <w:t>.</w:t>
      </w:r>
      <w:r w:rsidRPr="001D2A8A">
        <w:rPr>
          <w:rFonts w:cs="Calibri"/>
          <w:sz w:val="18"/>
          <w:szCs w:val="18"/>
        </w:rPr>
        <w:t xml:space="preserve"> Kluczowe kwalifikacje (związane z zapytaniem ofertowym): </w:t>
      </w:r>
    </w:p>
    <w:p w:rsidR="00376915" w:rsidRPr="001D2A8A" w:rsidRDefault="00376915" w:rsidP="001D2A8A">
      <w:pPr>
        <w:pStyle w:val="Tekstpodstawowy"/>
        <w:spacing w:after="0"/>
        <w:rPr>
          <w:rFonts w:cs="Calibri"/>
          <w:sz w:val="18"/>
          <w:szCs w:val="18"/>
        </w:rPr>
      </w:pPr>
    </w:p>
    <w:p w:rsidR="00376915" w:rsidRPr="001D2A8A" w:rsidRDefault="00376915" w:rsidP="001D2A8A">
      <w:pPr>
        <w:pStyle w:val="Tekstpodstawowy"/>
        <w:spacing w:after="0"/>
        <w:rPr>
          <w:rFonts w:cs="Calibri"/>
          <w:sz w:val="18"/>
          <w:szCs w:val="18"/>
        </w:rPr>
      </w:pPr>
      <w:r w:rsidRPr="001D2A8A">
        <w:rPr>
          <w:rFonts w:cs="Calibri"/>
          <w:sz w:val="18"/>
          <w:szCs w:val="18"/>
        </w:rPr>
        <w:t>9. Doświadczenie zawodowe</w:t>
      </w:r>
      <w:r>
        <w:rPr>
          <w:rFonts w:cs="Calibri"/>
          <w:sz w:val="18"/>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2"/>
        <w:gridCol w:w="1063"/>
        <w:gridCol w:w="993"/>
        <w:gridCol w:w="1275"/>
        <w:gridCol w:w="3897"/>
      </w:tblGrid>
      <w:tr w:rsidR="00376915" w:rsidRPr="001D2A8A" w:rsidTr="00862EE1">
        <w:tc>
          <w:tcPr>
            <w:tcW w:w="1772" w:type="dxa"/>
            <w:vAlign w:val="center"/>
          </w:tcPr>
          <w:p w:rsidR="00376915" w:rsidRPr="00307ACB" w:rsidRDefault="00376915" w:rsidP="001D2A8A">
            <w:pPr>
              <w:pStyle w:val="Tekstpodstawowy"/>
              <w:spacing w:after="0"/>
              <w:jc w:val="center"/>
              <w:rPr>
                <w:rFonts w:cs="Calibri"/>
                <w:b/>
                <w:sz w:val="18"/>
                <w:szCs w:val="18"/>
              </w:rPr>
            </w:pPr>
            <w:r w:rsidRPr="00307ACB">
              <w:rPr>
                <w:rFonts w:cs="Calibri"/>
                <w:b/>
                <w:sz w:val="18"/>
                <w:szCs w:val="18"/>
              </w:rPr>
              <w:t>Daty: od (m-c/rok) do (m-c/rok)</w:t>
            </w:r>
          </w:p>
        </w:tc>
        <w:tc>
          <w:tcPr>
            <w:tcW w:w="1063" w:type="dxa"/>
            <w:vAlign w:val="center"/>
          </w:tcPr>
          <w:p w:rsidR="00376915" w:rsidRPr="00307ACB" w:rsidRDefault="00376915" w:rsidP="001D2A8A">
            <w:pPr>
              <w:pStyle w:val="Tekstpodstawowy"/>
              <w:spacing w:after="0"/>
              <w:jc w:val="center"/>
              <w:rPr>
                <w:rFonts w:cs="Calibri"/>
                <w:b/>
                <w:sz w:val="18"/>
                <w:szCs w:val="18"/>
              </w:rPr>
            </w:pPr>
            <w:r w:rsidRPr="00307ACB">
              <w:rPr>
                <w:rFonts w:cs="Calibri"/>
                <w:b/>
                <w:sz w:val="18"/>
                <w:szCs w:val="18"/>
              </w:rPr>
              <w:t>Miejsce</w:t>
            </w:r>
          </w:p>
        </w:tc>
        <w:tc>
          <w:tcPr>
            <w:tcW w:w="993" w:type="dxa"/>
            <w:vAlign w:val="center"/>
          </w:tcPr>
          <w:p w:rsidR="00376915" w:rsidRPr="00307ACB" w:rsidRDefault="00376915" w:rsidP="001D2A8A">
            <w:pPr>
              <w:pStyle w:val="Tekstpodstawowy"/>
              <w:spacing w:after="0"/>
              <w:jc w:val="center"/>
              <w:rPr>
                <w:rFonts w:cs="Calibri"/>
                <w:b/>
                <w:sz w:val="18"/>
                <w:szCs w:val="18"/>
              </w:rPr>
            </w:pPr>
            <w:r w:rsidRPr="00307ACB">
              <w:rPr>
                <w:rFonts w:cs="Calibri"/>
                <w:b/>
                <w:sz w:val="18"/>
                <w:szCs w:val="18"/>
              </w:rPr>
              <w:t>Instytucja</w:t>
            </w:r>
          </w:p>
        </w:tc>
        <w:tc>
          <w:tcPr>
            <w:tcW w:w="1275" w:type="dxa"/>
            <w:vAlign w:val="center"/>
          </w:tcPr>
          <w:p w:rsidR="00376915" w:rsidRPr="00307ACB" w:rsidRDefault="00376915" w:rsidP="001D2A8A">
            <w:pPr>
              <w:pStyle w:val="Tekstpodstawowy"/>
              <w:spacing w:after="0"/>
              <w:jc w:val="center"/>
              <w:rPr>
                <w:rFonts w:cs="Calibri"/>
                <w:b/>
                <w:sz w:val="18"/>
                <w:szCs w:val="18"/>
              </w:rPr>
            </w:pPr>
            <w:r w:rsidRPr="00307ACB">
              <w:rPr>
                <w:rFonts w:cs="Calibri"/>
                <w:b/>
                <w:sz w:val="18"/>
                <w:szCs w:val="18"/>
              </w:rPr>
              <w:t>Stanowisko</w:t>
            </w:r>
          </w:p>
        </w:tc>
        <w:tc>
          <w:tcPr>
            <w:tcW w:w="3897" w:type="dxa"/>
            <w:vAlign w:val="center"/>
          </w:tcPr>
          <w:p w:rsidR="00376915" w:rsidRPr="00307ACB" w:rsidRDefault="00376915" w:rsidP="001D2A8A">
            <w:pPr>
              <w:pStyle w:val="Tekstpodstawowy"/>
              <w:spacing w:after="0"/>
              <w:jc w:val="center"/>
              <w:rPr>
                <w:rFonts w:cs="Calibri"/>
                <w:b/>
                <w:sz w:val="18"/>
                <w:szCs w:val="18"/>
              </w:rPr>
            </w:pPr>
            <w:r w:rsidRPr="00307ACB">
              <w:rPr>
                <w:rFonts w:cs="Calibri"/>
                <w:b/>
                <w:sz w:val="18"/>
                <w:szCs w:val="18"/>
              </w:rPr>
              <w:t>Opis obowiązków</w:t>
            </w:r>
          </w:p>
        </w:tc>
      </w:tr>
      <w:tr w:rsidR="00376915" w:rsidRPr="001D2A8A" w:rsidTr="00862EE1">
        <w:tc>
          <w:tcPr>
            <w:tcW w:w="1772" w:type="dxa"/>
          </w:tcPr>
          <w:p w:rsidR="00376915" w:rsidRPr="00307ACB" w:rsidRDefault="00376915" w:rsidP="00183DFA">
            <w:pPr>
              <w:pStyle w:val="Tekstpodstawowy"/>
              <w:spacing w:after="0"/>
              <w:rPr>
                <w:rFonts w:cs="Calibri"/>
                <w:sz w:val="18"/>
                <w:szCs w:val="18"/>
              </w:rPr>
            </w:pPr>
          </w:p>
        </w:tc>
        <w:tc>
          <w:tcPr>
            <w:tcW w:w="1063" w:type="dxa"/>
          </w:tcPr>
          <w:p w:rsidR="00376915" w:rsidRPr="00307ACB" w:rsidRDefault="00376915" w:rsidP="00183DFA">
            <w:pPr>
              <w:pStyle w:val="Tekstpodstawowy"/>
              <w:spacing w:after="0"/>
              <w:rPr>
                <w:rFonts w:cs="Calibri"/>
                <w:sz w:val="18"/>
                <w:szCs w:val="18"/>
              </w:rPr>
            </w:pPr>
          </w:p>
        </w:tc>
        <w:tc>
          <w:tcPr>
            <w:tcW w:w="993" w:type="dxa"/>
          </w:tcPr>
          <w:p w:rsidR="00376915" w:rsidRPr="00307ACB" w:rsidRDefault="00376915" w:rsidP="00183DFA">
            <w:pPr>
              <w:pStyle w:val="Tekstpodstawowy"/>
              <w:spacing w:after="0"/>
              <w:rPr>
                <w:rFonts w:cs="Calibri"/>
                <w:sz w:val="18"/>
                <w:szCs w:val="18"/>
              </w:rPr>
            </w:pPr>
          </w:p>
        </w:tc>
        <w:tc>
          <w:tcPr>
            <w:tcW w:w="1275" w:type="dxa"/>
          </w:tcPr>
          <w:p w:rsidR="00376915" w:rsidRPr="00307ACB" w:rsidRDefault="00376915" w:rsidP="00183DFA">
            <w:pPr>
              <w:pStyle w:val="Tekstpodstawowy"/>
              <w:spacing w:after="0"/>
              <w:rPr>
                <w:rFonts w:cs="Calibri"/>
                <w:sz w:val="18"/>
                <w:szCs w:val="18"/>
              </w:rPr>
            </w:pPr>
          </w:p>
        </w:tc>
        <w:tc>
          <w:tcPr>
            <w:tcW w:w="3897" w:type="dxa"/>
          </w:tcPr>
          <w:p w:rsidR="00376915" w:rsidRPr="00307ACB" w:rsidRDefault="00376915" w:rsidP="00183DFA">
            <w:pPr>
              <w:pStyle w:val="Tekstpodstawowy"/>
              <w:spacing w:after="0"/>
              <w:rPr>
                <w:rFonts w:cs="Calibri"/>
                <w:sz w:val="18"/>
                <w:szCs w:val="18"/>
              </w:rPr>
            </w:pPr>
          </w:p>
        </w:tc>
      </w:tr>
      <w:tr w:rsidR="00376915" w:rsidRPr="001D2A8A" w:rsidTr="00862EE1">
        <w:tc>
          <w:tcPr>
            <w:tcW w:w="1772" w:type="dxa"/>
          </w:tcPr>
          <w:p w:rsidR="00376915" w:rsidRPr="00307ACB" w:rsidRDefault="00376915" w:rsidP="00183DFA">
            <w:pPr>
              <w:pStyle w:val="Tekstpodstawowy"/>
              <w:spacing w:after="0"/>
              <w:rPr>
                <w:rFonts w:cs="Calibri"/>
                <w:sz w:val="18"/>
                <w:szCs w:val="18"/>
              </w:rPr>
            </w:pPr>
          </w:p>
        </w:tc>
        <w:tc>
          <w:tcPr>
            <w:tcW w:w="1063" w:type="dxa"/>
          </w:tcPr>
          <w:p w:rsidR="00376915" w:rsidRPr="00307ACB" w:rsidRDefault="00376915" w:rsidP="00183DFA">
            <w:pPr>
              <w:pStyle w:val="Tekstpodstawowy"/>
              <w:spacing w:after="0"/>
              <w:rPr>
                <w:rFonts w:cs="Calibri"/>
                <w:sz w:val="18"/>
                <w:szCs w:val="18"/>
              </w:rPr>
            </w:pPr>
          </w:p>
        </w:tc>
        <w:tc>
          <w:tcPr>
            <w:tcW w:w="993" w:type="dxa"/>
          </w:tcPr>
          <w:p w:rsidR="00376915" w:rsidRPr="00307ACB" w:rsidRDefault="00376915" w:rsidP="00183DFA">
            <w:pPr>
              <w:pStyle w:val="Tekstpodstawowy"/>
              <w:spacing w:after="0"/>
              <w:rPr>
                <w:rFonts w:cs="Calibri"/>
                <w:sz w:val="18"/>
                <w:szCs w:val="18"/>
              </w:rPr>
            </w:pPr>
          </w:p>
        </w:tc>
        <w:tc>
          <w:tcPr>
            <w:tcW w:w="1275" w:type="dxa"/>
          </w:tcPr>
          <w:p w:rsidR="00376915" w:rsidRPr="00307ACB" w:rsidRDefault="00376915" w:rsidP="00183DFA">
            <w:pPr>
              <w:pStyle w:val="Tekstpodstawowy"/>
              <w:spacing w:after="0"/>
              <w:rPr>
                <w:rFonts w:cs="Calibri"/>
                <w:sz w:val="18"/>
                <w:szCs w:val="18"/>
              </w:rPr>
            </w:pPr>
          </w:p>
        </w:tc>
        <w:tc>
          <w:tcPr>
            <w:tcW w:w="3897" w:type="dxa"/>
          </w:tcPr>
          <w:p w:rsidR="00376915" w:rsidRPr="00307ACB" w:rsidRDefault="00376915" w:rsidP="00183DFA">
            <w:pPr>
              <w:pStyle w:val="Tekstpodstawowy"/>
              <w:spacing w:after="0"/>
              <w:rPr>
                <w:rFonts w:cs="Calibri"/>
                <w:sz w:val="18"/>
                <w:szCs w:val="18"/>
              </w:rPr>
            </w:pPr>
          </w:p>
        </w:tc>
      </w:tr>
      <w:tr w:rsidR="00376915" w:rsidRPr="001D2A8A" w:rsidTr="00862EE1">
        <w:tc>
          <w:tcPr>
            <w:tcW w:w="1772" w:type="dxa"/>
          </w:tcPr>
          <w:p w:rsidR="00376915" w:rsidRPr="00307ACB" w:rsidRDefault="00376915" w:rsidP="00183DFA">
            <w:pPr>
              <w:pStyle w:val="Tekstpodstawowy"/>
              <w:spacing w:after="0"/>
              <w:rPr>
                <w:rFonts w:cs="Calibri"/>
                <w:sz w:val="18"/>
                <w:szCs w:val="18"/>
              </w:rPr>
            </w:pPr>
          </w:p>
        </w:tc>
        <w:tc>
          <w:tcPr>
            <w:tcW w:w="1063" w:type="dxa"/>
          </w:tcPr>
          <w:p w:rsidR="00376915" w:rsidRPr="00307ACB" w:rsidRDefault="00376915" w:rsidP="00183DFA">
            <w:pPr>
              <w:pStyle w:val="Tekstpodstawowy"/>
              <w:spacing w:after="0"/>
              <w:rPr>
                <w:rFonts w:cs="Calibri"/>
                <w:sz w:val="18"/>
                <w:szCs w:val="18"/>
              </w:rPr>
            </w:pPr>
          </w:p>
        </w:tc>
        <w:tc>
          <w:tcPr>
            <w:tcW w:w="993" w:type="dxa"/>
          </w:tcPr>
          <w:p w:rsidR="00376915" w:rsidRPr="00307ACB" w:rsidRDefault="00376915" w:rsidP="00183DFA">
            <w:pPr>
              <w:pStyle w:val="Tekstpodstawowy"/>
              <w:spacing w:after="0"/>
              <w:rPr>
                <w:rFonts w:cs="Calibri"/>
                <w:sz w:val="18"/>
                <w:szCs w:val="18"/>
              </w:rPr>
            </w:pPr>
          </w:p>
        </w:tc>
        <w:tc>
          <w:tcPr>
            <w:tcW w:w="1275" w:type="dxa"/>
          </w:tcPr>
          <w:p w:rsidR="00376915" w:rsidRPr="00307ACB" w:rsidRDefault="00376915" w:rsidP="00183DFA">
            <w:pPr>
              <w:pStyle w:val="Tekstpodstawowy"/>
              <w:spacing w:after="0"/>
              <w:rPr>
                <w:rFonts w:cs="Calibri"/>
                <w:sz w:val="18"/>
                <w:szCs w:val="18"/>
              </w:rPr>
            </w:pPr>
          </w:p>
        </w:tc>
        <w:tc>
          <w:tcPr>
            <w:tcW w:w="3897" w:type="dxa"/>
          </w:tcPr>
          <w:p w:rsidR="00376915" w:rsidRPr="00307ACB" w:rsidRDefault="00376915" w:rsidP="00183DFA">
            <w:pPr>
              <w:pStyle w:val="Tekstpodstawowy"/>
              <w:spacing w:after="0"/>
              <w:rPr>
                <w:rFonts w:cs="Calibri"/>
                <w:sz w:val="18"/>
                <w:szCs w:val="18"/>
              </w:rPr>
            </w:pPr>
          </w:p>
        </w:tc>
      </w:tr>
      <w:tr w:rsidR="00376915" w:rsidRPr="001D2A8A" w:rsidTr="00862EE1">
        <w:tc>
          <w:tcPr>
            <w:tcW w:w="1772" w:type="dxa"/>
          </w:tcPr>
          <w:p w:rsidR="00376915" w:rsidRPr="00307ACB" w:rsidRDefault="00376915" w:rsidP="00183DFA">
            <w:pPr>
              <w:pStyle w:val="Tekstpodstawowy"/>
              <w:spacing w:after="0"/>
              <w:rPr>
                <w:rFonts w:cs="Calibri"/>
                <w:sz w:val="18"/>
                <w:szCs w:val="18"/>
              </w:rPr>
            </w:pPr>
          </w:p>
        </w:tc>
        <w:tc>
          <w:tcPr>
            <w:tcW w:w="1063" w:type="dxa"/>
          </w:tcPr>
          <w:p w:rsidR="00376915" w:rsidRPr="00307ACB" w:rsidRDefault="00376915" w:rsidP="00183DFA">
            <w:pPr>
              <w:pStyle w:val="Tekstpodstawowy"/>
              <w:spacing w:after="0"/>
              <w:rPr>
                <w:rFonts w:cs="Calibri"/>
                <w:sz w:val="18"/>
                <w:szCs w:val="18"/>
              </w:rPr>
            </w:pPr>
          </w:p>
        </w:tc>
        <w:tc>
          <w:tcPr>
            <w:tcW w:w="993" w:type="dxa"/>
          </w:tcPr>
          <w:p w:rsidR="00376915" w:rsidRPr="00307ACB" w:rsidRDefault="00376915" w:rsidP="00183DFA">
            <w:pPr>
              <w:pStyle w:val="Tekstpodstawowy"/>
              <w:spacing w:after="0"/>
              <w:rPr>
                <w:rFonts w:cs="Calibri"/>
                <w:sz w:val="18"/>
                <w:szCs w:val="18"/>
              </w:rPr>
            </w:pPr>
          </w:p>
        </w:tc>
        <w:tc>
          <w:tcPr>
            <w:tcW w:w="1275" w:type="dxa"/>
          </w:tcPr>
          <w:p w:rsidR="00376915" w:rsidRPr="00307ACB" w:rsidRDefault="00376915" w:rsidP="00183DFA">
            <w:pPr>
              <w:pStyle w:val="Tekstpodstawowy"/>
              <w:spacing w:after="0"/>
              <w:rPr>
                <w:rFonts w:cs="Calibri"/>
                <w:sz w:val="18"/>
                <w:szCs w:val="18"/>
              </w:rPr>
            </w:pPr>
          </w:p>
        </w:tc>
        <w:tc>
          <w:tcPr>
            <w:tcW w:w="3897" w:type="dxa"/>
          </w:tcPr>
          <w:p w:rsidR="00376915" w:rsidRPr="00307ACB" w:rsidRDefault="00376915" w:rsidP="00183DFA">
            <w:pPr>
              <w:pStyle w:val="Tekstpodstawowy"/>
              <w:spacing w:after="0"/>
              <w:rPr>
                <w:rFonts w:cs="Calibri"/>
                <w:sz w:val="18"/>
                <w:szCs w:val="18"/>
              </w:rPr>
            </w:pPr>
          </w:p>
        </w:tc>
      </w:tr>
    </w:tbl>
    <w:p w:rsidR="00376915" w:rsidRPr="001D2A8A" w:rsidRDefault="00376915" w:rsidP="001D2A8A">
      <w:pPr>
        <w:pStyle w:val="Tekstpodstawowy"/>
        <w:spacing w:after="0"/>
        <w:rPr>
          <w:rFonts w:cs="Calibri"/>
          <w:i/>
          <w:sz w:val="18"/>
          <w:szCs w:val="18"/>
        </w:rPr>
      </w:pPr>
    </w:p>
    <w:p w:rsidR="00376915" w:rsidRPr="001D2A8A" w:rsidRDefault="00376915" w:rsidP="001D2A8A">
      <w:pPr>
        <w:autoSpaceDE w:val="0"/>
        <w:autoSpaceDN w:val="0"/>
        <w:adjustRightInd w:val="0"/>
        <w:jc w:val="both"/>
        <w:rPr>
          <w:rFonts w:ascii="Calibri" w:eastAsia="MS Mincho" w:hAnsi="Calibri" w:cs="Calibri"/>
          <w:i/>
          <w:color w:val="000000"/>
          <w:sz w:val="18"/>
          <w:szCs w:val="18"/>
          <w:lang w:eastAsia="ja-JP"/>
        </w:rPr>
      </w:pPr>
      <w:r w:rsidRPr="001D2A8A">
        <w:rPr>
          <w:rFonts w:ascii="Calibri" w:eastAsia="MS Mincho" w:hAnsi="Calibri" w:cs="Calibri"/>
          <w:i/>
          <w:color w:val="000000"/>
          <w:sz w:val="18"/>
          <w:szCs w:val="18"/>
          <w:lang w:eastAsia="ja-JP"/>
        </w:rPr>
        <w:t xml:space="preserve">„Wyrażam zgodę na przetwarzanie danych osobowych zawartych w niniejszym dokumencie do realizacji procesu wyboru Wykonawcy w postępowaniu nr </w:t>
      </w:r>
      <w:r>
        <w:rPr>
          <w:rFonts w:ascii="Calibri" w:eastAsia="MS Mincho" w:hAnsi="Calibri" w:cs="Calibri"/>
          <w:i/>
          <w:color w:val="000000"/>
          <w:sz w:val="18"/>
          <w:szCs w:val="18"/>
          <w:lang w:eastAsia="ja-JP"/>
        </w:rPr>
        <w:t>MSD/2/2021</w:t>
      </w:r>
      <w:r w:rsidRPr="001D2A8A">
        <w:rPr>
          <w:rFonts w:ascii="Calibri" w:eastAsia="MS Mincho" w:hAnsi="Calibri" w:cs="Calibri"/>
          <w:i/>
          <w:color w:val="000000"/>
          <w:sz w:val="18"/>
          <w:szCs w:val="18"/>
          <w:lang w:eastAsia="ja-JP"/>
        </w:rPr>
        <w:t xml:space="preserve"> prowadzonym przez Uniwersytet Marii Curie Skłodowskiej w Lublinie zgodnie </w:t>
      </w:r>
      <w:r>
        <w:rPr>
          <w:rFonts w:ascii="Calibri" w:eastAsia="MS Mincho" w:hAnsi="Calibri" w:cs="Calibri"/>
          <w:i/>
          <w:color w:val="000000"/>
          <w:sz w:val="18"/>
          <w:szCs w:val="18"/>
          <w:lang w:eastAsia="ja-JP"/>
        </w:rPr>
        <w:br/>
      </w:r>
      <w:r w:rsidRPr="001D2A8A">
        <w:rPr>
          <w:rFonts w:ascii="Calibri" w:eastAsia="MS Mincho" w:hAnsi="Calibri" w:cs="Calibri"/>
          <w:i/>
          <w:color w:val="000000"/>
          <w:sz w:val="18"/>
          <w:szCs w:val="18"/>
          <w:lang w:eastAsia="ja-JP"/>
        </w:rPr>
        <w:t xml:space="preserve">z ustawą z dnia 10 maja 2018 roku o ochronie danych osobowych (Dz. Ustaw z 2018, poz. 1000) oraz zgodnie </w:t>
      </w:r>
      <w:r>
        <w:rPr>
          <w:rFonts w:ascii="Calibri" w:eastAsia="MS Mincho" w:hAnsi="Calibri" w:cs="Calibri"/>
          <w:i/>
          <w:color w:val="000000"/>
          <w:sz w:val="18"/>
          <w:szCs w:val="18"/>
          <w:lang w:eastAsia="ja-JP"/>
        </w:rPr>
        <w:br/>
      </w:r>
      <w:r w:rsidRPr="001D2A8A">
        <w:rPr>
          <w:rFonts w:ascii="Calibri" w:eastAsia="MS Mincho" w:hAnsi="Calibri" w:cs="Calibri"/>
          <w:i/>
          <w:color w:val="000000"/>
          <w:sz w:val="18"/>
          <w:szCs w:val="18"/>
          <w:lang w:eastAsia="ja-JP"/>
        </w:rPr>
        <w:t>z Rozporządzeniem Parlamentu Europejskiego i Rady (UE) 2016/679 z dnia 27 kwietnia 2016 r. w sprawie ochrony osób fizycznych w związku z przetwarzaniem danych osobowych i w sprawie swobodnego przepływu takich danych oraz uchylenia dyrektywy 95/46/WE (RODO).</w:t>
      </w:r>
    </w:p>
    <w:p w:rsidR="00376915" w:rsidRPr="001D2A8A" w:rsidRDefault="00376915" w:rsidP="001D2A8A">
      <w:pPr>
        <w:autoSpaceDE w:val="0"/>
        <w:autoSpaceDN w:val="0"/>
        <w:adjustRightInd w:val="0"/>
        <w:jc w:val="both"/>
        <w:rPr>
          <w:rFonts w:ascii="Calibri" w:eastAsia="MS Mincho" w:hAnsi="Calibri" w:cs="Calibri"/>
          <w:i/>
          <w:color w:val="000000"/>
          <w:sz w:val="18"/>
          <w:szCs w:val="18"/>
          <w:lang w:eastAsia="ja-JP"/>
        </w:rPr>
      </w:pPr>
    </w:p>
    <w:p w:rsidR="00376915" w:rsidRDefault="00376915" w:rsidP="001D2A8A">
      <w:pPr>
        <w:autoSpaceDE w:val="0"/>
        <w:autoSpaceDN w:val="0"/>
        <w:adjustRightInd w:val="0"/>
        <w:jc w:val="both"/>
        <w:rPr>
          <w:rFonts w:ascii="Calibri" w:eastAsia="MS Mincho" w:hAnsi="Calibri" w:cs="Calibri"/>
          <w:i/>
          <w:color w:val="000000"/>
          <w:sz w:val="18"/>
          <w:szCs w:val="18"/>
          <w:lang w:eastAsia="ja-JP"/>
        </w:rPr>
      </w:pPr>
      <w:r w:rsidRPr="001D2A8A">
        <w:rPr>
          <w:rFonts w:ascii="Calibri" w:eastAsia="MS Mincho" w:hAnsi="Calibri" w:cs="Calibri"/>
          <w:i/>
          <w:color w:val="000000"/>
          <w:sz w:val="18"/>
          <w:szCs w:val="18"/>
          <w:lang w:eastAsia="ja-JP"/>
        </w:rPr>
        <w:t xml:space="preserve">Jestem świadomy odpowiedzialności karnej za podanie fałszywych danych lub złożenie fałszywych oświadczeń, równoznacznej z odpowiedzialnością karną za składanie fałszywych zeznań w rozumieniu ustawy z dnia 6 czerwca 1997 r. – Kodeks karny </w:t>
      </w:r>
      <w:r>
        <w:rPr>
          <w:rFonts w:ascii="Calibri" w:eastAsia="MS Mincho" w:hAnsi="Calibri" w:cs="Calibri"/>
          <w:i/>
          <w:color w:val="000000"/>
          <w:sz w:val="18"/>
          <w:szCs w:val="18"/>
          <w:lang w:eastAsia="ja-JP"/>
        </w:rPr>
        <w:br/>
      </w:r>
      <w:r w:rsidRPr="001D2A8A">
        <w:rPr>
          <w:rFonts w:ascii="Calibri" w:eastAsia="MS Mincho" w:hAnsi="Calibri" w:cs="Calibri"/>
          <w:i/>
          <w:color w:val="000000"/>
          <w:sz w:val="18"/>
          <w:szCs w:val="18"/>
          <w:lang w:eastAsia="ja-JP"/>
        </w:rPr>
        <w:t xml:space="preserve">(Dz. U. Nr 88, poz. 553 z </w:t>
      </w:r>
      <w:proofErr w:type="spellStart"/>
      <w:r w:rsidRPr="001D2A8A">
        <w:rPr>
          <w:rFonts w:ascii="Calibri" w:eastAsia="MS Mincho" w:hAnsi="Calibri" w:cs="Calibri"/>
          <w:i/>
          <w:color w:val="000000"/>
          <w:sz w:val="18"/>
          <w:szCs w:val="18"/>
          <w:lang w:eastAsia="ja-JP"/>
        </w:rPr>
        <w:t>późn</w:t>
      </w:r>
      <w:proofErr w:type="spellEnd"/>
      <w:r w:rsidRPr="001D2A8A">
        <w:rPr>
          <w:rFonts w:ascii="Calibri" w:eastAsia="MS Mincho" w:hAnsi="Calibri" w:cs="Calibri"/>
          <w:i/>
          <w:color w:val="000000"/>
          <w:sz w:val="18"/>
          <w:szCs w:val="18"/>
          <w:lang w:eastAsia="ja-JP"/>
        </w:rPr>
        <w:t>. zm.).</w:t>
      </w:r>
    </w:p>
    <w:p w:rsidR="00376915" w:rsidRPr="00F6348C" w:rsidRDefault="00376915" w:rsidP="00F6348C">
      <w:pPr>
        <w:autoSpaceDE w:val="0"/>
        <w:autoSpaceDN w:val="0"/>
        <w:adjustRightInd w:val="0"/>
        <w:jc w:val="both"/>
        <w:rPr>
          <w:rFonts w:ascii="Calibri" w:eastAsia="MS Mincho" w:hAnsi="Calibri" w:cs="Calibri"/>
          <w:i/>
          <w:color w:val="000000"/>
          <w:sz w:val="18"/>
          <w:szCs w:val="18"/>
          <w:lang w:eastAsia="ja-JP"/>
        </w:rPr>
      </w:pPr>
      <w:r>
        <w:rPr>
          <w:rFonts w:ascii="Calibri" w:eastAsia="MS Mincho" w:hAnsi="Calibri" w:cs="Calibri"/>
          <w:i/>
          <w:color w:val="000000"/>
          <w:sz w:val="20"/>
          <w:szCs w:val="20"/>
          <w:lang w:eastAsia="ja-JP"/>
        </w:rPr>
        <w:t>i</w:t>
      </w:r>
    </w:p>
    <w:p w:rsidR="00376915" w:rsidRPr="00F6348C" w:rsidRDefault="00376915" w:rsidP="00F6348C">
      <w:pPr>
        <w:rPr>
          <w:rFonts w:ascii="Calibri" w:eastAsia="MS Mincho" w:hAnsi="Calibri" w:cs="Calibri"/>
          <w:i/>
          <w:color w:val="000000"/>
          <w:sz w:val="18"/>
          <w:szCs w:val="18"/>
          <w:lang w:eastAsia="ja-JP"/>
        </w:rPr>
      </w:pPr>
      <w:r w:rsidRPr="00F6348C">
        <w:rPr>
          <w:rFonts w:ascii="Calibri" w:eastAsia="MS Mincho" w:hAnsi="Calibri" w:cs="Calibri"/>
          <w:i/>
          <w:color w:val="000000"/>
          <w:sz w:val="18"/>
          <w:szCs w:val="18"/>
          <w:lang w:eastAsia="ja-JP"/>
        </w:rPr>
        <w:t>Oświadczam, iż zapoznałem/</w:t>
      </w:r>
      <w:proofErr w:type="spellStart"/>
      <w:r w:rsidRPr="00F6348C">
        <w:rPr>
          <w:rFonts w:ascii="Calibri" w:eastAsia="MS Mincho" w:hAnsi="Calibri" w:cs="Calibri"/>
          <w:i/>
          <w:color w:val="000000"/>
          <w:sz w:val="18"/>
          <w:szCs w:val="18"/>
          <w:lang w:eastAsia="ja-JP"/>
        </w:rPr>
        <w:t>am</w:t>
      </w:r>
      <w:proofErr w:type="spellEnd"/>
      <w:r w:rsidRPr="00F6348C">
        <w:rPr>
          <w:rFonts w:ascii="Calibri" w:eastAsia="MS Mincho" w:hAnsi="Calibri" w:cs="Calibri"/>
          <w:i/>
          <w:color w:val="000000"/>
          <w:sz w:val="18"/>
          <w:szCs w:val="18"/>
          <w:lang w:eastAsia="ja-JP"/>
        </w:rPr>
        <w:t xml:space="preserve"> się i przyjąłe</w:t>
      </w:r>
      <w:r>
        <w:rPr>
          <w:rFonts w:ascii="Calibri" w:eastAsia="MS Mincho" w:hAnsi="Calibri" w:cs="Calibri"/>
          <w:i/>
          <w:color w:val="000000"/>
          <w:sz w:val="18"/>
          <w:szCs w:val="18"/>
          <w:lang w:eastAsia="ja-JP"/>
        </w:rPr>
        <w:t>m</w:t>
      </w:r>
      <w:r w:rsidRPr="00F6348C">
        <w:rPr>
          <w:rFonts w:ascii="Calibri" w:eastAsia="MS Mincho" w:hAnsi="Calibri" w:cs="Calibri"/>
          <w:i/>
          <w:color w:val="000000"/>
          <w:sz w:val="18"/>
          <w:szCs w:val="18"/>
          <w:lang w:eastAsia="ja-JP"/>
        </w:rPr>
        <w:t>/</w:t>
      </w:r>
      <w:proofErr w:type="spellStart"/>
      <w:r w:rsidRPr="00F6348C">
        <w:rPr>
          <w:rFonts w:ascii="Calibri" w:eastAsia="MS Mincho" w:hAnsi="Calibri" w:cs="Calibri"/>
          <w:i/>
          <w:color w:val="000000"/>
          <w:sz w:val="18"/>
          <w:szCs w:val="18"/>
          <w:lang w:eastAsia="ja-JP"/>
        </w:rPr>
        <w:t>am</w:t>
      </w:r>
      <w:proofErr w:type="spellEnd"/>
      <w:r w:rsidRPr="00F6348C">
        <w:rPr>
          <w:rFonts w:ascii="Calibri" w:eastAsia="MS Mincho" w:hAnsi="Calibri" w:cs="Calibri"/>
          <w:i/>
          <w:color w:val="000000"/>
          <w:sz w:val="18"/>
          <w:szCs w:val="18"/>
          <w:lang w:eastAsia="ja-JP"/>
        </w:rPr>
        <w:t xml:space="preserve"> d</w:t>
      </w:r>
      <w:r w:rsidRPr="00177938">
        <w:rPr>
          <w:rFonts w:ascii="Calibri" w:eastAsia="MS Mincho" w:hAnsi="Calibri" w:cs="Calibri"/>
          <w:i/>
          <w:sz w:val="18"/>
          <w:szCs w:val="18"/>
          <w:lang w:eastAsia="ja-JP"/>
        </w:rPr>
        <w:t>o</w:t>
      </w:r>
      <w:r w:rsidRPr="00F6348C">
        <w:rPr>
          <w:rFonts w:ascii="Calibri" w:eastAsia="MS Mincho" w:hAnsi="Calibri" w:cs="Calibri"/>
          <w:i/>
          <w:color w:val="000000"/>
          <w:sz w:val="18"/>
          <w:szCs w:val="18"/>
          <w:lang w:eastAsia="ja-JP"/>
        </w:rPr>
        <w:t xml:space="preserve"> wiadomości zapisy klauzuli informacyjnej o przetwarzaniu danych osobowych stanowiący załącznik nr </w:t>
      </w:r>
      <w:smartTag w:uri="urn:schemas-microsoft-com:office:smarttags" w:element="metricconverter">
        <w:smartTagPr>
          <w:attr w:name="ProductID" w:val="8.”"/>
        </w:smartTagPr>
        <w:r w:rsidRPr="00F6348C">
          <w:rPr>
            <w:rFonts w:ascii="Calibri" w:eastAsia="MS Mincho" w:hAnsi="Calibri" w:cs="Calibri"/>
            <w:i/>
            <w:color w:val="000000"/>
            <w:sz w:val="18"/>
            <w:szCs w:val="18"/>
            <w:lang w:eastAsia="ja-JP"/>
          </w:rPr>
          <w:t>8.”</w:t>
        </w:r>
      </w:smartTag>
    </w:p>
    <w:p w:rsidR="00376915" w:rsidRPr="001D2A8A" w:rsidRDefault="00376915" w:rsidP="001D2A8A">
      <w:pPr>
        <w:jc w:val="both"/>
        <w:rPr>
          <w:rFonts w:ascii="Calibri" w:hAnsi="Calibri" w:cs="Calibri"/>
          <w:i/>
          <w:sz w:val="18"/>
          <w:szCs w:val="18"/>
        </w:rPr>
      </w:pPr>
    </w:p>
    <w:p w:rsidR="00376915" w:rsidRPr="001D2A8A" w:rsidRDefault="00376915" w:rsidP="001D2A8A">
      <w:pPr>
        <w:rPr>
          <w:rFonts w:ascii="Calibri" w:hAnsi="Calibri" w:cs="Calibri"/>
          <w:sz w:val="18"/>
          <w:szCs w:val="18"/>
        </w:rPr>
      </w:pPr>
    </w:p>
    <w:tbl>
      <w:tblPr>
        <w:tblW w:w="0" w:type="auto"/>
        <w:tblLook w:val="00A0" w:firstRow="1" w:lastRow="0" w:firstColumn="1" w:lastColumn="0" w:noHBand="0" w:noVBand="0"/>
      </w:tblPr>
      <w:tblGrid>
        <w:gridCol w:w="4606"/>
        <w:gridCol w:w="4606"/>
      </w:tblGrid>
      <w:tr w:rsidR="00376915" w:rsidRPr="001D2A8A" w:rsidTr="00AA5E71">
        <w:tc>
          <w:tcPr>
            <w:tcW w:w="4606" w:type="dxa"/>
          </w:tcPr>
          <w:p w:rsidR="00376915" w:rsidRPr="00AA5E71" w:rsidRDefault="00376915" w:rsidP="00AA5E71">
            <w:pPr>
              <w:spacing w:line="276" w:lineRule="auto"/>
              <w:jc w:val="center"/>
              <w:rPr>
                <w:rFonts w:ascii="Calibri" w:hAnsi="Calibri" w:cs="Calibri"/>
                <w:sz w:val="18"/>
                <w:szCs w:val="18"/>
              </w:rPr>
            </w:pPr>
            <w:r w:rsidRPr="00AA5E71">
              <w:rPr>
                <w:rFonts w:ascii="Calibri" w:hAnsi="Calibri" w:cs="Calibri"/>
                <w:sz w:val="18"/>
                <w:szCs w:val="18"/>
              </w:rPr>
              <w:t>………………………………………………….</w:t>
            </w:r>
          </w:p>
          <w:p w:rsidR="00376915" w:rsidRPr="00AA5E71" w:rsidRDefault="00376915"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rsidR="00376915" w:rsidRPr="00AA5E71" w:rsidRDefault="00376915" w:rsidP="00AA5E71">
            <w:pPr>
              <w:spacing w:line="276" w:lineRule="auto"/>
              <w:jc w:val="center"/>
              <w:rPr>
                <w:rFonts w:ascii="Calibri" w:hAnsi="Calibri" w:cs="Calibri"/>
                <w:sz w:val="18"/>
                <w:szCs w:val="18"/>
              </w:rPr>
            </w:pPr>
            <w:r w:rsidRPr="00AA5E71">
              <w:rPr>
                <w:rFonts w:ascii="Calibri" w:hAnsi="Calibri" w:cs="Calibri"/>
                <w:sz w:val="18"/>
                <w:szCs w:val="18"/>
              </w:rPr>
              <w:t>………………………………………………….</w:t>
            </w:r>
          </w:p>
          <w:p w:rsidR="00376915" w:rsidRPr="00AA5E71" w:rsidRDefault="00376915"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rsidR="00376915" w:rsidRPr="001D2A8A" w:rsidRDefault="00376915" w:rsidP="001D2A8A">
      <w:pPr>
        <w:jc w:val="center"/>
        <w:rPr>
          <w:rFonts w:ascii="Calibri" w:hAnsi="Calibri" w:cs="Calibri"/>
          <w:sz w:val="18"/>
          <w:szCs w:val="18"/>
        </w:rPr>
      </w:pPr>
    </w:p>
    <w:p w:rsidR="00376915" w:rsidRPr="001D2A8A" w:rsidRDefault="00376915" w:rsidP="001D2A8A">
      <w:pPr>
        <w:jc w:val="center"/>
        <w:rPr>
          <w:rFonts w:ascii="Calibri" w:hAnsi="Calibri" w:cs="Calibri"/>
          <w:sz w:val="18"/>
          <w:szCs w:val="18"/>
        </w:rPr>
      </w:pPr>
      <w:r w:rsidRPr="001D2A8A">
        <w:rPr>
          <w:rFonts w:ascii="Calibri" w:hAnsi="Calibri" w:cs="Calibri"/>
          <w:sz w:val="18"/>
          <w:szCs w:val="18"/>
        </w:rPr>
        <w:t>……………………………………………………………………………………….………………..……………………………………</w:t>
      </w:r>
    </w:p>
    <w:p w:rsidR="00376915" w:rsidRDefault="00376915" w:rsidP="003A677E">
      <w:pPr>
        <w:jc w:val="center"/>
        <w:rPr>
          <w:rFonts w:ascii="Calibri" w:hAnsi="Calibri" w:cs="Calibri"/>
          <w:sz w:val="18"/>
          <w:szCs w:val="18"/>
        </w:rPr>
      </w:pPr>
      <w:r w:rsidRPr="001D2A8A">
        <w:rPr>
          <w:rFonts w:ascii="Calibri" w:hAnsi="Calibri" w:cs="Calibri"/>
          <w:i/>
          <w:sz w:val="18"/>
          <w:szCs w:val="18"/>
        </w:rPr>
        <w:t>Data i podpis osoby / osób upoważnionych do występowania w imieniu Wykonawcy</w:t>
      </w:r>
    </w:p>
    <w:p w:rsidR="00376915" w:rsidRPr="001D2A8A" w:rsidRDefault="00376915" w:rsidP="001D2A8A">
      <w:pPr>
        <w:jc w:val="center"/>
        <w:rPr>
          <w:rFonts w:ascii="Calibri" w:hAnsi="Calibri" w:cs="Calibri"/>
          <w:sz w:val="18"/>
          <w:szCs w:val="18"/>
        </w:rPr>
      </w:pPr>
    </w:p>
    <w:p w:rsidR="00376915" w:rsidRDefault="00376915" w:rsidP="003B30B9">
      <w:pPr>
        <w:jc w:val="right"/>
        <w:rPr>
          <w:rFonts w:ascii="Calibri" w:hAnsi="Calibri" w:cs="Calibri"/>
          <w:b/>
          <w:bCs/>
          <w:iCs/>
          <w:sz w:val="18"/>
          <w:szCs w:val="18"/>
        </w:rPr>
      </w:pPr>
      <w:r>
        <w:rPr>
          <w:rFonts w:ascii="Calibri" w:hAnsi="Calibri" w:cs="Calibri"/>
          <w:b/>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5</w:t>
      </w:r>
      <w:r w:rsidRPr="0050769F">
        <w:rPr>
          <w:rFonts w:ascii="Calibri" w:hAnsi="Calibri" w:cs="Calibri"/>
          <w:b/>
          <w:sz w:val="18"/>
          <w:szCs w:val="18"/>
        </w:rPr>
        <w:t xml:space="preserve"> do Zapytania ofertowego nr </w:t>
      </w:r>
      <w:r>
        <w:rPr>
          <w:rFonts w:ascii="Calibri" w:hAnsi="Calibri" w:cs="Calibri"/>
          <w:b/>
          <w:bCs/>
          <w:iCs/>
          <w:sz w:val="18"/>
          <w:szCs w:val="18"/>
        </w:rPr>
        <w:t>MSD/2/2021</w:t>
      </w:r>
    </w:p>
    <w:p w:rsidR="00376915" w:rsidRDefault="00376915" w:rsidP="00334C11">
      <w:pPr>
        <w:jc w:val="right"/>
        <w:rPr>
          <w:rFonts w:ascii="Calibri" w:hAnsi="Calibri" w:cs="Calibri"/>
          <w:b/>
          <w:bCs/>
          <w:iCs/>
          <w:sz w:val="18"/>
          <w:szCs w:val="18"/>
        </w:rPr>
      </w:pPr>
    </w:p>
    <w:p w:rsidR="00376915" w:rsidRDefault="00376915" w:rsidP="00CF5FF9">
      <w:pPr>
        <w:jc w:val="center"/>
        <w:rPr>
          <w:rFonts w:ascii="Calibri" w:hAnsi="Calibri" w:cs="Calibri"/>
          <w:b/>
          <w:sz w:val="18"/>
          <w:szCs w:val="18"/>
        </w:rPr>
      </w:pPr>
    </w:p>
    <w:p w:rsidR="00376915" w:rsidRDefault="00376915" w:rsidP="00CF5FF9">
      <w:pPr>
        <w:jc w:val="center"/>
        <w:rPr>
          <w:rFonts w:ascii="Calibri" w:hAnsi="Calibri" w:cs="Calibri"/>
          <w:b/>
          <w:sz w:val="18"/>
          <w:szCs w:val="18"/>
        </w:rPr>
      </w:pPr>
    </w:p>
    <w:p w:rsidR="00376915" w:rsidRDefault="00376915" w:rsidP="00CF5FF9">
      <w:pPr>
        <w:jc w:val="center"/>
        <w:rPr>
          <w:rFonts w:ascii="Calibri" w:hAnsi="Calibri" w:cs="Calibri"/>
          <w:b/>
          <w:sz w:val="18"/>
          <w:szCs w:val="18"/>
        </w:rPr>
      </w:pPr>
      <w:r w:rsidRPr="005C564A">
        <w:rPr>
          <w:rFonts w:ascii="Calibri" w:eastAsia="MS Mincho" w:hAnsi="Calibri" w:cs="Calibri"/>
          <w:b/>
          <w:color w:val="000000"/>
          <w:sz w:val="20"/>
          <w:szCs w:val="20"/>
          <w:lang w:eastAsia="ja-JP"/>
        </w:rPr>
        <w:t>LISTA PUBLIKACJI W CZASOPISMACH Z BAZY JCR ZA OSTATNIE 5 LAT</w:t>
      </w:r>
    </w:p>
    <w:p w:rsidR="00376915" w:rsidRDefault="00376915" w:rsidP="00CF5FF9">
      <w:pPr>
        <w:jc w:val="center"/>
        <w:rPr>
          <w:rFonts w:ascii="Calibri" w:hAnsi="Calibri" w:cs="Calibri"/>
          <w:b/>
          <w:sz w:val="18"/>
          <w:szCs w:val="18"/>
        </w:rPr>
      </w:pPr>
    </w:p>
    <w:p w:rsidR="00376915" w:rsidRDefault="00376915" w:rsidP="00177938">
      <w:pPr>
        <w:rPr>
          <w:rFonts w:ascii="Calibri" w:hAnsi="Calibri" w:cs="Calibri"/>
          <w:sz w:val="18"/>
          <w:szCs w:val="18"/>
        </w:rPr>
      </w:pPr>
      <w:r w:rsidRPr="00782836">
        <w:rPr>
          <w:rFonts w:ascii="Calibri" w:hAnsi="Calibri" w:cs="Calibri"/>
          <w:sz w:val="18"/>
          <w:szCs w:val="18"/>
        </w:rPr>
        <w:t xml:space="preserve">Oświadczam, iż Wykładowca zagraniczny skierowany do realizacji zamówienia posiada dorobek naukowy, poparty spisem publikacji w czasopismach z bazy JCR za ostatnie 5 lat (wymagane co najmniej </w:t>
      </w:r>
      <w:r>
        <w:rPr>
          <w:rFonts w:ascii="Calibri" w:hAnsi="Calibri" w:cs="Calibri"/>
          <w:sz w:val="18"/>
          <w:szCs w:val="18"/>
        </w:rPr>
        <w:t xml:space="preserve">5 </w:t>
      </w:r>
      <w:r w:rsidRPr="00782836">
        <w:rPr>
          <w:rFonts w:ascii="Calibri" w:hAnsi="Calibri" w:cs="Calibri"/>
          <w:sz w:val="18"/>
          <w:szCs w:val="18"/>
        </w:rPr>
        <w:t>publikacji) w ramach tematyki:</w:t>
      </w:r>
      <w:r>
        <w:rPr>
          <w:rFonts w:ascii="Calibri" w:hAnsi="Calibri" w:cs="Calibri"/>
          <w:sz w:val="18"/>
          <w:szCs w:val="18"/>
        </w:rPr>
        <w:t xml:space="preserve"> </w:t>
      </w:r>
    </w:p>
    <w:p w:rsidR="00376915" w:rsidRDefault="00376915" w:rsidP="00177938">
      <w:pPr>
        <w:rPr>
          <w:rFonts w:ascii="Calibri" w:eastAsia="MS Mincho" w:hAnsi="Calibri" w:cs="Calibri"/>
          <w:i/>
          <w:sz w:val="18"/>
          <w:szCs w:val="18"/>
          <w:lang w:eastAsia="ja-JP"/>
        </w:rPr>
      </w:pPr>
    </w:p>
    <w:p w:rsidR="00376915" w:rsidRPr="00C92F29" w:rsidRDefault="00376915" w:rsidP="006D6E18">
      <w:pPr>
        <w:jc w:val="both"/>
        <w:rPr>
          <w:rFonts w:ascii="Calibri" w:hAnsi="Calibri" w:cs="Calibri"/>
          <w:sz w:val="18"/>
          <w:szCs w:val="18"/>
          <w:lang w:val="en-US"/>
        </w:rPr>
      </w:pPr>
      <w:r w:rsidRPr="00A224AE">
        <w:rPr>
          <w:rFonts w:ascii="Calibri" w:eastAsia="MS Mincho" w:hAnsi="Calibri" w:cs="Courier New"/>
          <w:i/>
          <w:sz w:val="18"/>
          <w:szCs w:val="18"/>
        </w:rPr>
        <w:t>Nowoczesne techniki spektralne w analizie materiałów.</w:t>
      </w:r>
      <w:r w:rsidRPr="00A224AE">
        <w:rPr>
          <w:rFonts w:ascii="Calibri" w:eastAsia="MS Mincho" w:hAnsi="Calibri" w:cs="Courier New"/>
          <w:sz w:val="18"/>
          <w:szCs w:val="18"/>
        </w:rPr>
        <w:t xml:space="preserve"> </w:t>
      </w:r>
      <w:proofErr w:type="spellStart"/>
      <w:r w:rsidRPr="00C92F29">
        <w:rPr>
          <w:rFonts w:ascii="Calibri" w:eastAsia="MS Mincho" w:hAnsi="Calibri" w:cs="Courier New"/>
          <w:i/>
          <w:sz w:val="18"/>
          <w:szCs w:val="18"/>
          <w:lang w:val="en-US"/>
        </w:rPr>
        <w:t>Nanotechnologia</w:t>
      </w:r>
      <w:proofErr w:type="spellEnd"/>
      <w:r w:rsidRPr="00C92F29">
        <w:rPr>
          <w:rFonts w:ascii="Calibri" w:eastAsia="MS Mincho" w:hAnsi="Calibri" w:cs="Courier New"/>
          <w:i/>
          <w:sz w:val="18"/>
          <w:szCs w:val="18"/>
          <w:lang w:val="en-US"/>
        </w:rPr>
        <w:t xml:space="preserve">, </w:t>
      </w:r>
      <w:proofErr w:type="spellStart"/>
      <w:r w:rsidRPr="00C92F29">
        <w:rPr>
          <w:rFonts w:ascii="Calibri" w:eastAsia="MS Mincho" w:hAnsi="Calibri" w:cs="Courier New"/>
          <w:i/>
          <w:sz w:val="18"/>
          <w:szCs w:val="18"/>
          <w:lang w:val="en-US"/>
        </w:rPr>
        <w:t>materiały</w:t>
      </w:r>
      <w:proofErr w:type="spellEnd"/>
      <w:r w:rsidRPr="00C92F29">
        <w:rPr>
          <w:rFonts w:ascii="Calibri" w:eastAsia="MS Mincho" w:hAnsi="Calibri" w:cs="Courier New"/>
          <w:i/>
          <w:sz w:val="18"/>
          <w:szCs w:val="18"/>
          <w:lang w:val="en-US"/>
        </w:rPr>
        <w:t xml:space="preserve"> </w:t>
      </w:r>
      <w:proofErr w:type="spellStart"/>
      <w:r w:rsidRPr="00C92F29">
        <w:rPr>
          <w:rFonts w:ascii="Calibri" w:eastAsia="MS Mincho" w:hAnsi="Calibri" w:cs="Courier New"/>
          <w:i/>
          <w:sz w:val="18"/>
          <w:szCs w:val="18"/>
          <w:lang w:val="en-US"/>
        </w:rPr>
        <w:t>i</w:t>
      </w:r>
      <w:proofErr w:type="spellEnd"/>
      <w:r w:rsidRPr="00C92F29">
        <w:rPr>
          <w:rFonts w:ascii="Calibri" w:eastAsia="MS Mincho" w:hAnsi="Calibri" w:cs="Courier New"/>
          <w:i/>
          <w:sz w:val="18"/>
          <w:szCs w:val="18"/>
          <w:lang w:val="en-US"/>
        </w:rPr>
        <w:t xml:space="preserve"> </w:t>
      </w:r>
      <w:proofErr w:type="spellStart"/>
      <w:r w:rsidRPr="00C92F29">
        <w:rPr>
          <w:rFonts w:ascii="Calibri" w:eastAsia="MS Mincho" w:hAnsi="Calibri" w:cs="Courier New"/>
          <w:i/>
          <w:sz w:val="18"/>
          <w:szCs w:val="18"/>
          <w:lang w:val="en-US"/>
        </w:rPr>
        <w:t>techniki</w:t>
      </w:r>
      <w:proofErr w:type="spellEnd"/>
      <w:r w:rsidRPr="00C92F29">
        <w:rPr>
          <w:rFonts w:ascii="Calibri" w:eastAsia="MS Mincho" w:hAnsi="Calibri" w:cs="Courier New"/>
          <w:i/>
          <w:sz w:val="18"/>
          <w:szCs w:val="18"/>
          <w:lang w:val="en-US"/>
        </w:rPr>
        <w:t xml:space="preserve"> </w:t>
      </w:r>
      <w:proofErr w:type="spellStart"/>
      <w:r w:rsidRPr="00C92F29">
        <w:rPr>
          <w:rFonts w:ascii="Calibri" w:eastAsia="MS Mincho" w:hAnsi="Calibri" w:cs="Courier New"/>
          <w:i/>
          <w:sz w:val="18"/>
          <w:szCs w:val="18"/>
          <w:lang w:val="en-US"/>
        </w:rPr>
        <w:t>spektroskopowe</w:t>
      </w:r>
      <w:proofErr w:type="spellEnd"/>
      <w:r w:rsidRPr="00C92F29">
        <w:rPr>
          <w:rFonts w:ascii="Calibri" w:eastAsia="MS Mincho" w:hAnsi="Calibri" w:cs="Courier New"/>
          <w:sz w:val="18"/>
          <w:szCs w:val="18"/>
          <w:lang w:val="en-US"/>
        </w:rPr>
        <w:t xml:space="preserve"> (</w:t>
      </w:r>
      <w:r w:rsidRPr="00C92F29">
        <w:rPr>
          <w:rFonts w:ascii="Calibri" w:eastAsia="MS Mincho" w:hAnsi="Calibri" w:cs="Courier New"/>
          <w:i/>
          <w:sz w:val="18"/>
          <w:szCs w:val="18"/>
          <w:lang w:val="en-US"/>
        </w:rPr>
        <w:t xml:space="preserve">Modern spectroscopic techniques in </w:t>
      </w:r>
      <w:r w:rsidRPr="00C92F29">
        <w:rPr>
          <w:rFonts w:ascii="Calibri" w:eastAsia="MS Mincho" w:hAnsi="Calibri" w:cs="Courier New"/>
          <w:i/>
          <w:sz w:val="18"/>
          <w:szCs w:val="18"/>
          <w:lang w:val="en-US" w:eastAsia="ja-JP"/>
        </w:rPr>
        <w:t xml:space="preserve">materials analysis. </w:t>
      </w:r>
      <w:r w:rsidRPr="00C92F29">
        <w:rPr>
          <w:rFonts w:ascii="Calibri" w:eastAsia="MS Mincho" w:hAnsi="Calibri" w:cs="Courier New"/>
          <w:i/>
          <w:sz w:val="18"/>
          <w:szCs w:val="18"/>
          <w:lang w:val="en-US"/>
        </w:rPr>
        <w:t>Nanotechnology, materials and spectroscopy techniques</w:t>
      </w:r>
      <w:r w:rsidRPr="00C92F29">
        <w:rPr>
          <w:rFonts w:ascii="Calibri" w:eastAsia="MS Mincho" w:hAnsi="Calibri" w:cs="Courier New"/>
          <w:sz w:val="18"/>
          <w:szCs w:val="18"/>
          <w:lang w:val="en-US" w:eastAsia="ja-JP"/>
        </w:rPr>
        <w:t>)</w:t>
      </w:r>
      <w:r w:rsidRPr="00C92F29">
        <w:rPr>
          <w:rFonts w:ascii="Calibri" w:eastAsia="MS Mincho" w:hAnsi="Calibri" w:cs="Courier New"/>
          <w:sz w:val="20"/>
          <w:szCs w:val="20"/>
          <w:lang w:val="en-US" w:eastAsia="ja-JP"/>
        </w:rPr>
        <w:t xml:space="preserve"> </w:t>
      </w:r>
      <w:r w:rsidRPr="00C92F29">
        <w:rPr>
          <w:rFonts w:ascii="Calibri" w:hAnsi="Calibri" w:cs="Calibri"/>
          <w:sz w:val="18"/>
          <w:szCs w:val="18"/>
          <w:lang w:val="en-US"/>
        </w:rPr>
        <w:t xml:space="preserve">: </w:t>
      </w:r>
    </w:p>
    <w:p w:rsidR="00376915" w:rsidRPr="00C92F29" w:rsidRDefault="00376915" w:rsidP="00177938">
      <w:pPr>
        <w:numPr>
          <w:ins w:id="0" w:author="Unknown" w:date="2021-02-03T14:16:00Z"/>
        </w:numPr>
        <w:rPr>
          <w:rFonts w:ascii="Calibri" w:hAnsi="Calibri" w:cs="Calibri"/>
          <w:sz w:val="18"/>
          <w:szCs w:val="18"/>
          <w:lang w:val="en-US"/>
        </w:rPr>
      </w:pPr>
    </w:p>
    <w:p w:rsidR="00376915" w:rsidRDefault="00376915" w:rsidP="00177938">
      <w:pPr>
        <w:rPr>
          <w:rFonts w:ascii="Calibri" w:hAnsi="Calibri" w:cs="Calibri"/>
          <w:b/>
          <w:sz w:val="18"/>
          <w:szCs w:val="18"/>
        </w:rPr>
      </w:pPr>
      <w:r w:rsidRPr="000519CA">
        <w:rPr>
          <w:rFonts w:ascii="Calibri" w:hAnsi="Calibri" w:cs="Calibri"/>
          <w:b/>
          <w:sz w:val="18"/>
          <w:szCs w:val="18"/>
        </w:rPr>
        <w:t>TAK / NIE*</w:t>
      </w:r>
    </w:p>
    <w:p w:rsidR="00376915" w:rsidRPr="000519CA" w:rsidRDefault="00376915" w:rsidP="00177938">
      <w:pPr>
        <w:numPr>
          <w:ins w:id="1" w:author="Unknown" w:date="2021-02-03T14:16:00Z"/>
        </w:numPr>
        <w:rPr>
          <w:rFonts w:ascii="Calibri" w:hAnsi="Calibri" w:cs="Calibri"/>
          <w:sz w:val="18"/>
          <w:szCs w:val="18"/>
        </w:rPr>
      </w:pPr>
    </w:p>
    <w:p w:rsidR="00376915" w:rsidRPr="00782836" w:rsidRDefault="00376915" w:rsidP="001D6470">
      <w:pPr>
        <w:ind w:firstLine="708"/>
        <w:contextualSpacing/>
        <w:rPr>
          <w:rFonts w:ascii="Calibri" w:hAnsi="Calibri" w:cs="Calibri"/>
          <w:sz w:val="18"/>
          <w:szCs w:val="18"/>
        </w:rPr>
      </w:pPr>
      <w:r w:rsidRPr="00782836">
        <w:rPr>
          <w:rFonts w:ascii="Calibri" w:hAnsi="Calibri" w:cs="Calibri"/>
          <w:sz w:val="18"/>
          <w:szCs w:val="18"/>
        </w:rPr>
        <w:t xml:space="preserve">Liczba publikacji ………………………………… </w:t>
      </w:r>
    </w:p>
    <w:p w:rsidR="00376915" w:rsidRPr="00782836" w:rsidRDefault="00376915" w:rsidP="001D6470">
      <w:pPr>
        <w:ind w:firstLine="708"/>
        <w:contextualSpacing/>
        <w:rPr>
          <w:rFonts w:ascii="Calibri" w:hAnsi="Calibri" w:cs="Calibri"/>
          <w:sz w:val="18"/>
          <w:szCs w:val="18"/>
        </w:rPr>
      </w:pPr>
    </w:p>
    <w:p w:rsidR="00376915" w:rsidRPr="00782836" w:rsidRDefault="00376915" w:rsidP="001D6470">
      <w:pPr>
        <w:ind w:firstLine="708"/>
        <w:contextualSpacing/>
        <w:rPr>
          <w:rFonts w:ascii="Calibri" w:hAnsi="Calibri" w:cs="Calibri"/>
          <w:b/>
          <w:sz w:val="18"/>
          <w:szCs w:val="18"/>
        </w:rPr>
      </w:pPr>
      <w:r w:rsidRPr="00782836">
        <w:rPr>
          <w:rFonts w:ascii="Calibri" w:hAnsi="Calibri" w:cs="Calibri"/>
          <w:b/>
          <w:sz w:val="18"/>
          <w:szCs w:val="18"/>
        </w:rPr>
        <w:t>Wykaz publikacji:</w:t>
      </w:r>
    </w:p>
    <w:p w:rsidR="00376915" w:rsidRDefault="00376915">
      <w:pPr>
        <w:pStyle w:val="Akapitzlist"/>
        <w:numPr>
          <w:ilvl w:val="0"/>
          <w:numId w:val="3"/>
        </w:numPr>
        <w:ind w:left="709"/>
        <w:rPr>
          <w:rFonts w:ascii="Calibri" w:hAnsi="Calibri" w:cs="Calibri"/>
          <w:sz w:val="18"/>
          <w:szCs w:val="18"/>
        </w:rPr>
      </w:pPr>
      <w:r w:rsidRPr="00782836">
        <w:rPr>
          <w:rFonts w:ascii="Calibri" w:hAnsi="Calibri" w:cs="Calibri"/>
          <w:sz w:val="18"/>
          <w:szCs w:val="18"/>
        </w:rPr>
        <w:t xml:space="preserve">tytuł publikacji: ………………………………………………………………………………………………………. </w:t>
      </w:r>
    </w:p>
    <w:p w:rsidR="00376915" w:rsidRDefault="00376915">
      <w:pPr>
        <w:pStyle w:val="Akapitzlist"/>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376915" w:rsidRDefault="00376915">
      <w:pPr>
        <w:pStyle w:val="Akapitzlist"/>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376915" w:rsidRDefault="00376915">
      <w:pPr>
        <w:pStyle w:val="Akapitzlist"/>
        <w:numPr>
          <w:ilvl w:val="0"/>
          <w:numId w:val="3"/>
        </w:numPr>
        <w:ind w:left="709"/>
        <w:rPr>
          <w:rFonts w:ascii="Calibri" w:hAnsi="Calibri" w:cs="Calibri"/>
          <w:sz w:val="18"/>
          <w:szCs w:val="18"/>
        </w:rPr>
      </w:pPr>
      <w:r w:rsidRPr="00782836">
        <w:rPr>
          <w:rFonts w:ascii="Calibri" w:hAnsi="Calibri" w:cs="Calibri"/>
          <w:sz w:val="18"/>
          <w:szCs w:val="18"/>
        </w:rPr>
        <w:t xml:space="preserve">tytuł publikacji: ………………………………………………………………………………………………………. </w:t>
      </w:r>
    </w:p>
    <w:p w:rsidR="00376915" w:rsidRDefault="00376915">
      <w:pPr>
        <w:pStyle w:val="Akapitzlist"/>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376915" w:rsidRDefault="00376915">
      <w:pPr>
        <w:pStyle w:val="Akapitzlist"/>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376915" w:rsidRDefault="00376915">
      <w:pPr>
        <w:pStyle w:val="Akapitzlist"/>
        <w:numPr>
          <w:ilvl w:val="0"/>
          <w:numId w:val="3"/>
        </w:numPr>
        <w:ind w:left="709"/>
        <w:rPr>
          <w:rFonts w:ascii="Calibri" w:hAnsi="Calibri" w:cs="Calibri"/>
          <w:sz w:val="18"/>
          <w:szCs w:val="18"/>
        </w:rPr>
      </w:pPr>
      <w:r w:rsidRPr="00782836">
        <w:rPr>
          <w:rFonts w:ascii="Calibri" w:hAnsi="Calibri" w:cs="Calibri"/>
          <w:sz w:val="18"/>
          <w:szCs w:val="18"/>
        </w:rPr>
        <w:t xml:space="preserve">tytuł publikacji: ………………………………………………………………………………………………………. </w:t>
      </w:r>
    </w:p>
    <w:p w:rsidR="00376915" w:rsidRDefault="00376915">
      <w:pPr>
        <w:pStyle w:val="Akapitzlist"/>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376915" w:rsidRDefault="00376915">
      <w:pPr>
        <w:pStyle w:val="Akapitzlist"/>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376915" w:rsidRDefault="00376915">
      <w:pPr>
        <w:pStyle w:val="Akapitzlist"/>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376915" w:rsidRPr="00782836" w:rsidRDefault="00376915" w:rsidP="001D6470">
      <w:pPr>
        <w:ind w:firstLine="708"/>
        <w:contextualSpacing/>
        <w:rPr>
          <w:rFonts w:ascii="Calibri" w:hAnsi="Calibri" w:cs="Calibri"/>
          <w:sz w:val="18"/>
          <w:szCs w:val="18"/>
        </w:rPr>
      </w:pPr>
    </w:p>
    <w:p w:rsidR="00376915" w:rsidRPr="001D6470" w:rsidRDefault="00376915" w:rsidP="001D6470">
      <w:pPr>
        <w:pStyle w:val="Akapitzlist"/>
        <w:ind w:left="709"/>
        <w:rPr>
          <w:rFonts w:ascii="Calibri" w:hAnsi="Calibri" w:cs="Calibri"/>
          <w:sz w:val="18"/>
          <w:szCs w:val="18"/>
        </w:rPr>
      </w:pPr>
    </w:p>
    <w:p w:rsidR="00376915" w:rsidRPr="001D2A8A" w:rsidRDefault="00376915" w:rsidP="001D6470">
      <w:pPr>
        <w:ind w:firstLine="708"/>
        <w:contextualSpacing/>
        <w:rPr>
          <w:rFonts w:ascii="Calibri" w:hAnsi="Calibri" w:cs="Calibri"/>
          <w:sz w:val="18"/>
          <w:szCs w:val="18"/>
        </w:rPr>
      </w:pPr>
    </w:p>
    <w:tbl>
      <w:tblPr>
        <w:tblW w:w="0" w:type="auto"/>
        <w:tblLook w:val="00A0" w:firstRow="1" w:lastRow="0" w:firstColumn="1" w:lastColumn="0" w:noHBand="0" w:noVBand="0"/>
      </w:tblPr>
      <w:tblGrid>
        <w:gridCol w:w="4606"/>
        <w:gridCol w:w="4606"/>
      </w:tblGrid>
      <w:tr w:rsidR="00376915" w:rsidRPr="001D2A8A" w:rsidTr="00AA5E71">
        <w:tc>
          <w:tcPr>
            <w:tcW w:w="4606" w:type="dxa"/>
          </w:tcPr>
          <w:p w:rsidR="00376915" w:rsidRPr="00AA5E71" w:rsidRDefault="00376915" w:rsidP="00AA5E71">
            <w:pPr>
              <w:spacing w:line="276" w:lineRule="auto"/>
              <w:jc w:val="center"/>
              <w:rPr>
                <w:rFonts w:ascii="Calibri" w:hAnsi="Calibri" w:cs="Calibri"/>
                <w:sz w:val="18"/>
                <w:szCs w:val="18"/>
              </w:rPr>
            </w:pPr>
            <w:r w:rsidRPr="00AA5E71">
              <w:rPr>
                <w:rFonts w:ascii="Calibri" w:hAnsi="Calibri" w:cs="Calibri"/>
                <w:sz w:val="18"/>
                <w:szCs w:val="18"/>
              </w:rPr>
              <w:t>………………………………………………….</w:t>
            </w:r>
          </w:p>
          <w:p w:rsidR="00376915" w:rsidRPr="00AA5E71" w:rsidRDefault="00376915"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rsidR="00376915" w:rsidRPr="00AA5E71" w:rsidRDefault="00376915" w:rsidP="00AA5E71">
            <w:pPr>
              <w:spacing w:line="276" w:lineRule="auto"/>
              <w:jc w:val="center"/>
              <w:rPr>
                <w:rFonts w:ascii="Calibri" w:hAnsi="Calibri" w:cs="Calibri"/>
                <w:sz w:val="18"/>
                <w:szCs w:val="18"/>
              </w:rPr>
            </w:pPr>
            <w:r w:rsidRPr="00AA5E71">
              <w:rPr>
                <w:rFonts w:ascii="Calibri" w:hAnsi="Calibri" w:cs="Calibri"/>
                <w:sz w:val="18"/>
                <w:szCs w:val="18"/>
              </w:rPr>
              <w:t>………………………………………………….</w:t>
            </w:r>
          </w:p>
          <w:p w:rsidR="00376915" w:rsidRPr="00AA5E71" w:rsidRDefault="00376915"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rsidR="00376915" w:rsidRPr="001D2A8A" w:rsidRDefault="00376915" w:rsidP="001D6470">
      <w:pPr>
        <w:jc w:val="center"/>
        <w:rPr>
          <w:rFonts w:ascii="Calibri" w:hAnsi="Calibri" w:cs="Calibri"/>
          <w:sz w:val="18"/>
          <w:szCs w:val="18"/>
        </w:rPr>
      </w:pPr>
    </w:p>
    <w:p w:rsidR="00376915" w:rsidRPr="001D2A8A" w:rsidRDefault="00376915" w:rsidP="001D6470">
      <w:pPr>
        <w:jc w:val="center"/>
        <w:rPr>
          <w:rFonts w:ascii="Calibri" w:hAnsi="Calibri" w:cs="Calibri"/>
          <w:sz w:val="18"/>
          <w:szCs w:val="18"/>
        </w:rPr>
      </w:pPr>
    </w:p>
    <w:p w:rsidR="00376915" w:rsidRPr="001D2A8A" w:rsidRDefault="00376915" w:rsidP="001D6470">
      <w:pPr>
        <w:jc w:val="center"/>
        <w:rPr>
          <w:rFonts w:ascii="Calibri" w:hAnsi="Calibri" w:cs="Calibri"/>
          <w:sz w:val="18"/>
          <w:szCs w:val="18"/>
        </w:rPr>
      </w:pPr>
      <w:r w:rsidRPr="001D2A8A">
        <w:rPr>
          <w:rFonts w:ascii="Calibri" w:hAnsi="Calibri" w:cs="Calibri"/>
          <w:sz w:val="18"/>
          <w:szCs w:val="18"/>
        </w:rPr>
        <w:t>……………………………………………………………………………………….………………..……………………………………</w:t>
      </w:r>
    </w:p>
    <w:p w:rsidR="00376915" w:rsidRPr="001D2A8A" w:rsidRDefault="00376915" w:rsidP="001D6470">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rsidR="00376915" w:rsidRPr="00C6432E" w:rsidRDefault="00376915" w:rsidP="003B30B9">
      <w:pPr>
        <w:jc w:val="right"/>
        <w:rPr>
          <w:rFonts w:ascii="Calibri" w:hAnsi="Calibri" w:cs="Calibri"/>
          <w:b/>
          <w:bCs/>
          <w:sz w:val="18"/>
          <w:szCs w:val="18"/>
        </w:rPr>
      </w:pPr>
      <w:r>
        <w:rPr>
          <w:rFonts w:ascii="Calibri" w:hAnsi="Calibri" w:cs="Calibri"/>
          <w:b/>
          <w:bCs/>
          <w:iCs/>
          <w:sz w:val="18"/>
          <w:szCs w:val="18"/>
        </w:rPr>
        <w:br w:type="page"/>
      </w:r>
      <w:r w:rsidRPr="00C6432E">
        <w:rPr>
          <w:rFonts w:ascii="Calibri" w:hAnsi="Calibri" w:cs="Calibri"/>
          <w:b/>
          <w:sz w:val="18"/>
          <w:szCs w:val="18"/>
        </w:rPr>
        <w:lastRenderedPageBreak/>
        <w:t xml:space="preserve">Załącznik nr 6A do Zapytania ofertowego nr </w:t>
      </w:r>
      <w:r w:rsidRPr="00C6432E">
        <w:rPr>
          <w:rFonts w:ascii="Calibri" w:hAnsi="Calibri" w:cs="Calibri"/>
          <w:b/>
          <w:bCs/>
          <w:iCs/>
          <w:sz w:val="18"/>
          <w:szCs w:val="18"/>
        </w:rPr>
        <w:t>MSD/</w:t>
      </w:r>
      <w:r>
        <w:rPr>
          <w:rFonts w:ascii="Calibri" w:hAnsi="Calibri" w:cs="Calibri"/>
          <w:b/>
          <w:bCs/>
          <w:iCs/>
          <w:sz w:val="18"/>
          <w:szCs w:val="18"/>
        </w:rPr>
        <w:t>2</w:t>
      </w:r>
      <w:r w:rsidRPr="00C6432E">
        <w:rPr>
          <w:rFonts w:ascii="Calibri" w:hAnsi="Calibri" w:cs="Calibri"/>
          <w:b/>
          <w:bCs/>
          <w:iCs/>
          <w:sz w:val="18"/>
          <w:szCs w:val="18"/>
        </w:rPr>
        <w:t>/202</w:t>
      </w:r>
      <w:r>
        <w:rPr>
          <w:rFonts w:ascii="Calibri" w:hAnsi="Calibri" w:cs="Calibri"/>
          <w:b/>
          <w:bCs/>
          <w:iCs/>
          <w:sz w:val="18"/>
          <w:szCs w:val="18"/>
        </w:rPr>
        <w:t>1</w:t>
      </w:r>
    </w:p>
    <w:p w:rsidR="00376915" w:rsidRPr="00C6432E" w:rsidRDefault="00376915" w:rsidP="00910BAB">
      <w:pPr>
        <w:autoSpaceDE w:val="0"/>
        <w:jc w:val="both"/>
        <w:rPr>
          <w:rFonts w:ascii="Calibri" w:hAnsi="Calibri" w:cs="Calibri"/>
          <w:sz w:val="18"/>
          <w:szCs w:val="18"/>
        </w:rPr>
      </w:pPr>
    </w:p>
    <w:p w:rsidR="00376915" w:rsidRPr="00C6432E" w:rsidRDefault="00376915" w:rsidP="00177938">
      <w:pPr>
        <w:spacing w:line="276" w:lineRule="auto"/>
        <w:ind w:right="72"/>
        <w:rPr>
          <w:rFonts w:ascii="Calibri" w:hAnsi="Calibri" w:cs="Calibri"/>
        </w:rPr>
      </w:pPr>
      <w:r w:rsidRPr="00C6432E">
        <w:rPr>
          <w:rFonts w:ascii="Calibri" w:hAnsi="Calibri" w:cs="Calibri"/>
          <w:sz w:val="16"/>
          <w:szCs w:val="16"/>
        </w:rPr>
        <w:t>Źródło finansowania:</w:t>
      </w:r>
      <w:r w:rsidRPr="00C6432E">
        <w:rPr>
          <w:rFonts w:ascii="Calibri" w:hAnsi="Calibri" w:cs="Calibri"/>
          <w:sz w:val="16"/>
          <w:szCs w:val="16"/>
        </w:rPr>
        <w:tab/>
      </w:r>
    </w:p>
    <w:p w:rsidR="00376915" w:rsidRPr="00C6432E" w:rsidRDefault="00376915" w:rsidP="00177938">
      <w:pPr>
        <w:tabs>
          <w:tab w:val="left" w:pos="3119"/>
          <w:tab w:val="left" w:pos="3420"/>
        </w:tabs>
        <w:spacing w:line="276" w:lineRule="auto"/>
        <w:ind w:right="5652"/>
        <w:rPr>
          <w:rFonts w:ascii="Calibri" w:hAnsi="Calibri" w:cs="Calibri"/>
          <w:sz w:val="18"/>
          <w:szCs w:val="18"/>
        </w:rPr>
      </w:pPr>
      <w:r w:rsidRPr="00C6432E">
        <w:rPr>
          <w:rFonts w:ascii="Calibri" w:hAnsi="Calibri" w:cs="Calibri"/>
          <w:sz w:val="18"/>
          <w:szCs w:val="18"/>
        </w:rPr>
        <w:t>MPK …………………………….……..</w:t>
      </w:r>
    </w:p>
    <w:p w:rsidR="00376915" w:rsidRPr="00C6432E" w:rsidRDefault="00376915" w:rsidP="00177938">
      <w:pPr>
        <w:tabs>
          <w:tab w:val="right" w:pos="9070"/>
        </w:tabs>
        <w:rPr>
          <w:rFonts w:ascii="Calibri" w:hAnsi="Calibri" w:cs="Calibri"/>
          <w:sz w:val="18"/>
          <w:szCs w:val="18"/>
        </w:rPr>
      </w:pPr>
      <w:r w:rsidRPr="00C6432E">
        <w:rPr>
          <w:rFonts w:ascii="Calibri" w:hAnsi="Calibri" w:cs="Calibri"/>
          <w:sz w:val="18"/>
          <w:szCs w:val="18"/>
        </w:rPr>
        <w:t xml:space="preserve">ZFIN ………………………….………. </w:t>
      </w:r>
    </w:p>
    <w:p w:rsidR="00376915" w:rsidRPr="00C6432E" w:rsidRDefault="00376915" w:rsidP="00177938">
      <w:pPr>
        <w:jc w:val="center"/>
        <w:rPr>
          <w:rFonts w:ascii="Calibri" w:hAnsi="Calibri" w:cs="Calibri"/>
          <w:b/>
          <w:sz w:val="18"/>
          <w:szCs w:val="18"/>
        </w:rPr>
      </w:pPr>
    </w:p>
    <w:p w:rsidR="00376915" w:rsidRPr="00C6432E" w:rsidRDefault="00376915" w:rsidP="00177938">
      <w:pPr>
        <w:jc w:val="center"/>
        <w:rPr>
          <w:rFonts w:ascii="Calibri" w:hAnsi="Calibri" w:cs="Calibri"/>
          <w:b/>
          <w:sz w:val="18"/>
          <w:szCs w:val="18"/>
        </w:rPr>
      </w:pPr>
    </w:p>
    <w:p w:rsidR="00376915" w:rsidRPr="00C6432E" w:rsidRDefault="00376915" w:rsidP="00177938">
      <w:pPr>
        <w:jc w:val="center"/>
        <w:rPr>
          <w:rFonts w:ascii="Calibri" w:hAnsi="Calibri" w:cs="Calibri"/>
          <w:b/>
          <w:sz w:val="18"/>
          <w:szCs w:val="18"/>
        </w:rPr>
      </w:pPr>
      <w:r w:rsidRPr="00C6432E">
        <w:rPr>
          <w:rFonts w:ascii="Calibri" w:hAnsi="Calibri" w:cs="Calibri"/>
          <w:b/>
          <w:sz w:val="18"/>
          <w:szCs w:val="18"/>
        </w:rPr>
        <w:t>WZÓR UMOWY nr ………………./MSD/202</w:t>
      </w:r>
      <w:r>
        <w:rPr>
          <w:rFonts w:ascii="Calibri" w:hAnsi="Calibri" w:cs="Calibri"/>
          <w:b/>
          <w:sz w:val="18"/>
          <w:szCs w:val="18"/>
        </w:rPr>
        <w:t>1</w:t>
      </w:r>
      <w:r w:rsidRPr="00C6432E">
        <w:rPr>
          <w:rFonts w:ascii="Calibri" w:hAnsi="Calibri" w:cs="Calibri"/>
          <w:b/>
          <w:sz w:val="18"/>
          <w:szCs w:val="18"/>
        </w:rPr>
        <w:t xml:space="preserve"> – dla podmiotów gospodarczych (firm)</w:t>
      </w:r>
    </w:p>
    <w:p w:rsidR="00376915" w:rsidRPr="00C6432E" w:rsidRDefault="00376915" w:rsidP="00177938">
      <w:pPr>
        <w:rPr>
          <w:rFonts w:ascii="Calibri" w:hAnsi="Calibri" w:cs="Calibri"/>
          <w:sz w:val="18"/>
          <w:szCs w:val="18"/>
        </w:rPr>
      </w:pP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zawarta w dniu ……….r. w Lublinie, pomiędzy:</w:t>
      </w:r>
    </w:p>
    <w:p w:rsidR="00376915" w:rsidRPr="00C6432E" w:rsidRDefault="00376915" w:rsidP="00177938">
      <w:pPr>
        <w:jc w:val="both"/>
        <w:rPr>
          <w:rFonts w:ascii="Calibri" w:hAnsi="Calibri" w:cs="Calibri"/>
          <w:sz w:val="18"/>
          <w:szCs w:val="18"/>
        </w:rPr>
      </w:pP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Uniwersytetem Marii Curie-Skłodowskiej, pl. Marii Curie-Skłodowskiej 5, 20-031 Lublin, NIP: 712-010-36-92, REGON: 000001353 </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zwanym dalej „Zamawiającym”, reprezentowanym przez:</w:t>
      </w:r>
    </w:p>
    <w:p w:rsidR="00376915" w:rsidRPr="00C6432E" w:rsidRDefault="00376915" w:rsidP="00177938">
      <w:pPr>
        <w:spacing w:line="276" w:lineRule="auto"/>
        <w:rPr>
          <w:rFonts w:ascii="Calibri" w:hAnsi="Calibri" w:cs="Calibri"/>
          <w:sz w:val="18"/>
          <w:szCs w:val="18"/>
        </w:rPr>
      </w:pPr>
      <w:r w:rsidRPr="00C6432E">
        <w:rPr>
          <w:rFonts w:ascii="Calibri" w:hAnsi="Calibri" w:cs="Calibri"/>
          <w:sz w:val="18"/>
          <w:szCs w:val="18"/>
        </w:rPr>
        <w:t xml:space="preserve">………………………………………...……………………………………………………………………………………..………………….., </w:t>
      </w:r>
    </w:p>
    <w:p w:rsidR="00376915" w:rsidRPr="00C6432E" w:rsidRDefault="00376915" w:rsidP="00177938">
      <w:pPr>
        <w:jc w:val="both"/>
        <w:rPr>
          <w:rFonts w:ascii="Calibri" w:hAnsi="Calibri" w:cs="Calibri"/>
          <w:sz w:val="14"/>
          <w:szCs w:val="14"/>
        </w:rPr>
      </w:pPr>
      <w:r w:rsidRPr="00C6432E">
        <w:rPr>
          <w:rFonts w:ascii="Calibri" w:hAnsi="Calibri" w:cs="Calibri"/>
          <w:sz w:val="14"/>
          <w:szCs w:val="14"/>
        </w:rPr>
        <w:t xml:space="preserve">                               (tytuł, imię, nazwisko, stanowisko osoby reprezentującej UMCS)</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działającego/ej na podstawie pełnomocnictwa Rektora UMCS z dnia ………. Nr ……………………………………………</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przy kontrasygnacie Kwestora, </w:t>
      </w:r>
    </w:p>
    <w:p w:rsidR="00376915" w:rsidRPr="00C6432E" w:rsidRDefault="00376915" w:rsidP="00177938">
      <w:pPr>
        <w:jc w:val="both"/>
        <w:rPr>
          <w:rFonts w:ascii="Calibri" w:hAnsi="Calibri" w:cs="Calibri"/>
          <w:sz w:val="18"/>
          <w:szCs w:val="18"/>
        </w:rPr>
      </w:pP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a</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z siedzibą w ………………………….…………………………….…… NIP ………………………………..REGON………………………………………………………………….  zwanym / zwaną dalej „Wykonawcą”, reprezentowanym przez:</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a łącznie zwanych „Stronami” o treści następującej: </w:t>
      </w:r>
    </w:p>
    <w:p w:rsidR="00376915" w:rsidRPr="00C6432E" w:rsidRDefault="00376915" w:rsidP="00177938">
      <w:pPr>
        <w:jc w:val="center"/>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1 Wstęp</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1. Umowa niniejsza została zawarta w rezultacie przeprowadzenia </w:t>
      </w:r>
      <w:r w:rsidR="00E20113" w:rsidRPr="00C6432E">
        <w:rPr>
          <w:rFonts w:ascii="Calibri" w:hAnsi="Calibri" w:cs="Calibri"/>
          <w:sz w:val="18"/>
          <w:szCs w:val="18"/>
        </w:rPr>
        <w:t xml:space="preserve">postępowania o </w:t>
      </w:r>
      <w:r w:rsidR="00E20113">
        <w:rPr>
          <w:rFonts w:ascii="Calibri" w:hAnsi="Calibri" w:cs="Calibri"/>
          <w:sz w:val="18"/>
          <w:szCs w:val="18"/>
        </w:rPr>
        <w:t xml:space="preserve">udzielnie </w:t>
      </w:r>
      <w:r w:rsidR="00E20113" w:rsidRPr="00C6432E">
        <w:rPr>
          <w:rFonts w:ascii="Calibri" w:hAnsi="Calibri" w:cs="Calibri"/>
          <w:sz w:val="18"/>
          <w:szCs w:val="18"/>
        </w:rPr>
        <w:t xml:space="preserve">zamówienia </w:t>
      </w:r>
      <w:r w:rsidR="00E20113">
        <w:rPr>
          <w:rFonts w:ascii="Calibri" w:hAnsi="Calibri" w:cs="Calibri"/>
          <w:sz w:val="18"/>
          <w:szCs w:val="18"/>
        </w:rPr>
        <w:t xml:space="preserve">publicznego przeprowadzonego z wyłączeniem ustawy z dnia 11 września 2019 r. Prawo zamówień publicznych (Dz.U. z 2019 r. poz. 2019 </w:t>
      </w:r>
      <w:r w:rsidR="00C7533B">
        <w:rPr>
          <w:rFonts w:ascii="Calibri" w:hAnsi="Calibri" w:cs="Calibri"/>
          <w:sz w:val="18"/>
          <w:szCs w:val="18"/>
        </w:rPr>
        <w:br/>
        <w:t xml:space="preserve">wraz z </w:t>
      </w:r>
      <w:proofErr w:type="spellStart"/>
      <w:r w:rsidR="00C7533B">
        <w:rPr>
          <w:rFonts w:ascii="Calibri" w:hAnsi="Calibri" w:cs="Calibri"/>
          <w:sz w:val="18"/>
          <w:szCs w:val="18"/>
        </w:rPr>
        <w:t>późn</w:t>
      </w:r>
      <w:proofErr w:type="spellEnd"/>
      <w:r w:rsidR="00C7533B">
        <w:rPr>
          <w:rFonts w:ascii="Calibri" w:hAnsi="Calibri" w:cs="Calibri"/>
          <w:sz w:val="18"/>
          <w:szCs w:val="18"/>
        </w:rPr>
        <w:t xml:space="preserve">. zm.) </w:t>
      </w:r>
      <w:r w:rsidR="00E20113">
        <w:rPr>
          <w:rFonts w:ascii="Calibri" w:hAnsi="Calibri" w:cs="Calibri"/>
          <w:sz w:val="18"/>
          <w:szCs w:val="18"/>
        </w:rPr>
        <w:t xml:space="preserve">o wartości zamówienia nieprzekraczającej kwoty 130 000 zł oraz </w:t>
      </w:r>
      <w:r w:rsidR="00E20113" w:rsidRPr="00C6432E">
        <w:rPr>
          <w:rFonts w:ascii="Calibri" w:hAnsi="Calibri" w:cs="Calibri"/>
          <w:sz w:val="18"/>
          <w:szCs w:val="18"/>
        </w:rPr>
        <w:t xml:space="preserve">z uwzględnieniem </w:t>
      </w:r>
      <w:r w:rsidRPr="00C6432E">
        <w:rPr>
          <w:rFonts w:ascii="Calibri" w:hAnsi="Calibri" w:cs="Calibri"/>
          <w:sz w:val="18"/>
          <w:szCs w:val="18"/>
        </w:rPr>
        <w:t xml:space="preserve">z uwzględnieniem Wytycznych w zakresie kwalifikowalności wydatków w ramach Europejskiego Funduszu Rozwoju Regionalnego, Europejskiego Funduszu Społecznego oraz Funduszu Spójności na lata 2014-2020 z dnia 22 sierpnia 2019 r. </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2. Przygotowanie i przeprowadzenie postępowania wykonane zostało w sposób zapewniający zachowanie uczciwej konkurencji i równego traktowania wykonawców.</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376915" w:rsidRPr="00C6432E" w:rsidRDefault="00376915" w:rsidP="00177938">
      <w:pPr>
        <w:jc w:val="both"/>
        <w:rPr>
          <w:rFonts w:ascii="Calibri" w:hAnsi="Calibri" w:cs="Calibri"/>
          <w:sz w:val="18"/>
          <w:szCs w:val="18"/>
          <w:highlight w:val="yellow"/>
        </w:rPr>
      </w:pPr>
      <w:r w:rsidRPr="00C6432E">
        <w:rPr>
          <w:rFonts w:ascii="Calibri" w:hAnsi="Calibri" w:cs="Calibri"/>
          <w:sz w:val="18"/>
          <w:szCs w:val="18"/>
        </w:rPr>
        <w:t>4. Wynagrodzenie w ramach niniejszej umowy współfinansowane będzie ze środków Unii Europejskiej w ramach Europejskiego Funduszu Społecznego.</w:t>
      </w:r>
    </w:p>
    <w:p w:rsidR="00376915" w:rsidRPr="00C6432E" w:rsidRDefault="00376915" w:rsidP="00177938">
      <w:pPr>
        <w:rPr>
          <w:rFonts w:ascii="Calibri" w:hAnsi="Calibri" w:cs="Calibri"/>
          <w:sz w:val="18"/>
          <w:szCs w:val="18"/>
          <w:highlight w:val="yellow"/>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2 Przedmiot umowy</w:t>
      </w:r>
    </w:p>
    <w:p w:rsidR="00376915" w:rsidRPr="00C6432E" w:rsidRDefault="00376915" w:rsidP="00177938">
      <w:pPr>
        <w:autoSpaceDE w:val="0"/>
        <w:autoSpaceDN w:val="0"/>
        <w:adjustRightInd w:val="0"/>
        <w:jc w:val="both"/>
        <w:rPr>
          <w:rFonts w:ascii="Calibri" w:hAnsi="Calibri" w:cs="Calibri"/>
          <w:sz w:val="18"/>
          <w:szCs w:val="18"/>
        </w:rPr>
      </w:pPr>
      <w:r w:rsidRPr="00C6432E">
        <w:rPr>
          <w:rFonts w:ascii="Calibri" w:hAnsi="Calibri" w:cs="Calibri"/>
          <w:sz w:val="18"/>
          <w:szCs w:val="18"/>
        </w:rPr>
        <w:t>1. Zamawiający zleca Wykonawcy przeprowadzenie zajęć w języku angielskim przez zagranicznego wykładowcę dla studentów Międzynarodowych Studiów Doktoranckich z Chemii w formie wykładów. Zajęcia realizowane będą w I</w:t>
      </w:r>
      <w:r>
        <w:rPr>
          <w:rFonts w:ascii="Calibri" w:hAnsi="Calibri" w:cs="Calibri"/>
          <w:sz w:val="18"/>
          <w:szCs w:val="18"/>
        </w:rPr>
        <w:t>I</w:t>
      </w:r>
      <w:r w:rsidRPr="00C6432E">
        <w:rPr>
          <w:rFonts w:ascii="Calibri" w:hAnsi="Calibri" w:cs="Calibri"/>
          <w:sz w:val="18"/>
          <w:szCs w:val="18"/>
        </w:rPr>
        <w:t xml:space="preserve"> semestrze roku akademickiego 20</w:t>
      </w:r>
      <w:r>
        <w:rPr>
          <w:rFonts w:ascii="Calibri" w:hAnsi="Calibri" w:cs="Calibri"/>
          <w:sz w:val="18"/>
          <w:szCs w:val="18"/>
        </w:rPr>
        <w:t>20</w:t>
      </w:r>
      <w:r w:rsidRPr="00C6432E">
        <w:rPr>
          <w:rFonts w:ascii="Calibri" w:hAnsi="Calibri" w:cs="Calibri"/>
          <w:sz w:val="18"/>
          <w:szCs w:val="18"/>
        </w:rPr>
        <w:t>/202</w:t>
      </w:r>
      <w:r>
        <w:rPr>
          <w:rFonts w:ascii="Calibri" w:hAnsi="Calibri" w:cs="Calibri"/>
          <w:sz w:val="18"/>
          <w:szCs w:val="18"/>
        </w:rPr>
        <w:t>1</w:t>
      </w:r>
      <w:r w:rsidRPr="00C6432E">
        <w:rPr>
          <w:rFonts w:ascii="Calibri" w:hAnsi="Calibri" w:cs="Calibri"/>
          <w:sz w:val="18"/>
          <w:szCs w:val="18"/>
        </w:rPr>
        <w:t xml:space="preserve"> </w:t>
      </w:r>
      <w:r>
        <w:rPr>
          <w:rFonts w:ascii="Calibri" w:hAnsi="Calibri" w:cs="Calibri"/>
          <w:sz w:val="18"/>
          <w:szCs w:val="18"/>
        </w:rPr>
        <w:t xml:space="preserve">(VI semestr studiów) </w:t>
      </w:r>
      <w:r w:rsidRPr="00C6432E">
        <w:rPr>
          <w:rFonts w:ascii="Calibri" w:hAnsi="Calibri" w:cs="Calibri"/>
          <w:sz w:val="18"/>
          <w:szCs w:val="18"/>
        </w:rPr>
        <w:t>i skierowane będą do doktorantów I</w:t>
      </w:r>
      <w:r>
        <w:rPr>
          <w:rFonts w:ascii="Calibri" w:hAnsi="Calibri" w:cs="Calibri"/>
          <w:sz w:val="18"/>
          <w:szCs w:val="18"/>
        </w:rPr>
        <w:t>I</w:t>
      </w:r>
      <w:r w:rsidRPr="00C6432E">
        <w:rPr>
          <w:rFonts w:ascii="Calibri" w:hAnsi="Calibri" w:cs="Calibri"/>
          <w:sz w:val="18"/>
          <w:szCs w:val="18"/>
        </w:rPr>
        <w:t xml:space="preserve">I roku studiów doktoranckich. Dotyczyć będą tematyki </w:t>
      </w:r>
      <w:r w:rsidRPr="00A224AE">
        <w:rPr>
          <w:rFonts w:ascii="Calibri" w:eastAsia="MS Mincho" w:hAnsi="Calibri" w:cs="Courier New"/>
          <w:i/>
          <w:sz w:val="18"/>
          <w:szCs w:val="18"/>
        </w:rPr>
        <w:t>Nowoczesne techniki spektralne w analizie materiałów.</w:t>
      </w:r>
      <w:r w:rsidRPr="00A224AE">
        <w:rPr>
          <w:rFonts w:ascii="Calibri" w:eastAsia="MS Mincho" w:hAnsi="Calibri" w:cs="Courier New"/>
          <w:sz w:val="18"/>
          <w:szCs w:val="18"/>
        </w:rPr>
        <w:t xml:space="preserve"> </w:t>
      </w:r>
      <w:r w:rsidRPr="00A224AE">
        <w:rPr>
          <w:rFonts w:ascii="Calibri" w:eastAsia="MS Mincho" w:hAnsi="Calibri" w:cs="Courier New"/>
          <w:i/>
          <w:sz w:val="18"/>
          <w:szCs w:val="18"/>
        </w:rPr>
        <w:t>Nanotechnologia, materiały i techniki spektroskopowe</w:t>
      </w:r>
      <w:r w:rsidRPr="00A224AE">
        <w:rPr>
          <w:rFonts w:ascii="Calibri" w:eastAsia="MS Mincho" w:hAnsi="Calibri" w:cs="Courier New"/>
          <w:sz w:val="18"/>
          <w:szCs w:val="18"/>
        </w:rPr>
        <w:t xml:space="preserve"> (</w:t>
      </w:r>
      <w:r w:rsidRPr="00A224AE">
        <w:rPr>
          <w:rFonts w:ascii="Calibri" w:eastAsia="MS Mincho" w:hAnsi="Calibri" w:cs="Courier New"/>
          <w:i/>
          <w:sz w:val="18"/>
          <w:szCs w:val="18"/>
        </w:rPr>
        <w:t xml:space="preserve">Modern </w:t>
      </w:r>
      <w:proofErr w:type="spellStart"/>
      <w:r w:rsidRPr="00A224AE">
        <w:rPr>
          <w:rFonts w:ascii="Calibri" w:eastAsia="MS Mincho" w:hAnsi="Calibri" w:cs="Courier New"/>
          <w:i/>
          <w:sz w:val="18"/>
          <w:szCs w:val="18"/>
        </w:rPr>
        <w:t>spectroscopic</w:t>
      </w:r>
      <w:proofErr w:type="spellEnd"/>
      <w:r w:rsidRPr="00A224AE">
        <w:rPr>
          <w:rFonts w:ascii="Calibri" w:eastAsia="MS Mincho" w:hAnsi="Calibri" w:cs="Courier New"/>
          <w:i/>
          <w:sz w:val="18"/>
          <w:szCs w:val="18"/>
        </w:rPr>
        <w:t xml:space="preserve"> </w:t>
      </w:r>
      <w:proofErr w:type="spellStart"/>
      <w:r w:rsidRPr="00A224AE">
        <w:rPr>
          <w:rFonts w:ascii="Calibri" w:eastAsia="MS Mincho" w:hAnsi="Calibri" w:cs="Courier New"/>
          <w:i/>
          <w:sz w:val="18"/>
          <w:szCs w:val="18"/>
        </w:rPr>
        <w:t>techniques</w:t>
      </w:r>
      <w:proofErr w:type="spellEnd"/>
      <w:r w:rsidRPr="00A224AE">
        <w:rPr>
          <w:rFonts w:ascii="Calibri" w:eastAsia="MS Mincho" w:hAnsi="Calibri" w:cs="Courier New"/>
          <w:i/>
          <w:sz w:val="18"/>
          <w:szCs w:val="18"/>
        </w:rPr>
        <w:t xml:space="preserve"> in </w:t>
      </w:r>
      <w:r w:rsidRPr="00A224AE">
        <w:rPr>
          <w:rFonts w:ascii="Calibri" w:eastAsia="MS Mincho" w:hAnsi="Calibri" w:cs="Courier New"/>
          <w:i/>
          <w:sz w:val="18"/>
          <w:szCs w:val="18"/>
          <w:lang w:eastAsia="ja-JP"/>
        </w:rPr>
        <w:t xml:space="preserve">materials </w:t>
      </w:r>
      <w:proofErr w:type="spellStart"/>
      <w:r w:rsidRPr="00A224AE">
        <w:rPr>
          <w:rFonts w:ascii="Calibri" w:eastAsia="MS Mincho" w:hAnsi="Calibri" w:cs="Courier New"/>
          <w:i/>
          <w:sz w:val="18"/>
          <w:szCs w:val="18"/>
          <w:lang w:eastAsia="ja-JP"/>
        </w:rPr>
        <w:t>analysis</w:t>
      </w:r>
      <w:proofErr w:type="spellEnd"/>
      <w:r w:rsidRPr="00A224AE">
        <w:rPr>
          <w:rFonts w:ascii="Calibri" w:eastAsia="MS Mincho" w:hAnsi="Calibri" w:cs="Courier New"/>
          <w:i/>
          <w:sz w:val="18"/>
          <w:szCs w:val="18"/>
          <w:lang w:eastAsia="ja-JP"/>
        </w:rPr>
        <w:t xml:space="preserve">. </w:t>
      </w:r>
      <w:proofErr w:type="spellStart"/>
      <w:r w:rsidRPr="00A224AE">
        <w:rPr>
          <w:rFonts w:ascii="Calibri" w:eastAsia="MS Mincho" w:hAnsi="Calibri" w:cs="Courier New"/>
          <w:i/>
          <w:sz w:val="18"/>
          <w:szCs w:val="18"/>
        </w:rPr>
        <w:t>Nanotechnology</w:t>
      </w:r>
      <w:proofErr w:type="spellEnd"/>
      <w:r w:rsidRPr="00A224AE">
        <w:rPr>
          <w:rFonts w:ascii="Calibri" w:eastAsia="MS Mincho" w:hAnsi="Calibri" w:cs="Courier New"/>
          <w:i/>
          <w:sz w:val="18"/>
          <w:szCs w:val="18"/>
        </w:rPr>
        <w:t xml:space="preserve">, materials and </w:t>
      </w:r>
      <w:proofErr w:type="spellStart"/>
      <w:r w:rsidRPr="00A224AE">
        <w:rPr>
          <w:rFonts w:ascii="Calibri" w:eastAsia="MS Mincho" w:hAnsi="Calibri" w:cs="Courier New"/>
          <w:i/>
          <w:sz w:val="18"/>
          <w:szCs w:val="18"/>
        </w:rPr>
        <w:t>spectroscopy</w:t>
      </w:r>
      <w:proofErr w:type="spellEnd"/>
      <w:r w:rsidRPr="00A224AE">
        <w:rPr>
          <w:rFonts w:ascii="Calibri" w:eastAsia="MS Mincho" w:hAnsi="Calibri" w:cs="Courier New"/>
          <w:i/>
          <w:sz w:val="18"/>
          <w:szCs w:val="18"/>
        </w:rPr>
        <w:t xml:space="preserve"> </w:t>
      </w:r>
      <w:proofErr w:type="spellStart"/>
      <w:r w:rsidRPr="00A224AE">
        <w:rPr>
          <w:rFonts w:ascii="Calibri" w:eastAsia="MS Mincho" w:hAnsi="Calibri" w:cs="Courier New"/>
          <w:i/>
          <w:sz w:val="18"/>
          <w:szCs w:val="18"/>
        </w:rPr>
        <w:t>techniques</w:t>
      </w:r>
      <w:proofErr w:type="spellEnd"/>
      <w:r w:rsidRPr="00A224AE">
        <w:rPr>
          <w:rFonts w:ascii="Calibri" w:eastAsia="MS Mincho" w:hAnsi="Calibri" w:cs="Courier New"/>
          <w:sz w:val="18"/>
          <w:szCs w:val="18"/>
          <w:lang w:eastAsia="ja-JP"/>
        </w:rPr>
        <w:t>)</w:t>
      </w:r>
      <w:r>
        <w:rPr>
          <w:rFonts w:ascii="Calibri" w:eastAsia="MS Mincho" w:hAnsi="Calibri" w:cs="Courier New"/>
          <w:sz w:val="20"/>
          <w:szCs w:val="20"/>
          <w:lang w:eastAsia="ja-JP"/>
        </w:rPr>
        <w:t xml:space="preserve"> </w:t>
      </w:r>
      <w:r w:rsidRPr="00C6432E">
        <w:rPr>
          <w:rFonts w:ascii="Calibri" w:eastAsia="MS Mincho" w:hAnsi="Calibri" w:cs="Calibri"/>
          <w:i/>
          <w:sz w:val="18"/>
          <w:szCs w:val="18"/>
          <w:lang w:eastAsia="ja-JP"/>
        </w:rPr>
        <w:t xml:space="preserve"> </w:t>
      </w:r>
      <w:r w:rsidRPr="00C6432E">
        <w:rPr>
          <w:rFonts w:ascii="Calibri" w:eastAsia="MS Mincho" w:hAnsi="Calibri" w:cs="Calibri"/>
          <w:sz w:val="18"/>
          <w:szCs w:val="18"/>
          <w:lang w:eastAsia="ja-JP"/>
        </w:rPr>
        <w:t>realizowanej</w:t>
      </w:r>
      <w:r w:rsidRPr="00C6432E">
        <w:rPr>
          <w:rFonts w:ascii="Calibri" w:eastAsia="MS Mincho" w:hAnsi="Calibri" w:cs="Calibri"/>
          <w:i/>
          <w:sz w:val="18"/>
          <w:szCs w:val="18"/>
          <w:lang w:eastAsia="ja-JP"/>
        </w:rPr>
        <w:t xml:space="preserve"> </w:t>
      </w:r>
      <w:r w:rsidRPr="00C6432E">
        <w:rPr>
          <w:rFonts w:ascii="Calibri" w:hAnsi="Calibri" w:cs="Calibri"/>
          <w:sz w:val="18"/>
          <w:szCs w:val="18"/>
        </w:rPr>
        <w:t xml:space="preserve">w formie wykładu w języku angielskim w oparciu o przygotowany uprzednio przez Wykonawcę i zaakceptowany przez Zamawiającego sylabus. Zajęcia realizowane będą w ramach przedmiotu: </w:t>
      </w:r>
      <w:r w:rsidRPr="00BB04F1">
        <w:rPr>
          <w:rFonts w:ascii="Calibri" w:eastAsia="MS Mincho" w:hAnsi="Calibri" w:cs="Courier New"/>
          <w:i/>
          <w:sz w:val="18"/>
          <w:szCs w:val="18"/>
        </w:rPr>
        <w:t>Nowoczesne techniki spektralne w analizie materiałów</w:t>
      </w:r>
      <w:r w:rsidRPr="00BB04F1">
        <w:rPr>
          <w:rFonts w:ascii="Calibri" w:eastAsia="MS Mincho" w:hAnsi="Calibri" w:cs="Courier New"/>
          <w:sz w:val="18"/>
          <w:szCs w:val="18"/>
        </w:rPr>
        <w:t xml:space="preserve"> (</w:t>
      </w:r>
      <w:r w:rsidRPr="00BB04F1">
        <w:rPr>
          <w:rFonts w:ascii="Calibri" w:eastAsia="MS Mincho" w:hAnsi="Calibri" w:cs="Courier New"/>
          <w:i/>
          <w:sz w:val="18"/>
          <w:szCs w:val="18"/>
        </w:rPr>
        <w:t xml:space="preserve">Modern </w:t>
      </w:r>
      <w:proofErr w:type="spellStart"/>
      <w:r w:rsidRPr="00BB04F1">
        <w:rPr>
          <w:rFonts w:ascii="Calibri" w:eastAsia="MS Mincho" w:hAnsi="Calibri" w:cs="Courier New"/>
          <w:i/>
          <w:sz w:val="18"/>
          <w:szCs w:val="18"/>
        </w:rPr>
        <w:t>spectroscopic</w:t>
      </w:r>
      <w:proofErr w:type="spellEnd"/>
      <w:r w:rsidRPr="00BB04F1">
        <w:rPr>
          <w:rFonts w:ascii="Calibri" w:eastAsia="MS Mincho" w:hAnsi="Calibri" w:cs="Courier New"/>
          <w:i/>
          <w:sz w:val="18"/>
          <w:szCs w:val="18"/>
        </w:rPr>
        <w:t xml:space="preserve"> </w:t>
      </w:r>
      <w:proofErr w:type="spellStart"/>
      <w:r w:rsidRPr="00BB04F1">
        <w:rPr>
          <w:rFonts w:ascii="Calibri" w:eastAsia="MS Mincho" w:hAnsi="Calibri" w:cs="Courier New"/>
          <w:i/>
          <w:sz w:val="18"/>
          <w:szCs w:val="18"/>
        </w:rPr>
        <w:t>techniques</w:t>
      </w:r>
      <w:proofErr w:type="spellEnd"/>
      <w:r w:rsidRPr="00BB04F1">
        <w:rPr>
          <w:rFonts w:ascii="Calibri" w:eastAsia="MS Mincho" w:hAnsi="Calibri" w:cs="Courier New"/>
          <w:i/>
          <w:sz w:val="18"/>
          <w:szCs w:val="18"/>
        </w:rPr>
        <w:t xml:space="preserve"> in </w:t>
      </w:r>
      <w:r w:rsidRPr="00BB04F1">
        <w:rPr>
          <w:rFonts w:ascii="Calibri" w:eastAsia="MS Mincho" w:hAnsi="Calibri" w:cs="Courier New"/>
          <w:i/>
          <w:sz w:val="18"/>
          <w:szCs w:val="18"/>
          <w:lang w:eastAsia="ja-JP"/>
        </w:rPr>
        <w:t xml:space="preserve">materials </w:t>
      </w:r>
      <w:proofErr w:type="spellStart"/>
      <w:r w:rsidRPr="00BB04F1">
        <w:rPr>
          <w:rFonts w:ascii="Calibri" w:eastAsia="MS Mincho" w:hAnsi="Calibri" w:cs="Courier New"/>
          <w:i/>
          <w:sz w:val="18"/>
          <w:szCs w:val="18"/>
          <w:lang w:eastAsia="ja-JP"/>
        </w:rPr>
        <w:t>analysis</w:t>
      </w:r>
      <w:proofErr w:type="spellEnd"/>
      <w:r>
        <w:rPr>
          <w:rFonts w:ascii="Calibri" w:eastAsia="MS Mincho" w:hAnsi="Calibri" w:cs="Courier New"/>
          <w:i/>
          <w:sz w:val="18"/>
          <w:szCs w:val="18"/>
          <w:lang w:eastAsia="ja-JP"/>
        </w:rPr>
        <w:t>)</w:t>
      </w:r>
      <w:r w:rsidRPr="00C6432E">
        <w:rPr>
          <w:rFonts w:ascii="Calibri" w:hAnsi="Calibri" w:cs="Calibri"/>
          <w:sz w:val="18"/>
          <w:szCs w:val="18"/>
        </w:rPr>
        <w:t xml:space="preserve">. Czas trwania zajęć: </w:t>
      </w:r>
      <w:r>
        <w:rPr>
          <w:rFonts w:ascii="Calibri" w:hAnsi="Calibri" w:cs="Calibri"/>
          <w:sz w:val="18"/>
          <w:szCs w:val="18"/>
        </w:rPr>
        <w:t>2</w:t>
      </w:r>
      <w:r w:rsidRPr="00C6432E">
        <w:rPr>
          <w:rFonts w:ascii="Calibri" w:hAnsi="Calibri" w:cs="Calibri"/>
          <w:sz w:val="18"/>
          <w:szCs w:val="18"/>
        </w:rPr>
        <w:t xml:space="preserve">5 godzin dydaktycznych (1 godzina </w:t>
      </w:r>
      <w:r>
        <w:rPr>
          <w:rFonts w:ascii="Calibri" w:hAnsi="Calibri" w:cs="Calibri"/>
          <w:sz w:val="18"/>
          <w:szCs w:val="18"/>
        </w:rPr>
        <w:t xml:space="preserve">dydaktyczna </w:t>
      </w:r>
      <w:r w:rsidRPr="00C6432E">
        <w:rPr>
          <w:rFonts w:ascii="Calibri" w:hAnsi="Calibri" w:cs="Calibri"/>
          <w:sz w:val="18"/>
          <w:szCs w:val="18"/>
        </w:rPr>
        <w:t>to 45 minut).</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Imię i nazwisko wykładowcy zagranicznego: ………………………………………</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2. Termin realizacji przedmiotu umowy: od </w:t>
      </w:r>
      <w:r>
        <w:rPr>
          <w:rFonts w:ascii="Calibri" w:hAnsi="Calibri" w:cs="Calibri"/>
          <w:sz w:val="18"/>
          <w:szCs w:val="18"/>
        </w:rPr>
        <w:t>10</w:t>
      </w:r>
      <w:r w:rsidRPr="00EC308F">
        <w:rPr>
          <w:rFonts w:ascii="Calibri" w:hAnsi="Calibri" w:cs="Calibri"/>
          <w:sz w:val="18"/>
          <w:szCs w:val="18"/>
        </w:rPr>
        <w:t>.</w:t>
      </w:r>
      <w:r>
        <w:rPr>
          <w:rFonts w:ascii="Calibri" w:hAnsi="Calibri" w:cs="Calibri"/>
          <w:sz w:val="18"/>
          <w:szCs w:val="18"/>
        </w:rPr>
        <w:t>05</w:t>
      </w:r>
      <w:r w:rsidRPr="00EC308F">
        <w:rPr>
          <w:rFonts w:ascii="Calibri" w:hAnsi="Calibri" w:cs="Calibri"/>
          <w:sz w:val="18"/>
          <w:szCs w:val="18"/>
        </w:rPr>
        <w:t>.202</w:t>
      </w:r>
      <w:r>
        <w:rPr>
          <w:rFonts w:ascii="Calibri" w:hAnsi="Calibri" w:cs="Calibri"/>
          <w:sz w:val="18"/>
          <w:szCs w:val="18"/>
        </w:rPr>
        <w:t>1</w:t>
      </w:r>
      <w:r w:rsidRPr="00EC308F">
        <w:rPr>
          <w:rFonts w:ascii="Calibri" w:hAnsi="Calibri" w:cs="Calibri"/>
          <w:sz w:val="18"/>
          <w:szCs w:val="18"/>
        </w:rPr>
        <w:t xml:space="preserve"> do </w:t>
      </w:r>
      <w:r>
        <w:rPr>
          <w:rFonts w:ascii="Calibri" w:hAnsi="Calibri" w:cs="Calibri"/>
          <w:sz w:val="18"/>
          <w:szCs w:val="18"/>
        </w:rPr>
        <w:t>25</w:t>
      </w:r>
      <w:r w:rsidRPr="00EC308F">
        <w:rPr>
          <w:rFonts w:ascii="Calibri" w:hAnsi="Calibri" w:cs="Calibri"/>
          <w:sz w:val="18"/>
          <w:szCs w:val="18"/>
        </w:rPr>
        <w:t>.</w:t>
      </w:r>
      <w:r>
        <w:rPr>
          <w:rFonts w:ascii="Calibri" w:hAnsi="Calibri" w:cs="Calibri"/>
          <w:sz w:val="18"/>
          <w:szCs w:val="18"/>
        </w:rPr>
        <w:t>06</w:t>
      </w:r>
      <w:r w:rsidRPr="00EC308F">
        <w:rPr>
          <w:rFonts w:ascii="Calibri" w:hAnsi="Calibri" w:cs="Calibri"/>
          <w:sz w:val="18"/>
          <w:szCs w:val="18"/>
        </w:rPr>
        <w:t>.202</w:t>
      </w:r>
      <w:r>
        <w:rPr>
          <w:rFonts w:ascii="Calibri" w:hAnsi="Calibri" w:cs="Calibri"/>
          <w:sz w:val="18"/>
          <w:szCs w:val="18"/>
        </w:rPr>
        <w:t>1</w:t>
      </w:r>
      <w:r w:rsidRPr="00EC308F">
        <w:rPr>
          <w:rFonts w:ascii="Calibri" w:hAnsi="Calibri" w:cs="Calibri"/>
          <w:sz w:val="18"/>
          <w:szCs w:val="18"/>
        </w:rPr>
        <w:t>.</w:t>
      </w:r>
      <w:r w:rsidRPr="00C6432E">
        <w:rPr>
          <w:rFonts w:ascii="Calibri" w:hAnsi="Calibri" w:cs="Calibri"/>
          <w:sz w:val="18"/>
          <w:szCs w:val="18"/>
        </w:rPr>
        <w:t xml:space="preserve"> Szczegółowy termin realizacji wykładów zostanie ustalony wspólnie z Wykonawcą w ciągu 14 dni od daty podpisania umowy. Termin realizacji może ulec wydłużeniu w przypadku wyrażenia zgody na wydłużenie okresu realizacji projektu przez instytucję przyznającą dofinansowanie lub w przypadku innej sytuacji niemożliwej do przewidzenia przez Zamawiającego w dniu ogłoszenia zapytania ofertowego, a mającej bezpośredni wpływ na realizację zamówienia. Zamawiający zastrzega sobie prawo zmiany harmonogramu w porozumieniu z Wykonawcą/ Wykonawcami.</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lastRenderedPageBreak/>
        <w:t xml:space="preserve">3. Zajęcia, o których mowa w ust. 1 przewidziane są dla studentów kierunku </w:t>
      </w:r>
      <w:r w:rsidRPr="00C6432E">
        <w:rPr>
          <w:rFonts w:ascii="Calibri" w:hAnsi="Calibri" w:cs="Calibri"/>
          <w:i/>
          <w:sz w:val="18"/>
          <w:szCs w:val="18"/>
        </w:rPr>
        <w:t xml:space="preserve">Międzynarodowe Studia Doktoranckie z Chemii, </w:t>
      </w:r>
      <w:r w:rsidRPr="00C6432E">
        <w:rPr>
          <w:rFonts w:ascii="Calibri" w:hAnsi="Calibri" w:cs="Calibri"/>
          <w:sz w:val="18"/>
          <w:szCs w:val="18"/>
        </w:rPr>
        <w:t>zgodnie z ofertą Wykonawcy z dnia …………... (</w:t>
      </w:r>
      <w:r w:rsidRPr="00C6432E">
        <w:rPr>
          <w:rFonts w:ascii="Calibri" w:hAnsi="Calibri" w:cs="Calibri"/>
          <w:i/>
          <w:sz w:val="18"/>
          <w:szCs w:val="18"/>
        </w:rPr>
        <w:t>data podpisania oferty Wykonawcy</w:t>
      </w:r>
      <w:r w:rsidRPr="00C6432E">
        <w:rPr>
          <w:rFonts w:ascii="Calibri" w:hAnsi="Calibri" w:cs="Calibri"/>
          <w:sz w:val="18"/>
          <w:szCs w:val="18"/>
        </w:rPr>
        <w:t xml:space="preserve">) w semestrze </w:t>
      </w:r>
      <w:r>
        <w:rPr>
          <w:rFonts w:ascii="Calibri" w:hAnsi="Calibri" w:cs="Calibri"/>
          <w:sz w:val="18"/>
          <w:szCs w:val="18"/>
        </w:rPr>
        <w:t>I</w:t>
      </w:r>
      <w:r w:rsidRPr="00C6432E">
        <w:rPr>
          <w:rFonts w:ascii="Calibri" w:hAnsi="Calibri" w:cs="Calibri"/>
          <w:sz w:val="18"/>
          <w:szCs w:val="18"/>
        </w:rPr>
        <w:t>I roku akademickiego 20</w:t>
      </w:r>
      <w:r>
        <w:rPr>
          <w:rFonts w:ascii="Calibri" w:hAnsi="Calibri" w:cs="Calibri"/>
          <w:sz w:val="18"/>
          <w:szCs w:val="18"/>
        </w:rPr>
        <w:t>20</w:t>
      </w:r>
      <w:r w:rsidRPr="00C6432E">
        <w:rPr>
          <w:rFonts w:ascii="Calibri" w:hAnsi="Calibri" w:cs="Calibri"/>
          <w:sz w:val="18"/>
          <w:szCs w:val="18"/>
        </w:rPr>
        <w:t>/202</w:t>
      </w:r>
      <w:r>
        <w:rPr>
          <w:rFonts w:ascii="Calibri" w:hAnsi="Calibri" w:cs="Calibri"/>
          <w:sz w:val="18"/>
          <w:szCs w:val="18"/>
        </w:rPr>
        <w:t>1</w:t>
      </w:r>
      <w:r w:rsidRPr="00C6432E">
        <w:rPr>
          <w:rFonts w:ascii="Calibri" w:hAnsi="Calibri" w:cs="Calibri"/>
          <w:sz w:val="18"/>
          <w:szCs w:val="18"/>
        </w:rPr>
        <w:t xml:space="preserve">. </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4. Wykonawca przekaże sylabusy do przedmiotu, o którym mowa w §2</w:t>
      </w:r>
      <w:r>
        <w:rPr>
          <w:rFonts w:ascii="Calibri" w:hAnsi="Calibri" w:cs="Calibri"/>
          <w:sz w:val="18"/>
          <w:szCs w:val="18"/>
        </w:rPr>
        <w:t xml:space="preserve"> ust. 1</w:t>
      </w:r>
      <w:r w:rsidRPr="00C6432E">
        <w:rPr>
          <w:rFonts w:ascii="Calibri" w:hAnsi="Calibri" w:cs="Calibri"/>
          <w:sz w:val="18"/>
          <w:szCs w:val="18"/>
        </w:rPr>
        <w:t xml:space="preserve"> w ciągu 14 dni od podpisania umowy </w:t>
      </w:r>
      <w:r w:rsidRPr="00C6432E">
        <w:rPr>
          <w:rFonts w:ascii="Calibri" w:hAnsi="Calibri" w:cs="Calibri"/>
          <w:sz w:val="18"/>
          <w:szCs w:val="18"/>
        </w:rPr>
        <w:br/>
        <w:t xml:space="preserve">e-mailem na adres piotr.borowski@poczta.umcs.lublin.pl </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5. Zamawiający zobowiązuje się zapewnić sale i udostępnić warunki techniczne dla studentów, w tym w szczególności pokryć koszty ich wynajmu/wypożyczenia, w których będzie możliwe odsłuchanie/przeprowadzenie zajęć zgodnie z harmonogramem.</w:t>
      </w:r>
    </w:p>
    <w:p w:rsidR="00376915" w:rsidRPr="00C6432E" w:rsidRDefault="00376915" w:rsidP="00177938">
      <w:pPr>
        <w:jc w:val="both"/>
        <w:rPr>
          <w:rFonts w:ascii="Calibri" w:hAnsi="Calibri" w:cs="Calibri"/>
          <w:sz w:val="18"/>
          <w:szCs w:val="18"/>
          <w:lang w:eastAsia="ar-SA"/>
        </w:rPr>
      </w:pPr>
      <w:r w:rsidRPr="00C6432E">
        <w:rPr>
          <w:rFonts w:ascii="Calibri" w:hAnsi="Calibri" w:cs="Calibri"/>
          <w:sz w:val="18"/>
          <w:szCs w:val="18"/>
        </w:rPr>
        <w:t>6. Wykonawca z</w:t>
      </w:r>
      <w:r w:rsidRPr="00C6432E">
        <w:rPr>
          <w:rFonts w:ascii="Calibri" w:hAnsi="Calibri" w:cs="Calibri"/>
          <w:sz w:val="18"/>
          <w:szCs w:val="18"/>
          <w:lang w:eastAsia="ar-SA"/>
        </w:rPr>
        <w:t xml:space="preserve">obowiązuję się do osobistego wykonywania umowy przez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w:t>
      </w:r>
      <w:r w:rsidRPr="00C6432E">
        <w:rPr>
          <w:rFonts w:ascii="Calibri" w:hAnsi="Calibri" w:cs="Calibri"/>
          <w:sz w:val="18"/>
          <w:szCs w:val="18"/>
          <w:lang w:eastAsia="ar-SA"/>
        </w:rPr>
        <w:br/>
        <w:t>niż deklarowane w ramach postępowania.</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7. Wykonawca zobowiązuje się do wykonania przedmiotu umowy czynności z należytą starannością oraz oświadcza, </w:t>
      </w:r>
      <w:r w:rsidRPr="00C6432E">
        <w:rPr>
          <w:rFonts w:ascii="Calibri" w:hAnsi="Calibri" w:cs="Calibri"/>
          <w:sz w:val="18"/>
          <w:szCs w:val="18"/>
        </w:rPr>
        <w:br/>
        <w:t>że posiada odpowiednie kwalifikacje do ich wykonania.</w:t>
      </w:r>
    </w:p>
    <w:p w:rsidR="00376915" w:rsidRPr="00C6432E" w:rsidRDefault="00376915" w:rsidP="00177938">
      <w:pPr>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3 Wynagrodzenie</w:t>
      </w:r>
    </w:p>
    <w:p w:rsidR="00376915" w:rsidRDefault="00376915" w:rsidP="00177938">
      <w:pPr>
        <w:jc w:val="both"/>
        <w:rPr>
          <w:rFonts w:ascii="Calibri" w:hAnsi="Calibri" w:cs="Calibri"/>
          <w:sz w:val="18"/>
          <w:szCs w:val="18"/>
        </w:rPr>
      </w:pPr>
      <w:r w:rsidRPr="00C6432E">
        <w:rPr>
          <w:rFonts w:ascii="Calibri" w:hAnsi="Calibri" w:cs="Calibri"/>
          <w:sz w:val="18"/>
          <w:szCs w:val="18"/>
        </w:rPr>
        <w:t>1. Za wykonanie przedmiotu umowy Wykonawcy przysługuje wynagrodzenie w wysokości:</w:t>
      </w:r>
    </w:p>
    <w:p w:rsidR="00C92F29" w:rsidRPr="00C6432E" w:rsidRDefault="00C92F29" w:rsidP="00177938">
      <w:pPr>
        <w:jc w:val="both"/>
        <w:rPr>
          <w:rFonts w:ascii="Calibri" w:hAnsi="Calibri" w:cs="Calibri"/>
          <w:sz w:val="18"/>
          <w:szCs w:val="18"/>
        </w:rPr>
      </w:pPr>
      <w:r>
        <w:rPr>
          <w:rFonts w:ascii="Calibri" w:hAnsi="Calibri" w:cs="Calibri"/>
          <w:sz w:val="18"/>
          <w:szCs w:val="18"/>
        </w:rPr>
        <w:t>1) w przypadku zajęć prowadzonych w formule stacjonarnej w UMCS w Lublinie:</w:t>
      </w:r>
    </w:p>
    <w:p w:rsidR="00376915" w:rsidRDefault="00376915" w:rsidP="00177938">
      <w:pPr>
        <w:jc w:val="both"/>
        <w:rPr>
          <w:rFonts w:ascii="Calibri" w:hAnsi="Calibri" w:cs="Calibri"/>
          <w:sz w:val="18"/>
          <w:szCs w:val="18"/>
        </w:rPr>
      </w:pPr>
      <w:r w:rsidRPr="00C6432E">
        <w:rPr>
          <w:rFonts w:ascii="Calibri" w:hAnsi="Calibri" w:cs="Calibri"/>
          <w:sz w:val="18"/>
          <w:szCs w:val="18"/>
          <w:lang w:val="it-IT"/>
        </w:rPr>
        <w:t xml:space="preserve">………… PLN netto, ………………PLN brutto, …….. </w:t>
      </w:r>
      <w:r w:rsidRPr="00A224AE">
        <w:rPr>
          <w:rFonts w:ascii="Calibri" w:hAnsi="Calibri" w:cs="Calibri"/>
          <w:sz w:val="18"/>
          <w:szCs w:val="18"/>
          <w:lang w:val="it-IT"/>
        </w:rPr>
        <w:t xml:space="preserve">VAT (słownie brutto:………………………..……………………., …………………………….… </w:t>
      </w:r>
      <w:r w:rsidRPr="00C6432E">
        <w:rPr>
          <w:rFonts w:ascii="Calibri" w:hAnsi="Calibri" w:cs="Calibri"/>
          <w:sz w:val="18"/>
          <w:szCs w:val="18"/>
        </w:rPr>
        <w:t xml:space="preserve">PLN brutto za 1 godzinę dydaktyczną (45 minut) zajęć x </w:t>
      </w:r>
      <w:r>
        <w:rPr>
          <w:rFonts w:ascii="Calibri" w:hAnsi="Calibri" w:cs="Calibri"/>
          <w:sz w:val="18"/>
          <w:szCs w:val="18"/>
        </w:rPr>
        <w:t>2</w:t>
      </w:r>
      <w:r w:rsidRPr="00C6432E">
        <w:rPr>
          <w:rFonts w:ascii="Calibri" w:hAnsi="Calibri" w:cs="Calibri"/>
          <w:sz w:val="18"/>
          <w:szCs w:val="18"/>
        </w:rPr>
        <w:t>5 godzin dydaktycznych).</w:t>
      </w:r>
    </w:p>
    <w:p w:rsidR="00C92F29" w:rsidRDefault="00C92F29" w:rsidP="00177938">
      <w:pPr>
        <w:jc w:val="both"/>
        <w:rPr>
          <w:rFonts w:ascii="Calibri" w:hAnsi="Calibri" w:cs="Calibri"/>
          <w:sz w:val="18"/>
          <w:szCs w:val="18"/>
        </w:rPr>
      </w:pPr>
      <w:r>
        <w:rPr>
          <w:rFonts w:ascii="Calibri" w:hAnsi="Calibri" w:cs="Calibri"/>
          <w:sz w:val="18"/>
          <w:szCs w:val="18"/>
        </w:rPr>
        <w:t>2) w przypadku zajęć prowadzonych w formule on-line:</w:t>
      </w:r>
    </w:p>
    <w:p w:rsidR="00C92F29" w:rsidRPr="00C6432E" w:rsidRDefault="00C92F29" w:rsidP="00177938">
      <w:pPr>
        <w:jc w:val="both"/>
        <w:rPr>
          <w:rFonts w:ascii="Calibri" w:hAnsi="Calibri" w:cs="Calibri"/>
          <w:sz w:val="18"/>
          <w:szCs w:val="18"/>
        </w:rPr>
      </w:pPr>
      <w:r w:rsidRPr="00C6432E">
        <w:rPr>
          <w:rFonts w:ascii="Calibri" w:hAnsi="Calibri" w:cs="Calibri"/>
          <w:sz w:val="18"/>
          <w:szCs w:val="18"/>
          <w:lang w:val="it-IT"/>
        </w:rPr>
        <w:t xml:space="preserve">………… PLN netto, ………………PLN brutto, …….. </w:t>
      </w:r>
      <w:r w:rsidRPr="00A224AE">
        <w:rPr>
          <w:rFonts w:ascii="Calibri" w:hAnsi="Calibri" w:cs="Calibri"/>
          <w:sz w:val="18"/>
          <w:szCs w:val="18"/>
          <w:lang w:val="it-IT"/>
        </w:rPr>
        <w:t xml:space="preserve">VAT (słownie brutto:………………………..……………………., …………………………….… </w:t>
      </w:r>
      <w:r w:rsidRPr="00C6432E">
        <w:rPr>
          <w:rFonts w:ascii="Calibri" w:hAnsi="Calibri" w:cs="Calibri"/>
          <w:sz w:val="18"/>
          <w:szCs w:val="18"/>
        </w:rPr>
        <w:t xml:space="preserve">PLN brutto za 1 godzinę dydaktyczną (45 minut) zajęć x </w:t>
      </w:r>
      <w:r>
        <w:rPr>
          <w:rFonts w:ascii="Calibri" w:hAnsi="Calibri" w:cs="Calibri"/>
          <w:sz w:val="18"/>
          <w:szCs w:val="18"/>
        </w:rPr>
        <w:t>2</w:t>
      </w:r>
      <w:r w:rsidRPr="00C6432E">
        <w:rPr>
          <w:rFonts w:ascii="Calibri" w:hAnsi="Calibri" w:cs="Calibri"/>
          <w:sz w:val="18"/>
          <w:szCs w:val="18"/>
        </w:rPr>
        <w:t>5 godzin dydaktycznych).</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2. Rozliczenie za wykonanie przedmiotu umowy nastąpi zgodnie z rzeczywiście przeprowadzoną liczbą godzin na podstawie dziennika realizacji zajęć, w oparciu o który zostanie sporządzony protokół odbioru zajęć.</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3. Osobą uprawnioną do podpisania protokołu ze strony Zamawiającego jest dr hab. Piotr Borowski, prof. Uczelni – koordynator Merytoryczny projektu.</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4. Podstawą do wystawienia rachunku/faktury Zamawiającemu będzie protokół odbioru podpisany przez Strony </w:t>
      </w:r>
      <w:r w:rsidRPr="00C6432E">
        <w:rPr>
          <w:rFonts w:ascii="Calibri" w:hAnsi="Calibri" w:cs="Calibri"/>
          <w:sz w:val="18"/>
          <w:szCs w:val="18"/>
        </w:rPr>
        <w:br/>
        <w:t>„bez zastrzeżeń”.</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5. Zapłata wynagrodzenia nastąpi przelewem na numer konta podany na rachunku/fakturze, o którym mowa w ust. 4, </w:t>
      </w:r>
      <w:r w:rsidRPr="00C6432E">
        <w:rPr>
          <w:rFonts w:ascii="Calibri" w:hAnsi="Calibri" w:cs="Calibri"/>
          <w:sz w:val="18"/>
          <w:szCs w:val="18"/>
        </w:rPr>
        <w:br/>
        <w:t xml:space="preserve">w terminie 30 dni od daty jego </w:t>
      </w:r>
      <w:r w:rsidR="006973A6">
        <w:rPr>
          <w:rFonts w:ascii="Calibri" w:hAnsi="Calibri" w:cs="Calibri"/>
          <w:sz w:val="18"/>
          <w:szCs w:val="18"/>
        </w:rPr>
        <w:t>otrzymania</w:t>
      </w:r>
      <w:r w:rsidRPr="00C6432E">
        <w:rPr>
          <w:rFonts w:ascii="Calibri" w:hAnsi="Calibri" w:cs="Calibri"/>
          <w:sz w:val="18"/>
          <w:szCs w:val="18"/>
        </w:rPr>
        <w:t>.</w:t>
      </w:r>
    </w:p>
    <w:p w:rsidR="00376915" w:rsidRDefault="00376915" w:rsidP="00DF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C6432E">
        <w:rPr>
          <w:rFonts w:ascii="Calibri" w:eastAsia="MS Mincho" w:hAnsi="Calibri" w:cs="Courier New"/>
          <w:sz w:val="18"/>
          <w:szCs w:val="18"/>
          <w:lang w:eastAsia="ja-JP"/>
        </w:rPr>
        <w:t>6. Wykonawca oświadcza, że na dzień zlecenia przelewu, rachunek bankowy Wykonawcy, określony na fakturze figuruje w wykazie podmiotów, o którym mowa w art. 96b ust.1 ustawy o podatku od towarów i usług (Dz.U.2020 poz. 106)</w:t>
      </w:r>
    </w:p>
    <w:p w:rsidR="006973A6" w:rsidRPr="00C6432E" w:rsidRDefault="006973A6" w:rsidP="00DF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A036AD">
        <w:rPr>
          <w:rFonts w:asciiTheme="minorHAnsi" w:eastAsia="MS Mincho" w:hAnsiTheme="minorHAnsi" w:cstheme="minorHAnsi"/>
          <w:sz w:val="18"/>
          <w:szCs w:val="18"/>
          <w:lang w:eastAsia="ja-JP"/>
        </w:rPr>
        <w:t xml:space="preserve">7. </w:t>
      </w:r>
      <w:r w:rsidRPr="00A036AD">
        <w:rPr>
          <w:rFonts w:asciiTheme="minorHAnsi" w:hAnsiTheme="minorHAnsi" w:cstheme="minorHAnsi"/>
          <w:sz w:val="18"/>
          <w:szCs w:val="18"/>
        </w:rPr>
        <w:t>Za datę zapłaty przyjmuje się datę obciążenia rachunku bankowego Zamawiającego. Termin uważa się za</w:t>
      </w:r>
      <w:r>
        <w:rPr>
          <w:rFonts w:asciiTheme="minorHAnsi" w:hAnsiTheme="minorHAnsi" w:cstheme="minorHAnsi"/>
          <w:sz w:val="18"/>
          <w:szCs w:val="18"/>
        </w:rPr>
        <w:t xml:space="preserve"> </w:t>
      </w:r>
      <w:r w:rsidRPr="00A036AD">
        <w:rPr>
          <w:rFonts w:asciiTheme="minorHAnsi" w:hAnsiTheme="minorHAnsi" w:cstheme="minorHAnsi"/>
          <w:sz w:val="18"/>
          <w:szCs w:val="18"/>
        </w:rPr>
        <w:t>zachowany, jeżeli obciążenie rachunku bankowego Zamawiającego nastąpi</w:t>
      </w:r>
      <w:r>
        <w:rPr>
          <w:rFonts w:asciiTheme="minorHAnsi" w:hAnsiTheme="minorHAnsi" w:cstheme="minorHAnsi"/>
          <w:sz w:val="18"/>
          <w:szCs w:val="18"/>
        </w:rPr>
        <w:t xml:space="preserve"> </w:t>
      </w:r>
      <w:r w:rsidRPr="00A036AD">
        <w:rPr>
          <w:rFonts w:asciiTheme="minorHAnsi" w:hAnsiTheme="minorHAnsi" w:cstheme="minorHAnsi"/>
          <w:sz w:val="18"/>
          <w:szCs w:val="18"/>
        </w:rPr>
        <w:t>najpóźniej w ostatnim dniu terminu płatności</w:t>
      </w:r>
      <w:r>
        <w:rPr>
          <w:rFonts w:asciiTheme="minorHAnsi" w:hAnsiTheme="minorHAnsi" w:cstheme="minorHAnsi"/>
          <w:sz w:val="18"/>
          <w:szCs w:val="18"/>
        </w:rPr>
        <w:t>.</w:t>
      </w:r>
    </w:p>
    <w:p w:rsidR="00376915" w:rsidRPr="00C6432E" w:rsidRDefault="00376915" w:rsidP="00177938">
      <w:pPr>
        <w:jc w:val="center"/>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xml:space="preserve">§ 4 Prawa autorskie </w:t>
      </w:r>
    </w:p>
    <w:p w:rsidR="00376915" w:rsidRPr="00C6432E" w:rsidRDefault="00376915" w:rsidP="00177938">
      <w:pPr>
        <w:jc w:val="both"/>
        <w:rPr>
          <w:rFonts w:ascii="Calibri" w:eastAsia="MS Mincho" w:hAnsi="Calibri" w:cs="Calibri"/>
          <w:sz w:val="18"/>
          <w:szCs w:val="18"/>
          <w:lang w:eastAsia="ja-JP"/>
        </w:rPr>
      </w:pPr>
      <w:r w:rsidRPr="00C6432E">
        <w:rPr>
          <w:rFonts w:ascii="Calibri" w:hAnsi="Calibri" w:cs="Calibri"/>
          <w:sz w:val="18"/>
          <w:szCs w:val="18"/>
        </w:rPr>
        <w:t xml:space="preserve">1. Wykonawca oświadcza, że stworzone w ramach realizacji umowy utwory zostały wykonane samodzielnie, mają charakter indywidualny i nie są obciążone jakimikolwiek prawami osób trzecich. </w:t>
      </w:r>
      <w:r w:rsidRPr="00C6432E">
        <w:rPr>
          <w:rFonts w:ascii="Calibri" w:eastAsia="MS Mincho" w:hAnsi="Calibri" w:cs="Calibri"/>
          <w:sz w:val="18"/>
          <w:szCs w:val="18"/>
          <w:lang w:eastAsia="ja-JP"/>
        </w:rPr>
        <w:t>W ramach realizacji przedmiotu umowy wytworzone zostaną następujące utwory:</w:t>
      </w:r>
    </w:p>
    <w:p w:rsidR="00376915" w:rsidRPr="00EC308F" w:rsidRDefault="00376915" w:rsidP="00177938">
      <w:pPr>
        <w:pStyle w:val="Akapitzlist"/>
        <w:numPr>
          <w:ilvl w:val="0"/>
          <w:numId w:val="6"/>
        </w:numPr>
        <w:jc w:val="both"/>
        <w:rPr>
          <w:rFonts w:ascii="Calibri" w:eastAsia="MS Mincho" w:hAnsi="Calibri" w:cs="Calibri"/>
          <w:sz w:val="18"/>
          <w:szCs w:val="18"/>
        </w:rPr>
      </w:pPr>
      <w:r w:rsidRPr="00C6432E">
        <w:rPr>
          <w:rFonts w:ascii="Calibri" w:eastAsia="MS Mincho" w:hAnsi="Calibri" w:cs="Calibri"/>
          <w:sz w:val="18"/>
          <w:szCs w:val="18"/>
        </w:rPr>
        <w:t xml:space="preserve">sylabus niezbędny do przeprowadzenie zajęć z tematyki </w:t>
      </w:r>
      <w:r w:rsidRPr="00A224AE">
        <w:rPr>
          <w:rFonts w:ascii="Calibri" w:eastAsia="MS Mincho" w:hAnsi="Calibri" w:cs="Courier New"/>
          <w:i/>
          <w:sz w:val="18"/>
          <w:szCs w:val="18"/>
        </w:rPr>
        <w:t>Nowoczesne techniki spektralne w analizie materiałów.</w:t>
      </w:r>
      <w:r w:rsidRPr="00A224AE">
        <w:rPr>
          <w:rFonts w:ascii="Calibri" w:eastAsia="MS Mincho" w:hAnsi="Calibri" w:cs="Courier New"/>
          <w:sz w:val="18"/>
          <w:szCs w:val="18"/>
        </w:rPr>
        <w:t xml:space="preserve"> </w:t>
      </w:r>
      <w:r w:rsidRPr="00A224AE">
        <w:rPr>
          <w:rFonts w:ascii="Calibri" w:eastAsia="MS Mincho" w:hAnsi="Calibri" w:cs="Courier New"/>
          <w:i/>
          <w:sz w:val="18"/>
          <w:szCs w:val="18"/>
        </w:rPr>
        <w:t>Nanotechnologia, materiały i techniki spektroskopowe</w:t>
      </w:r>
      <w:r w:rsidRPr="00A224AE">
        <w:rPr>
          <w:rFonts w:ascii="Calibri" w:eastAsia="MS Mincho" w:hAnsi="Calibri" w:cs="Courier New"/>
          <w:sz w:val="18"/>
          <w:szCs w:val="18"/>
        </w:rPr>
        <w:t xml:space="preserve"> (</w:t>
      </w:r>
      <w:r w:rsidRPr="00A224AE">
        <w:rPr>
          <w:rFonts w:ascii="Calibri" w:eastAsia="MS Mincho" w:hAnsi="Calibri" w:cs="Courier New"/>
          <w:i/>
          <w:sz w:val="18"/>
          <w:szCs w:val="18"/>
        </w:rPr>
        <w:t xml:space="preserve">Modern </w:t>
      </w:r>
      <w:proofErr w:type="spellStart"/>
      <w:r w:rsidRPr="00A224AE">
        <w:rPr>
          <w:rFonts w:ascii="Calibri" w:eastAsia="MS Mincho" w:hAnsi="Calibri" w:cs="Courier New"/>
          <w:i/>
          <w:sz w:val="18"/>
          <w:szCs w:val="18"/>
        </w:rPr>
        <w:t>spectroscopic</w:t>
      </w:r>
      <w:proofErr w:type="spellEnd"/>
      <w:r w:rsidRPr="00A224AE">
        <w:rPr>
          <w:rFonts w:ascii="Calibri" w:eastAsia="MS Mincho" w:hAnsi="Calibri" w:cs="Courier New"/>
          <w:i/>
          <w:sz w:val="18"/>
          <w:szCs w:val="18"/>
        </w:rPr>
        <w:t xml:space="preserve"> </w:t>
      </w:r>
      <w:proofErr w:type="spellStart"/>
      <w:r w:rsidRPr="00A224AE">
        <w:rPr>
          <w:rFonts w:ascii="Calibri" w:eastAsia="MS Mincho" w:hAnsi="Calibri" w:cs="Courier New"/>
          <w:i/>
          <w:sz w:val="18"/>
          <w:szCs w:val="18"/>
        </w:rPr>
        <w:t>techniques</w:t>
      </w:r>
      <w:proofErr w:type="spellEnd"/>
      <w:r w:rsidRPr="00A224AE">
        <w:rPr>
          <w:rFonts w:ascii="Calibri" w:eastAsia="MS Mincho" w:hAnsi="Calibri" w:cs="Courier New"/>
          <w:i/>
          <w:sz w:val="18"/>
          <w:szCs w:val="18"/>
        </w:rPr>
        <w:t xml:space="preserve"> in materials </w:t>
      </w:r>
      <w:proofErr w:type="spellStart"/>
      <w:r w:rsidRPr="00A224AE">
        <w:rPr>
          <w:rFonts w:ascii="Calibri" w:eastAsia="MS Mincho" w:hAnsi="Calibri" w:cs="Courier New"/>
          <w:i/>
          <w:sz w:val="18"/>
          <w:szCs w:val="18"/>
        </w:rPr>
        <w:t>analysis</w:t>
      </w:r>
      <w:proofErr w:type="spellEnd"/>
      <w:r w:rsidRPr="00A224AE">
        <w:rPr>
          <w:rFonts w:ascii="Calibri" w:eastAsia="MS Mincho" w:hAnsi="Calibri" w:cs="Courier New"/>
          <w:i/>
          <w:sz w:val="18"/>
          <w:szCs w:val="18"/>
        </w:rPr>
        <w:t xml:space="preserve">. </w:t>
      </w:r>
      <w:proofErr w:type="spellStart"/>
      <w:r w:rsidRPr="00A224AE">
        <w:rPr>
          <w:rFonts w:ascii="Calibri" w:eastAsia="MS Mincho" w:hAnsi="Calibri" w:cs="Courier New"/>
          <w:i/>
          <w:sz w:val="18"/>
          <w:szCs w:val="18"/>
        </w:rPr>
        <w:t>Nanotechnology</w:t>
      </w:r>
      <w:proofErr w:type="spellEnd"/>
      <w:r w:rsidRPr="00A224AE">
        <w:rPr>
          <w:rFonts w:ascii="Calibri" w:eastAsia="MS Mincho" w:hAnsi="Calibri" w:cs="Courier New"/>
          <w:i/>
          <w:sz w:val="18"/>
          <w:szCs w:val="18"/>
        </w:rPr>
        <w:t xml:space="preserve">, materials and </w:t>
      </w:r>
      <w:proofErr w:type="spellStart"/>
      <w:r w:rsidRPr="00A224AE">
        <w:rPr>
          <w:rFonts w:ascii="Calibri" w:eastAsia="MS Mincho" w:hAnsi="Calibri" w:cs="Courier New"/>
          <w:i/>
          <w:sz w:val="18"/>
          <w:szCs w:val="18"/>
        </w:rPr>
        <w:t>spectroscopy</w:t>
      </w:r>
      <w:proofErr w:type="spellEnd"/>
      <w:r w:rsidRPr="00A224AE">
        <w:rPr>
          <w:rFonts w:ascii="Calibri" w:eastAsia="MS Mincho" w:hAnsi="Calibri" w:cs="Courier New"/>
          <w:i/>
          <w:sz w:val="18"/>
          <w:szCs w:val="18"/>
        </w:rPr>
        <w:t xml:space="preserve"> </w:t>
      </w:r>
      <w:proofErr w:type="spellStart"/>
      <w:r w:rsidRPr="00A224AE">
        <w:rPr>
          <w:rFonts w:ascii="Calibri" w:eastAsia="MS Mincho" w:hAnsi="Calibri" w:cs="Courier New"/>
          <w:i/>
          <w:sz w:val="18"/>
          <w:szCs w:val="18"/>
        </w:rPr>
        <w:t>techniques</w:t>
      </w:r>
      <w:proofErr w:type="spellEnd"/>
      <w:r w:rsidRPr="00A224AE">
        <w:rPr>
          <w:rFonts w:ascii="Calibri" w:eastAsia="MS Mincho" w:hAnsi="Calibri" w:cs="Courier New"/>
          <w:sz w:val="18"/>
          <w:szCs w:val="18"/>
        </w:rPr>
        <w:t>)</w:t>
      </w:r>
      <w:r>
        <w:rPr>
          <w:rFonts w:ascii="Calibri" w:eastAsia="MS Mincho" w:hAnsi="Calibri" w:cs="Courier New"/>
          <w:sz w:val="20"/>
        </w:rPr>
        <w:t xml:space="preserve"> </w:t>
      </w:r>
      <w:r w:rsidRPr="00EC308F">
        <w:rPr>
          <w:rFonts w:ascii="Calibri" w:eastAsia="MS Mincho" w:hAnsi="Calibri" w:cs="Calibri"/>
          <w:sz w:val="18"/>
          <w:szCs w:val="18"/>
        </w:rPr>
        <w:t xml:space="preserve">w formie wykładu w języku angielskim </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2. Wykonawca ponosi wyłączną odpowiedzialność z tytułu wad prawnych utworów.</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3. Z chwilą przekazania przez Wykonawcę i przyjęcia przez Zamawiającego stworzonych w umownych terminach utworów  </w:t>
      </w:r>
      <w:r w:rsidRPr="00C6432E">
        <w:rPr>
          <w:rFonts w:ascii="Calibri" w:hAnsi="Calibri" w:cs="Calibri"/>
          <w:sz w:val="18"/>
          <w:szCs w:val="18"/>
        </w:rPr>
        <w:br/>
        <w:t>do przedmiotu oraz w ramach wynagrodzenia określonego w § 3 ust. 1. Wykonawca przenosi na Zamawiającego wszelkie autorskie prawa majątkowe do ww. utworów, w tym w szczególności na następujących polach eksploatacji:</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sidRPr="00C6432E">
        <w:rPr>
          <w:rFonts w:ascii="Calibri" w:hAnsi="Calibri" w:cs="Calibri"/>
          <w:sz w:val="18"/>
          <w:szCs w:val="18"/>
        </w:rPr>
        <w:br/>
        <w:t xml:space="preserve">lub zwielokrotnianie takich zapisów, włączając w to sporządzanie ich kopii oraz dowolne korzystanie i rozporządzanie </w:t>
      </w:r>
      <w:r w:rsidRPr="00C6432E">
        <w:rPr>
          <w:rFonts w:ascii="Calibri" w:hAnsi="Calibri" w:cs="Calibri"/>
          <w:sz w:val="18"/>
          <w:szCs w:val="18"/>
        </w:rPr>
        <w:br/>
        <w:t xml:space="preserve">tymi kopiami; </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2) wprowadzanie do obrotu, użyczanie lub najem oryginału albo egzemplarzy; </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3) tworzenie nowych wersji i adaptacji (tłumaczenie, przystosowanie, zmianę układu lub jakiekolwiek inne zmiany); </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4) publiczne rozpowszechnianie, w szczególności wyświetlanie, publiczne odtwarzanie, nadawanie i reemitowanie </w:t>
      </w:r>
      <w:r w:rsidRPr="00C6432E">
        <w:rPr>
          <w:rFonts w:ascii="Calibri" w:hAnsi="Calibri" w:cs="Calibri"/>
          <w:sz w:val="18"/>
          <w:szCs w:val="18"/>
        </w:rPr>
        <w:br/>
        <w:t xml:space="preserve">w dowolnym systemie lub standardzie, a także publiczne udostępnianie Utworu w ten sposób, aby każdy mógł mieć </w:t>
      </w:r>
      <w:r w:rsidRPr="00C6432E">
        <w:rPr>
          <w:rFonts w:ascii="Calibri" w:hAnsi="Calibri" w:cs="Calibri"/>
          <w:sz w:val="18"/>
          <w:szCs w:val="18"/>
        </w:rPr>
        <w:br/>
        <w:t xml:space="preserve">do niego dostęp w miejscu i czasie przez siebie wybranym, w szczególności elektroniczne udostępnianie na żądanie; </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5) rozpowszechnianie w sieci Internet oraz w sieciach zamkniętych; </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lastRenderedPageBreak/>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376915" w:rsidRPr="00C6432E" w:rsidRDefault="00376915" w:rsidP="00177938">
      <w:pPr>
        <w:ind w:left="284"/>
        <w:jc w:val="both"/>
        <w:rPr>
          <w:rFonts w:ascii="Calibri" w:hAnsi="Calibri" w:cs="Calibri"/>
          <w:sz w:val="18"/>
          <w:szCs w:val="18"/>
        </w:rPr>
      </w:pPr>
      <w:r w:rsidRPr="00C6432E">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4. Wykonawca przenosi również na Zamawiającego prawo zezwalania na wykonywanie zależnego prawa autorskiego.</w:t>
      </w:r>
    </w:p>
    <w:p w:rsidR="00376915" w:rsidRPr="00C6432E" w:rsidRDefault="00376915" w:rsidP="00177938">
      <w:pPr>
        <w:jc w:val="center"/>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5 Kontrola wykonania umowy</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1. Zamawiający zastrzega sobie prawo do weryfikacji i oceny sposobu wykonania zlecenia na każdym etapie jego realizacji, </w:t>
      </w:r>
      <w:r w:rsidRPr="00C6432E">
        <w:rPr>
          <w:rFonts w:ascii="Calibri" w:hAnsi="Calibri" w:cs="Calibri"/>
          <w:sz w:val="18"/>
          <w:szCs w:val="18"/>
        </w:rPr>
        <w:br/>
        <w:t>w tym w szczególności do przeprowadzenia wśród uczestników zajęć ankiety oceniającej jakość prowadzonych zajęć.</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2. Jeżeli minimum 60% uczestników zajęć oceni jakość zajęć lub materiałów szkoleniowych jako niezadowalającą (poniżej </w:t>
      </w:r>
      <w:r w:rsidRPr="00C6432E">
        <w:rPr>
          <w:rFonts w:ascii="Calibri" w:hAnsi="Calibri" w:cs="Calibri"/>
          <w:sz w:val="18"/>
          <w:szCs w:val="18"/>
        </w:rPr>
        <w:br/>
        <w:t>50% maksymalnej liczby punktów) Zamawiający zastrzega sobie prawo do odstąpienia od umowy w zakresie w jakim umowa nie została wykonana w terminie 14 dni od powiadomienia Wykonawcy o wyniku ankiet.</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3. Wykonawca umożliwi kontrolę realizacji umowy Zamawiającemu, Instytucji Pośredniczącej lub innym uprawnionym organom.</w:t>
      </w: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6 Wypowiedzenie umowy</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1. Każda ze stron może wypowiedzieć umowę z zachowaniem 14-dniowego okresu wypowiedzenia.</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2. W przypadku systematycznego lub rażącego niewywiązywania się przez Wykonawcę z obowiązków określonych umową, Zamawiający może wypowiedzieć umowę ze skutkiem natychmiastowym.</w:t>
      </w:r>
    </w:p>
    <w:p w:rsidR="00376915" w:rsidRDefault="00376915" w:rsidP="00177938">
      <w:pPr>
        <w:jc w:val="center"/>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7 Kary umowne</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1. W przypadku niewykonania lub nienależytego wykonania przez Wykonawcę przedmiotu umowy lub odstąpienia od umowy przez Zamawiającego z przyczyn określonych w § 6 ust. 2, Wykonawca zapłaci Zamawiającemu karę umowną w kwocie 10% brutto wartości umowy określonej w § 3 ust. 1.</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2. Zamawiający może dochodzić od Wykonawcy na zasadach ogólnych odszkodowania przewyższającego karę umowną, </w:t>
      </w:r>
      <w:r w:rsidRPr="00C6432E">
        <w:rPr>
          <w:rFonts w:ascii="Calibri" w:hAnsi="Calibri" w:cs="Calibri"/>
          <w:sz w:val="18"/>
          <w:szCs w:val="18"/>
        </w:rPr>
        <w:br/>
        <w:t>o której mowa w ust. 1.</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3. Wykonawca wyraża zgodę na potrącenie kar umownych z przysługującego wynagrodzenia na podstawie noty obciążeniowej wystawionej przez Zamawiającego.</w:t>
      </w:r>
    </w:p>
    <w:p w:rsidR="00376915" w:rsidRPr="00C6432E" w:rsidRDefault="00376915" w:rsidP="00CE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C6432E">
        <w:rPr>
          <w:rFonts w:ascii="Calibri" w:eastAsia="MS Mincho" w:hAnsi="Calibri" w:cs="Courier New"/>
          <w:sz w:val="18"/>
          <w:szCs w:val="18"/>
          <w:lang w:eastAsia="ja-JP"/>
        </w:rPr>
        <w:t>4. W przypadku, w którym rachunek bankowy Wykonawcy nie widnieje w wykazie podmiotów, których mowa w art. 96b ust. 1 ustawy o podatku od towarów i usług (Dz. U. 2020r. poz. 106 tekst jednolity),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rsidR="00376915" w:rsidRPr="00C6432E" w:rsidRDefault="00376915" w:rsidP="00CE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C6432E">
        <w:rPr>
          <w:rFonts w:ascii="Calibri" w:eastAsia="MS Mincho" w:hAnsi="Calibri" w:cs="Courier New"/>
          <w:sz w:val="18"/>
          <w:szCs w:val="18"/>
          <w:lang w:eastAsia="ja-JP"/>
        </w:rPr>
        <w:t xml:space="preserve">5. 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tekst jednolity), Wykonawca zapłaci karę w wysokości 50% </w:t>
      </w:r>
      <w:r>
        <w:rPr>
          <w:rFonts w:ascii="Calibri" w:eastAsia="MS Mincho" w:hAnsi="Calibri" w:cs="Courier New"/>
          <w:sz w:val="18"/>
          <w:szCs w:val="18"/>
          <w:lang w:eastAsia="ja-JP"/>
        </w:rPr>
        <w:t>wartości faktury brutto.</w:t>
      </w:r>
    </w:p>
    <w:p w:rsidR="00376915" w:rsidRPr="00C6432E" w:rsidRDefault="00376915" w:rsidP="00177938">
      <w:pPr>
        <w:jc w:val="center"/>
        <w:rPr>
          <w:rFonts w:ascii="Calibri" w:hAnsi="Calibri" w:cs="Calibri"/>
          <w:b/>
          <w:sz w:val="18"/>
          <w:szCs w:val="18"/>
          <w:lang w:eastAsia="en-US"/>
        </w:rPr>
      </w:pPr>
      <w:r w:rsidRPr="00C6432E">
        <w:rPr>
          <w:rFonts w:ascii="Calibri" w:hAnsi="Calibri" w:cs="Calibri"/>
          <w:sz w:val="18"/>
          <w:szCs w:val="18"/>
        </w:rPr>
        <w:t xml:space="preserve">§ 8 </w:t>
      </w:r>
      <w:r w:rsidRPr="00C6432E">
        <w:rPr>
          <w:rFonts w:ascii="Calibri" w:hAnsi="Calibri" w:cs="Calibri"/>
          <w:sz w:val="18"/>
          <w:szCs w:val="18"/>
          <w:lang w:eastAsia="en-US"/>
        </w:rPr>
        <w:t>Klauzula informacyjna dotycząca przetwarzania danych osobowych</w:t>
      </w:r>
    </w:p>
    <w:p w:rsidR="00376915" w:rsidRPr="00C6432E" w:rsidRDefault="00376915" w:rsidP="00177938">
      <w:pPr>
        <w:numPr>
          <w:ilvl w:val="0"/>
          <w:numId w:val="4"/>
        </w:numPr>
        <w:contextualSpacing/>
        <w:jc w:val="both"/>
        <w:rPr>
          <w:rFonts w:ascii="Calibri" w:hAnsi="Calibri" w:cs="Calibri"/>
          <w:sz w:val="18"/>
          <w:szCs w:val="18"/>
        </w:rPr>
      </w:pPr>
      <w:r w:rsidRPr="00C6432E">
        <w:rPr>
          <w:rFonts w:ascii="Calibri" w:hAnsi="Calibri" w:cs="Calibri"/>
          <w:sz w:val="18"/>
          <w:szCs w:val="18"/>
        </w:rPr>
        <w:t>Wykonawca wyraża zgodę na przetwarzanie danych osobowych do realizacji niniejszej umowy zgodnie z ustawą z dnia 10 maja 2018 roku o ochronie danych osobowych (Dz. Ustaw z 201</w:t>
      </w:r>
      <w:r>
        <w:rPr>
          <w:rFonts w:ascii="Calibri" w:hAnsi="Calibri" w:cs="Calibri"/>
          <w:sz w:val="18"/>
          <w:szCs w:val="18"/>
        </w:rPr>
        <w:t>9</w:t>
      </w:r>
      <w:r w:rsidRPr="00C6432E">
        <w:rPr>
          <w:rFonts w:ascii="Calibri" w:hAnsi="Calibri" w:cs="Calibri"/>
          <w:sz w:val="18"/>
          <w:szCs w:val="18"/>
        </w:rPr>
        <w:t>, poz. 1</w:t>
      </w:r>
      <w:r>
        <w:rPr>
          <w:rFonts w:ascii="Calibri" w:hAnsi="Calibri" w:cs="Calibri"/>
          <w:sz w:val="18"/>
          <w:szCs w:val="18"/>
        </w:rPr>
        <w:t>781</w:t>
      </w:r>
      <w:r w:rsidRPr="00C6432E">
        <w:rPr>
          <w:rFonts w:ascii="Calibri" w:hAnsi="Calibri" w:cs="Calibri"/>
          <w:sz w:val="18"/>
          <w:szCs w:val="18"/>
        </w:rPr>
        <w:t>)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376915" w:rsidRPr="00C6432E" w:rsidRDefault="00376915" w:rsidP="00177938">
      <w:pPr>
        <w:numPr>
          <w:ilvl w:val="0"/>
          <w:numId w:val="4"/>
        </w:numPr>
        <w:contextualSpacing/>
        <w:jc w:val="both"/>
        <w:rPr>
          <w:rFonts w:ascii="Calibri" w:hAnsi="Calibri" w:cs="Calibri"/>
          <w:sz w:val="18"/>
          <w:szCs w:val="18"/>
        </w:rPr>
      </w:pPr>
      <w:r w:rsidRPr="00C6432E">
        <w:rPr>
          <w:rFonts w:ascii="Calibri" w:hAnsi="Calibri" w:cs="Calibri"/>
          <w:sz w:val="18"/>
          <w:szCs w:val="18"/>
          <w:lang w:eastAsia="en-US"/>
        </w:rPr>
        <w:t xml:space="preserve">Realizując obowiązek wynikający z art. 13 ust.1 i 2 rozporządzenia Parlamentu Europejskiego i Rady (UE) 2016/679 </w:t>
      </w:r>
      <w:r w:rsidRPr="00C6432E">
        <w:rPr>
          <w:rFonts w:ascii="Calibri" w:hAnsi="Calibri" w:cs="Calibri"/>
          <w:sz w:val="18"/>
          <w:szCs w:val="18"/>
          <w:lang w:eastAsia="en-US"/>
        </w:rPr>
        <w:br/>
        <w:t>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informacje:</w:t>
      </w:r>
    </w:p>
    <w:p w:rsidR="00376915" w:rsidRPr="00C6432E" w:rsidRDefault="00376915" w:rsidP="00177938">
      <w:pPr>
        <w:numPr>
          <w:ilvl w:val="0"/>
          <w:numId w:val="7"/>
        </w:numPr>
        <w:rPr>
          <w:rFonts w:ascii="Calibri" w:hAnsi="Calibri" w:cs="Calibri"/>
          <w:sz w:val="18"/>
          <w:szCs w:val="18"/>
          <w:lang w:eastAsia="en-US"/>
        </w:rPr>
      </w:pPr>
      <w:r w:rsidRPr="00C6432E">
        <w:rPr>
          <w:rFonts w:ascii="Calibri" w:hAnsi="Calibri" w:cs="Calibri"/>
          <w:sz w:val="18"/>
          <w:szCs w:val="18"/>
          <w:lang w:eastAsia="en-US"/>
        </w:rPr>
        <w:t xml:space="preserve">Administratorem danych osobowych Wykonawcy </w:t>
      </w:r>
      <w:r w:rsidRPr="00C6432E">
        <w:rPr>
          <w:rFonts w:ascii="Calibri" w:hAnsi="Calibri" w:cs="Calibri"/>
          <w:sz w:val="18"/>
          <w:szCs w:val="18"/>
        </w:rPr>
        <w:t xml:space="preserve">jest: </w:t>
      </w:r>
      <w:r w:rsidRPr="00C6432E">
        <w:rPr>
          <w:rFonts w:ascii="Calibri" w:hAnsi="Calibri" w:cs="Calibri"/>
          <w:i/>
          <w:sz w:val="18"/>
          <w:szCs w:val="18"/>
        </w:rPr>
        <w:t>Uniwersytet Marii Curie-Skłodowskiej, Plac Marii Curie-Skłodowskiej 5, 20-031 Lublin, tel./ fax.: +48 81 537 59 65</w:t>
      </w:r>
      <w:r w:rsidRPr="00C6432E">
        <w:rPr>
          <w:rFonts w:ascii="Calibri" w:hAnsi="Calibri" w:cs="Calibri"/>
          <w:sz w:val="18"/>
          <w:szCs w:val="18"/>
          <w:lang w:eastAsia="en-US"/>
        </w:rPr>
        <w:t xml:space="preserve">. </w:t>
      </w:r>
      <w:r w:rsidRPr="00C6432E">
        <w:rPr>
          <w:rFonts w:ascii="Calibri" w:hAnsi="Calibri" w:cs="Calibri"/>
          <w:sz w:val="18"/>
          <w:szCs w:val="18"/>
          <w:lang w:eastAsia="en-US"/>
        </w:rPr>
        <w:br/>
        <w:t>Wykonawca może się skontaktować z Administratorem w następujący sposób:</w:t>
      </w:r>
    </w:p>
    <w:p w:rsidR="00376915" w:rsidRPr="00C6432E" w:rsidRDefault="00376915" w:rsidP="00177938">
      <w:pPr>
        <w:numPr>
          <w:ilvl w:val="0"/>
          <w:numId w:val="27"/>
        </w:numPr>
        <w:jc w:val="both"/>
        <w:rPr>
          <w:rFonts w:ascii="Calibri" w:hAnsi="Calibri" w:cs="Calibri"/>
          <w:sz w:val="18"/>
          <w:szCs w:val="18"/>
          <w:lang w:eastAsia="en-US"/>
        </w:rPr>
      </w:pPr>
      <w:r w:rsidRPr="00C6432E">
        <w:rPr>
          <w:rFonts w:ascii="Calibri" w:hAnsi="Calibri" w:cs="Calibri"/>
          <w:sz w:val="18"/>
          <w:szCs w:val="18"/>
          <w:lang w:eastAsia="en-US"/>
        </w:rPr>
        <w:t xml:space="preserve">listownie pisząc na adres: </w:t>
      </w:r>
      <w:r w:rsidRPr="00C6432E">
        <w:rPr>
          <w:rFonts w:ascii="Calibri" w:hAnsi="Calibri" w:cs="Calibri"/>
          <w:i/>
          <w:sz w:val="18"/>
          <w:szCs w:val="18"/>
        </w:rPr>
        <w:t>Uniwersytet Marii Curie-Skłodowskiej, Plac Marii Curie-Skłodowskiej 5, 20-031 Lublin,</w:t>
      </w:r>
    </w:p>
    <w:p w:rsidR="00376915" w:rsidRPr="00C6432E" w:rsidRDefault="00376915" w:rsidP="00177938">
      <w:pPr>
        <w:numPr>
          <w:ilvl w:val="0"/>
          <w:numId w:val="27"/>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376915" w:rsidRPr="00C6432E" w:rsidRDefault="00376915" w:rsidP="00177938">
      <w:pPr>
        <w:numPr>
          <w:ilvl w:val="0"/>
          <w:numId w:val="27"/>
        </w:numPr>
        <w:jc w:val="both"/>
        <w:rPr>
          <w:rFonts w:ascii="Calibri" w:hAnsi="Calibri" w:cs="Calibri"/>
          <w:sz w:val="18"/>
          <w:szCs w:val="18"/>
          <w:lang w:eastAsia="en-US"/>
        </w:rPr>
      </w:pPr>
      <w:r w:rsidRPr="00C6432E">
        <w:rPr>
          <w:rFonts w:ascii="Calibri" w:hAnsi="Calibri" w:cs="Calibri"/>
          <w:sz w:val="18"/>
          <w:szCs w:val="18"/>
          <w:lang w:eastAsia="en-US"/>
        </w:rPr>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376915" w:rsidRPr="00C6432E" w:rsidRDefault="00376915" w:rsidP="00177938">
      <w:pPr>
        <w:numPr>
          <w:ilvl w:val="0"/>
          <w:numId w:val="7"/>
        </w:numPr>
        <w:jc w:val="both"/>
        <w:rPr>
          <w:rFonts w:ascii="Calibri" w:hAnsi="Calibri" w:cs="Calibri"/>
          <w:sz w:val="18"/>
          <w:szCs w:val="18"/>
          <w:lang w:eastAsia="en-US"/>
        </w:rPr>
      </w:pPr>
      <w:r w:rsidRPr="00C6432E">
        <w:rPr>
          <w:rFonts w:ascii="Calibri" w:hAnsi="Calibri" w:cs="Calibri"/>
          <w:sz w:val="18"/>
          <w:szCs w:val="18"/>
          <w:lang w:eastAsia="en-US"/>
        </w:rPr>
        <w:t>Zamawiający wyznaczył inspektora ochrony danych.</w:t>
      </w:r>
      <w:r>
        <w:rPr>
          <w:rFonts w:ascii="Calibri" w:hAnsi="Calibri" w:cs="Calibri"/>
          <w:sz w:val="18"/>
          <w:szCs w:val="18"/>
          <w:lang w:eastAsia="en-US"/>
        </w:rPr>
        <w:t xml:space="preserve"> Jest nią </w:t>
      </w:r>
      <w:r w:rsidRPr="00B76BC7">
        <w:rPr>
          <w:rFonts w:ascii="Calibri" w:hAnsi="Calibri" w:cs="Arial"/>
          <w:sz w:val="18"/>
          <w:szCs w:val="18"/>
        </w:rPr>
        <w:t>Sylwia Pawłowska-</w:t>
      </w:r>
      <w:proofErr w:type="spellStart"/>
      <w:r w:rsidRPr="00B76BC7">
        <w:rPr>
          <w:rFonts w:ascii="Calibri" w:hAnsi="Calibri" w:cs="Arial"/>
          <w:sz w:val="18"/>
          <w:szCs w:val="18"/>
        </w:rPr>
        <w:t>Jachura</w:t>
      </w:r>
      <w:proofErr w:type="spellEnd"/>
      <w:r>
        <w:rPr>
          <w:rFonts w:ascii="Calibri" w:hAnsi="Calibri" w:cs="Arial"/>
          <w:sz w:val="18"/>
          <w:szCs w:val="18"/>
        </w:rPr>
        <w:t>.</w:t>
      </w:r>
      <w:r w:rsidRPr="00C6432E">
        <w:rPr>
          <w:rFonts w:ascii="Calibri" w:hAnsi="Calibri" w:cs="Calibri"/>
          <w:sz w:val="18"/>
          <w:szCs w:val="18"/>
          <w:lang w:eastAsia="en-US"/>
        </w:rPr>
        <w:t xml:space="preserve"> Jest to osoba, z którą Wykonawca może się kontaktować we wszystkich sprawach dotyczących przetwarzania danych osobowych oraz </w:t>
      </w:r>
      <w:r w:rsidRPr="00C6432E">
        <w:rPr>
          <w:rFonts w:ascii="Calibri" w:hAnsi="Calibri" w:cs="Calibri"/>
          <w:sz w:val="18"/>
          <w:szCs w:val="18"/>
          <w:lang w:eastAsia="en-US"/>
        </w:rPr>
        <w:lastRenderedPageBreak/>
        <w:t>korzystania z praw związanych z przetwarzaniem danych. Z inspektorem Wykonawca może się kontaktować w następujący sposób:</w:t>
      </w:r>
    </w:p>
    <w:p w:rsidR="00376915" w:rsidRPr="00C6432E" w:rsidRDefault="00376915" w:rsidP="00177938">
      <w:pPr>
        <w:numPr>
          <w:ilvl w:val="0"/>
          <w:numId w:val="8"/>
        </w:numPr>
        <w:jc w:val="both"/>
        <w:rPr>
          <w:rFonts w:ascii="Calibri" w:hAnsi="Calibri" w:cs="Calibri"/>
          <w:sz w:val="18"/>
          <w:szCs w:val="18"/>
          <w:lang w:eastAsia="en-US"/>
        </w:rPr>
      </w:pPr>
      <w:r w:rsidRPr="00C6432E">
        <w:rPr>
          <w:rFonts w:ascii="Calibri" w:hAnsi="Calibri" w:cs="Calibri"/>
          <w:sz w:val="18"/>
          <w:szCs w:val="18"/>
          <w:lang w:eastAsia="en-US"/>
        </w:rPr>
        <w:t xml:space="preserve">listownie pisząc na adres: </w:t>
      </w:r>
      <w:r w:rsidRPr="00C6432E">
        <w:rPr>
          <w:rFonts w:ascii="Calibri" w:hAnsi="Calibri" w:cs="Calibri"/>
          <w:i/>
          <w:sz w:val="18"/>
          <w:szCs w:val="18"/>
        </w:rPr>
        <w:t>Uniwersytet Marii Curie-Skłodowskiej, Plac Marii Curie-Skłodowskiej 5, 20-031 Lublin,</w:t>
      </w:r>
    </w:p>
    <w:p w:rsidR="00376915" w:rsidRPr="00C6432E" w:rsidRDefault="00376915" w:rsidP="00177938">
      <w:pPr>
        <w:numPr>
          <w:ilvl w:val="0"/>
          <w:numId w:val="8"/>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376915" w:rsidRPr="00C6432E" w:rsidRDefault="00376915" w:rsidP="00177938">
      <w:pPr>
        <w:numPr>
          <w:ilvl w:val="0"/>
          <w:numId w:val="8"/>
        </w:numPr>
        <w:jc w:val="both"/>
        <w:rPr>
          <w:rFonts w:ascii="Calibri" w:hAnsi="Calibri" w:cs="Calibri"/>
          <w:sz w:val="18"/>
          <w:szCs w:val="18"/>
          <w:lang w:eastAsia="en-US"/>
        </w:rPr>
      </w:pPr>
      <w:r w:rsidRPr="00C6432E">
        <w:rPr>
          <w:rFonts w:ascii="Calibri" w:hAnsi="Calibri" w:cs="Calibri"/>
          <w:sz w:val="18"/>
          <w:szCs w:val="18"/>
          <w:lang w:eastAsia="en-US"/>
        </w:rPr>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376915" w:rsidRPr="00C6432E" w:rsidRDefault="00376915" w:rsidP="00177938">
      <w:pPr>
        <w:numPr>
          <w:ilvl w:val="0"/>
          <w:numId w:val="7"/>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przetwarzane w celu realizacji niniejszej umowy zawartej przez Zamawiającego z Wykonawcą, a dotyczącą zakupu wartości niematerialnych i prawnych/zakup autorskiego prawa majątkowego lub licencji (sublicencji) na specjalistyczne oprogramowanie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art. 6 ust. 1 lit. b RODO – przetwarzanie jest niezbędne do wypełnienia obowiązku prawnego ciążącego na Administratorze. </w:t>
      </w:r>
    </w:p>
    <w:p w:rsidR="00376915" w:rsidRPr="00C6432E" w:rsidRDefault="00376915" w:rsidP="00177938">
      <w:pPr>
        <w:numPr>
          <w:ilvl w:val="0"/>
          <w:numId w:val="7"/>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przechowywane w czasie realizacji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a po jego zakończeniu w okresie określonym w umowie o dofinansowanie w zapisach dotyczących archiwizacji dokumentacji projektowej.</w:t>
      </w:r>
    </w:p>
    <w:p w:rsidR="00376915" w:rsidRPr="00C6432E" w:rsidRDefault="00376915" w:rsidP="00177938">
      <w:pPr>
        <w:numPr>
          <w:ilvl w:val="0"/>
          <w:numId w:val="7"/>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zostaną udostępnione instytucji finansującej realizację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którą jest </w:t>
      </w:r>
      <w:r w:rsidRPr="00C6432E">
        <w:rPr>
          <w:rFonts w:ascii="Calibri" w:hAnsi="Calibri" w:cs="Calibri"/>
          <w:i/>
          <w:sz w:val="18"/>
          <w:szCs w:val="18"/>
          <w:lang w:eastAsia="en-US"/>
        </w:rPr>
        <w:t>Narodowe Centrum Badań i Rozwoju w Warszawie</w:t>
      </w:r>
      <w:r w:rsidRPr="00C6432E">
        <w:rPr>
          <w:rFonts w:ascii="Calibri" w:hAnsi="Calibri" w:cs="Calibri"/>
          <w:sz w:val="18"/>
          <w:szCs w:val="18"/>
          <w:lang w:eastAsia="en-US"/>
        </w:rPr>
        <w:t xml:space="preserve"> w zakresie kontroli prawidłowości realizacji projektu oraz innym państwowym organom kontrolnym.</w:t>
      </w:r>
    </w:p>
    <w:p w:rsidR="00376915" w:rsidRPr="00C6432E" w:rsidRDefault="00376915" w:rsidP="00177938">
      <w:pPr>
        <w:ind w:left="568"/>
        <w:jc w:val="both"/>
        <w:rPr>
          <w:rFonts w:ascii="Calibri" w:hAnsi="Calibri" w:cs="Calibri"/>
          <w:sz w:val="18"/>
          <w:szCs w:val="18"/>
          <w:lang w:eastAsia="en-US"/>
        </w:rPr>
      </w:pPr>
      <w:r w:rsidRPr="00C6432E">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376915" w:rsidRPr="00C6432E" w:rsidRDefault="00376915" w:rsidP="00177938">
      <w:pPr>
        <w:numPr>
          <w:ilvl w:val="0"/>
          <w:numId w:val="7"/>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przysługują następujące prawa związane z przetwarzaniem danych osobowych:</w:t>
      </w:r>
    </w:p>
    <w:p w:rsidR="00376915" w:rsidRPr="00C6432E" w:rsidRDefault="00376915" w:rsidP="00177938">
      <w:pPr>
        <w:numPr>
          <w:ilvl w:val="0"/>
          <w:numId w:val="9"/>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dostępu do danych osobowych Wykonawcy;</w:t>
      </w:r>
    </w:p>
    <w:p w:rsidR="00376915" w:rsidRPr="00C6432E" w:rsidRDefault="00376915" w:rsidP="00177938">
      <w:pPr>
        <w:numPr>
          <w:ilvl w:val="0"/>
          <w:numId w:val="9"/>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sprostowania danych osobowych Wykonawcy przez Zamawiającego;</w:t>
      </w:r>
    </w:p>
    <w:p w:rsidR="00376915" w:rsidRPr="00C6432E" w:rsidRDefault="00376915" w:rsidP="00177938">
      <w:pPr>
        <w:numPr>
          <w:ilvl w:val="0"/>
          <w:numId w:val="9"/>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ograniczenia przetwarzania danych osobowych Wykonawcy;</w:t>
      </w:r>
    </w:p>
    <w:p w:rsidR="00376915" w:rsidRPr="00C6432E" w:rsidRDefault="00376915" w:rsidP="00177938">
      <w:pPr>
        <w:numPr>
          <w:ilvl w:val="0"/>
          <w:numId w:val="7"/>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nie przysługuje:</w:t>
      </w:r>
    </w:p>
    <w:p w:rsidR="00376915" w:rsidRPr="00C6432E" w:rsidRDefault="00376915" w:rsidP="00177938">
      <w:pPr>
        <w:numPr>
          <w:ilvl w:val="0"/>
          <w:numId w:val="10"/>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usunięcia danych osobowych</w:t>
      </w:r>
    </w:p>
    <w:p w:rsidR="00376915" w:rsidRPr="00C6432E" w:rsidRDefault="00376915" w:rsidP="00177938">
      <w:pPr>
        <w:numPr>
          <w:ilvl w:val="0"/>
          <w:numId w:val="10"/>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przenoszenia danych osobowych</w:t>
      </w:r>
    </w:p>
    <w:p w:rsidR="00376915" w:rsidRPr="00C6432E" w:rsidRDefault="00376915" w:rsidP="00177938">
      <w:pPr>
        <w:numPr>
          <w:ilvl w:val="0"/>
          <w:numId w:val="10"/>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sprzeciwu wobec przetwarzania danych osobowych</w:t>
      </w:r>
    </w:p>
    <w:p w:rsidR="00376915" w:rsidRPr="00C6432E" w:rsidRDefault="00376915" w:rsidP="00177938">
      <w:pPr>
        <w:ind w:left="341"/>
        <w:jc w:val="both"/>
        <w:rPr>
          <w:rFonts w:ascii="Calibri" w:hAnsi="Calibri" w:cs="Calibri"/>
          <w:sz w:val="18"/>
          <w:szCs w:val="18"/>
          <w:lang w:eastAsia="en-US"/>
        </w:rPr>
      </w:pPr>
      <w:r w:rsidRPr="00C6432E">
        <w:rPr>
          <w:rFonts w:ascii="Calibri" w:hAnsi="Calibri" w:cs="Calibri"/>
          <w:sz w:val="18"/>
          <w:szCs w:val="18"/>
          <w:lang w:eastAsia="en-US"/>
        </w:rPr>
        <w:t>Aby skorzystać z powyższych praw, Wykonawca powinien skontaktować się z Zamawiającym lub inspektorem ochrony danych Zamawiającego.</w:t>
      </w:r>
    </w:p>
    <w:p w:rsidR="00376915" w:rsidRPr="00C6432E" w:rsidRDefault="00376915" w:rsidP="00177938">
      <w:pPr>
        <w:numPr>
          <w:ilvl w:val="0"/>
          <w:numId w:val="5"/>
        </w:numPr>
        <w:contextualSpacing/>
        <w:jc w:val="both"/>
        <w:rPr>
          <w:rFonts w:ascii="Calibri" w:hAnsi="Calibri" w:cs="Calibri"/>
          <w:sz w:val="18"/>
          <w:szCs w:val="18"/>
        </w:rPr>
      </w:pPr>
      <w:r w:rsidRPr="00C6432E">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376915" w:rsidRPr="00C6432E" w:rsidRDefault="00376915" w:rsidP="00177938">
      <w:pPr>
        <w:numPr>
          <w:ilvl w:val="0"/>
          <w:numId w:val="5"/>
        </w:numPr>
        <w:contextualSpacing/>
        <w:jc w:val="both"/>
        <w:rPr>
          <w:rFonts w:ascii="Calibri" w:hAnsi="Calibri" w:cs="Calibri"/>
          <w:sz w:val="18"/>
          <w:szCs w:val="18"/>
        </w:rPr>
      </w:pPr>
      <w:r w:rsidRPr="00C6432E">
        <w:rPr>
          <w:rFonts w:ascii="Calibri" w:hAnsi="Calibri" w:cs="Calibri"/>
          <w:sz w:val="18"/>
          <w:szCs w:val="18"/>
        </w:rPr>
        <w:t>Przetwarzanie danych Wykonawcy nie będzie podlegało zautomatyzowanemu podejmowaniu decyzji, w tym profilowaniu, o którym mowa w art. 22 ust. 1 i 4 RODO.</w:t>
      </w:r>
    </w:p>
    <w:p w:rsidR="00376915" w:rsidRPr="00C6432E" w:rsidRDefault="00376915" w:rsidP="00177938">
      <w:pPr>
        <w:numPr>
          <w:ilvl w:val="0"/>
          <w:numId w:val="5"/>
        </w:numPr>
        <w:contextualSpacing/>
        <w:jc w:val="both"/>
        <w:rPr>
          <w:rFonts w:ascii="Calibri" w:hAnsi="Calibri" w:cs="Calibri"/>
          <w:sz w:val="18"/>
          <w:szCs w:val="18"/>
        </w:rPr>
      </w:pPr>
      <w:r w:rsidRPr="00C6432E">
        <w:rPr>
          <w:rFonts w:ascii="Calibri" w:hAnsi="Calibri" w:cs="Calibri"/>
          <w:sz w:val="18"/>
          <w:szCs w:val="18"/>
        </w:rPr>
        <w:t>Dane osobowe Wykonawcy nie będą przekazywane poza teren Unii Europejskiej oraz do żadnej organizacji międzynarodowej.</w:t>
      </w:r>
    </w:p>
    <w:p w:rsidR="00376915" w:rsidRPr="00C6432E" w:rsidRDefault="00376915" w:rsidP="00177938">
      <w:pPr>
        <w:numPr>
          <w:ilvl w:val="0"/>
          <w:numId w:val="5"/>
        </w:numPr>
        <w:contextualSpacing/>
        <w:jc w:val="both"/>
        <w:rPr>
          <w:rFonts w:ascii="Calibri" w:hAnsi="Calibri" w:cs="Calibri"/>
          <w:sz w:val="18"/>
          <w:szCs w:val="18"/>
        </w:rPr>
      </w:pPr>
      <w:r w:rsidRPr="00C6432E">
        <w:rPr>
          <w:rFonts w:ascii="Calibri" w:hAnsi="Calibri" w:cs="Calibri"/>
          <w:sz w:val="18"/>
          <w:szCs w:val="18"/>
        </w:rPr>
        <w:t xml:space="preserve">Przetwarzanie danych osobowych Wykonawcy przez Zamawiającego jest niezbędne do realizacji umowy wynikającej </w:t>
      </w:r>
      <w:r w:rsidRPr="00C6432E">
        <w:rPr>
          <w:rFonts w:ascii="Calibri" w:hAnsi="Calibri" w:cs="Calibri"/>
          <w:sz w:val="18"/>
          <w:szCs w:val="18"/>
        </w:rPr>
        <w:br/>
        <w:t xml:space="preserve">z udziału w procedurze wyboru wykonawcy w ramach postępowania nr </w:t>
      </w:r>
      <w:r w:rsidRPr="00C6432E">
        <w:rPr>
          <w:rFonts w:ascii="Calibri" w:hAnsi="Calibri" w:cs="Calibri"/>
          <w:b/>
          <w:sz w:val="18"/>
          <w:szCs w:val="18"/>
        </w:rPr>
        <w:t>MSD/</w:t>
      </w:r>
      <w:r>
        <w:rPr>
          <w:rFonts w:ascii="Calibri" w:hAnsi="Calibri" w:cs="Calibri"/>
          <w:b/>
          <w:sz w:val="18"/>
          <w:szCs w:val="18"/>
        </w:rPr>
        <w:t>2</w:t>
      </w:r>
      <w:r w:rsidRPr="00C6432E">
        <w:rPr>
          <w:rFonts w:ascii="Calibri" w:hAnsi="Calibri" w:cs="Calibri"/>
          <w:b/>
          <w:sz w:val="18"/>
          <w:szCs w:val="18"/>
        </w:rPr>
        <w:t>/202</w:t>
      </w:r>
      <w:r>
        <w:rPr>
          <w:rFonts w:ascii="Calibri" w:hAnsi="Calibri" w:cs="Calibri"/>
          <w:b/>
          <w:sz w:val="18"/>
          <w:szCs w:val="18"/>
        </w:rPr>
        <w:t>1</w:t>
      </w:r>
      <w:r w:rsidRPr="00C6432E">
        <w:rPr>
          <w:rFonts w:ascii="Calibri" w:hAnsi="Calibri" w:cs="Calibri"/>
          <w:b/>
          <w:sz w:val="18"/>
          <w:szCs w:val="18"/>
        </w:rPr>
        <w:t xml:space="preserve"> </w:t>
      </w:r>
      <w:r w:rsidRPr="00C6432E">
        <w:rPr>
          <w:rFonts w:ascii="Calibri" w:hAnsi="Calibri" w:cs="Calibri"/>
          <w:i/>
          <w:sz w:val="18"/>
          <w:szCs w:val="18"/>
        </w:rPr>
        <w:t>Przeprowadzenie zajęć dla studentów Międzynarodowych Studiów Doktoranckich z Chemii w formie wykładów 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C6432E">
        <w:rPr>
          <w:rFonts w:ascii="Calibri" w:hAnsi="Calibri" w:cs="Calibri"/>
          <w:sz w:val="18"/>
          <w:szCs w:val="18"/>
        </w:rPr>
        <w:t>. Konsekwencją niepodania wymaganych danych osobowych będzie brak możliwości realizacji powyższej umowy.</w:t>
      </w: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9 Warunki zmiany umowy</w:t>
      </w:r>
    </w:p>
    <w:p w:rsidR="00376915" w:rsidRDefault="00376915">
      <w:pPr>
        <w:pStyle w:val="Akapitzlist"/>
        <w:numPr>
          <w:ilvl w:val="0"/>
          <w:numId w:val="19"/>
        </w:numPr>
        <w:ind w:left="357" w:hanging="357"/>
        <w:jc w:val="both"/>
        <w:rPr>
          <w:rFonts w:ascii="Calibri" w:hAnsi="Calibri" w:cs="Calibri"/>
          <w:sz w:val="18"/>
          <w:szCs w:val="18"/>
        </w:rPr>
      </w:pPr>
      <w:r w:rsidRPr="00C6432E">
        <w:rPr>
          <w:rFonts w:ascii="Calibri" w:hAnsi="Calibri" w:cs="Calibri"/>
          <w:sz w:val="18"/>
          <w:szCs w:val="18"/>
        </w:rPr>
        <w:t>Zamawiający dopuszcza zmianę warunków umowy w przypadku:</w:t>
      </w:r>
    </w:p>
    <w:p w:rsidR="00376915" w:rsidRPr="00C6432E" w:rsidRDefault="00376915" w:rsidP="00177938">
      <w:pPr>
        <w:pStyle w:val="Akapitzlist"/>
        <w:numPr>
          <w:ilvl w:val="0"/>
          <w:numId w:val="20"/>
        </w:numPr>
        <w:jc w:val="both"/>
        <w:rPr>
          <w:rFonts w:ascii="Calibri" w:hAnsi="Calibri" w:cs="Calibri"/>
          <w:sz w:val="18"/>
          <w:szCs w:val="18"/>
        </w:rPr>
      </w:pPr>
      <w:r w:rsidRPr="00C6432E">
        <w:rPr>
          <w:rFonts w:ascii="Calibri" w:hAnsi="Calibri" w:cs="Calibri"/>
          <w:sz w:val="18"/>
          <w:szCs w:val="18"/>
        </w:rPr>
        <w:t>rozwiązania lub zmiany umowy lub/i wniosku o dofinansowanie Projektu, która wiąże Zamawiającego z Instytucją Zarządzającą/Pośredniczącą – dostosowaniu ulegną te elementy umowy, które muszą zostać zmienione, aby osiągnąć zgodność z umową z Instytucją Zarządzającą/Pośredniczącą /wnioskiem o dofinansowanie;</w:t>
      </w:r>
    </w:p>
    <w:p w:rsidR="00376915" w:rsidRPr="00C6432E" w:rsidRDefault="00376915" w:rsidP="00177938">
      <w:pPr>
        <w:pStyle w:val="Akapitzlist"/>
        <w:numPr>
          <w:ilvl w:val="0"/>
          <w:numId w:val="20"/>
        </w:numPr>
        <w:jc w:val="both"/>
        <w:rPr>
          <w:rFonts w:ascii="Calibri" w:hAnsi="Calibri" w:cs="Calibri"/>
          <w:sz w:val="18"/>
          <w:szCs w:val="18"/>
        </w:rPr>
      </w:pPr>
      <w:r w:rsidRPr="00C6432E">
        <w:rPr>
          <w:rFonts w:ascii="Calibri" w:hAnsi="Calibri" w:cs="Calibri"/>
          <w:sz w:val="18"/>
          <w:szCs w:val="18"/>
        </w:rPr>
        <w:t>zmiany adresu/danych identyfikacyjnych Zamawiającego/Wykonawcy;</w:t>
      </w:r>
    </w:p>
    <w:p w:rsidR="00376915" w:rsidRPr="00C6432E" w:rsidRDefault="00376915" w:rsidP="00177938">
      <w:pPr>
        <w:pStyle w:val="Akapitzlist"/>
        <w:numPr>
          <w:ilvl w:val="0"/>
          <w:numId w:val="20"/>
        </w:numPr>
        <w:jc w:val="both"/>
        <w:rPr>
          <w:rFonts w:ascii="Calibri" w:hAnsi="Calibri" w:cs="Calibri"/>
          <w:sz w:val="18"/>
          <w:szCs w:val="18"/>
        </w:rPr>
      </w:pPr>
      <w:r w:rsidRPr="00C6432E">
        <w:rPr>
          <w:rFonts w:ascii="Calibri" w:hAnsi="Calibri" w:cs="Calibri"/>
          <w:sz w:val="18"/>
          <w:szCs w:val="18"/>
        </w:rPr>
        <w:t>zmiany powszechnie obowiązujących przepisów prawa w zakresie mającym wpływ na realizację przedmiotu umowy;</w:t>
      </w:r>
    </w:p>
    <w:p w:rsidR="00376915" w:rsidRPr="00C6432E" w:rsidRDefault="00376915" w:rsidP="00177938">
      <w:pPr>
        <w:pStyle w:val="Akapitzlist"/>
        <w:numPr>
          <w:ilvl w:val="0"/>
          <w:numId w:val="20"/>
        </w:numPr>
        <w:jc w:val="both"/>
        <w:rPr>
          <w:rFonts w:ascii="Calibri" w:hAnsi="Calibri" w:cs="Calibri"/>
          <w:sz w:val="18"/>
          <w:szCs w:val="18"/>
        </w:rPr>
      </w:pPr>
      <w:r w:rsidRPr="00C6432E">
        <w:rPr>
          <w:rFonts w:ascii="Calibri" w:hAnsi="Calibri" w:cs="Calibri"/>
          <w:sz w:val="18"/>
          <w:szCs w:val="18"/>
        </w:rPr>
        <w:t>konieczności likwidacji oczywistych omyłek pisarskich i rachunkowych w treści umowy;</w:t>
      </w:r>
    </w:p>
    <w:p w:rsidR="00376915" w:rsidRPr="00C6432E" w:rsidRDefault="00376915" w:rsidP="00177938">
      <w:pPr>
        <w:pStyle w:val="Akapitzlist"/>
        <w:numPr>
          <w:ilvl w:val="0"/>
          <w:numId w:val="20"/>
        </w:numPr>
        <w:jc w:val="both"/>
        <w:rPr>
          <w:rFonts w:ascii="Calibri" w:hAnsi="Calibri" w:cs="Calibri"/>
          <w:sz w:val="18"/>
          <w:szCs w:val="18"/>
        </w:rPr>
      </w:pPr>
      <w:r w:rsidRPr="00C6432E">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rsidR="00376915" w:rsidRPr="00C6432E" w:rsidRDefault="00376915" w:rsidP="00177938">
      <w:pPr>
        <w:pStyle w:val="Akapitzlist"/>
        <w:numPr>
          <w:ilvl w:val="0"/>
          <w:numId w:val="21"/>
        </w:numPr>
        <w:spacing w:after="200" w:line="276" w:lineRule="auto"/>
        <w:jc w:val="both"/>
        <w:rPr>
          <w:rFonts w:ascii="Calibri" w:hAnsi="Calibri" w:cs="Calibri"/>
          <w:sz w:val="18"/>
          <w:szCs w:val="18"/>
        </w:rPr>
      </w:pPr>
      <w:r w:rsidRPr="00C6432E">
        <w:rPr>
          <w:rFonts w:ascii="Calibri" w:hAnsi="Calibri" w:cs="Calibri"/>
          <w:sz w:val="18"/>
          <w:szCs w:val="18"/>
        </w:rPr>
        <w:t>zakresu rzeczowego przedmiotu Umowy i/lub,</w:t>
      </w:r>
    </w:p>
    <w:p w:rsidR="00376915" w:rsidRPr="00C6432E" w:rsidRDefault="00376915" w:rsidP="00177938">
      <w:pPr>
        <w:pStyle w:val="Akapitzlist"/>
        <w:numPr>
          <w:ilvl w:val="0"/>
          <w:numId w:val="21"/>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376915" w:rsidRPr="00C6432E" w:rsidRDefault="00376915" w:rsidP="00177938">
      <w:pPr>
        <w:pStyle w:val="Akapitzlist"/>
        <w:numPr>
          <w:ilvl w:val="0"/>
          <w:numId w:val="21"/>
        </w:numPr>
        <w:spacing w:after="200" w:line="276" w:lineRule="auto"/>
        <w:jc w:val="both"/>
        <w:rPr>
          <w:rFonts w:ascii="Calibri" w:hAnsi="Calibri" w:cs="Calibri"/>
          <w:sz w:val="18"/>
          <w:szCs w:val="18"/>
        </w:rPr>
      </w:pPr>
      <w:r w:rsidRPr="00C6432E">
        <w:rPr>
          <w:rFonts w:ascii="Calibri" w:hAnsi="Calibri" w:cs="Calibri"/>
          <w:sz w:val="18"/>
          <w:szCs w:val="18"/>
        </w:rPr>
        <w:lastRenderedPageBreak/>
        <w:t>sposobu i/lub metody realizacji przedmiotu Umowy;</w:t>
      </w:r>
    </w:p>
    <w:p w:rsidR="00376915" w:rsidRPr="00C6432E" w:rsidRDefault="00376915" w:rsidP="00177938">
      <w:pPr>
        <w:pStyle w:val="Akapitzlist"/>
        <w:numPr>
          <w:ilvl w:val="0"/>
          <w:numId w:val="20"/>
        </w:numPr>
        <w:jc w:val="both"/>
        <w:rPr>
          <w:rFonts w:ascii="Calibri" w:hAnsi="Calibri" w:cs="Calibri"/>
          <w:sz w:val="18"/>
          <w:szCs w:val="18"/>
        </w:rPr>
      </w:pPr>
      <w:r w:rsidRPr="00C6432E">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376915" w:rsidRPr="00C6432E" w:rsidRDefault="00376915" w:rsidP="00177938">
      <w:pPr>
        <w:pStyle w:val="Akapitzlist"/>
        <w:numPr>
          <w:ilvl w:val="0"/>
          <w:numId w:val="22"/>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376915" w:rsidRPr="00C6432E" w:rsidRDefault="00376915" w:rsidP="00177938">
      <w:pPr>
        <w:pStyle w:val="Akapitzlist"/>
        <w:numPr>
          <w:ilvl w:val="0"/>
          <w:numId w:val="22"/>
        </w:numPr>
        <w:spacing w:after="200" w:line="276" w:lineRule="auto"/>
        <w:jc w:val="both"/>
        <w:rPr>
          <w:rFonts w:ascii="Calibri" w:hAnsi="Calibri" w:cs="Calibri"/>
          <w:sz w:val="18"/>
          <w:szCs w:val="18"/>
        </w:rPr>
      </w:pPr>
      <w:r w:rsidRPr="00C6432E">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376915" w:rsidRPr="00C6432E" w:rsidRDefault="00376915" w:rsidP="00177938">
      <w:pPr>
        <w:pStyle w:val="Akapitzlist"/>
        <w:numPr>
          <w:ilvl w:val="0"/>
          <w:numId w:val="20"/>
        </w:numPr>
        <w:jc w:val="both"/>
        <w:rPr>
          <w:rFonts w:ascii="Calibri" w:hAnsi="Calibri" w:cs="Calibri"/>
          <w:sz w:val="18"/>
          <w:szCs w:val="18"/>
        </w:rPr>
      </w:pPr>
      <w:r w:rsidRPr="00C6432E">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rsidR="00376915" w:rsidRDefault="00376915">
      <w:pPr>
        <w:pStyle w:val="Akapitzlist"/>
        <w:numPr>
          <w:ilvl w:val="0"/>
          <w:numId w:val="19"/>
        </w:numPr>
        <w:ind w:left="357" w:hanging="357"/>
        <w:jc w:val="both"/>
        <w:rPr>
          <w:rFonts w:ascii="Calibri" w:hAnsi="Calibri" w:cs="Calibri"/>
          <w:sz w:val="18"/>
          <w:szCs w:val="18"/>
        </w:rPr>
      </w:pPr>
      <w:r w:rsidRPr="00C6432E">
        <w:rPr>
          <w:rFonts w:ascii="Calibri" w:hAnsi="Calibri" w:cs="Calibri"/>
          <w:sz w:val="18"/>
          <w:szCs w:val="18"/>
        </w:rPr>
        <w:t xml:space="preserve">Zmiany Umowy wymagają formy </w:t>
      </w:r>
      <w:r>
        <w:rPr>
          <w:rFonts w:ascii="Calibri" w:hAnsi="Calibri" w:cs="Calibri"/>
          <w:sz w:val="18"/>
          <w:szCs w:val="18"/>
        </w:rPr>
        <w:t xml:space="preserve">pisemnego </w:t>
      </w:r>
      <w:r w:rsidRPr="00C6432E">
        <w:rPr>
          <w:rFonts w:ascii="Calibri" w:hAnsi="Calibri" w:cs="Calibri"/>
          <w:sz w:val="18"/>
          <w:szCs w:val="18"/>
        </w:rPr>
        <w:t xml:space="preserve">aneksu do umowy pod rygorem nieważności. </w:t>
      </w:r>
    </w:p>
    <w:p w:rsidR="00376915" w:rsidRPr="00C6432E" w:rsidRDefault="00376915" w:rsidP="00177938">
      <w:pPr>
        <w:jc w:val="center"/>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10 Oświadczenie o braku powiązań kapitałowych</w:t>
      </w:r>
    </w:p>
    <w:p w:rsidR="00376915" w:rsidRPr="00C6432E" w:rsidRDefault="00376915" w:rsidP="00177938">
      <w:pPr>
        <w:suppressAutoHyphens/>
        <w:jc w:val="both"/>
        <w:rPr>
          <w:rFonts w:ascii="Calibri" w:hAnsi="Calibri" w:cs="Calibri"/>
          <w:sz w:val="18"/>
          <w:szCs w:val="18"/>
        </w:rPr>
      </w:pPr>
      <w:r w:rsidRPr="00C6432E">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376915" w:rsidRPr="00C6432E" w:rsidRDefault="00376915" w:rsidP="00177938">
      <w:pPr>
        <w:numPr>
          <w:ilvl w:val="0"/>
          <w:numId w:val="28"/>
        </w:numPr>
        <w:jc w:val="both"/>
        <w:rPr>
          <w:rFonts w:ascii="Calibri" w:hAnsi="Calibri" w:cs="Calibri"/>
          <w:sz w:val="18"/>
          <w:szCs w:val="18"/>
        </w:rPr>
      </w:pPr>
      <w:r w:rsidRPr="00C6432E">
        <w:rPr>
          <w:rFonts w:ascii="Calibri" w:hAnsi="Calibri" w:cs="Calibri"/>
          <w:sz w:val="18"/>
          <w:szCs w:val="18"/>
        </w:rPr>
        <w:t>uczestniczeniu w spółce jako wspólnik spółki cywilnej lub spółki osobowej,</w:t>
      </w:r>
    </w:p>
    <w:p w:rsidR="00376915" w:rsidRPr="00C6432E" w:rsidRDefault="00376915" w:rsidP="00177938">
      <w:pPr>
        <w:numPr>
          <w:ilvl w:val="0"/>
          <w:numId w:val="28"/>
        </w:numPr>
        <w:jc w:val="both"/>
        <w:rPr>
          <w:rFonts w:ascii="Calibri" w:hAnsi="Calibri" w:cs="Calibri"/>
          <w:sz w:val="18"/>
          <w:szCs w:val="18"/>
        </w:rPr>
      </w:pPr>
      <w:r w:rsidRPr="00C6432E">
        <w:rPr>
          <w:rFonts w:ascii="Calibri" w:hAnsi="Calibri" w:cs="Calibri"/>
          <w:sz w:val="18"/>
          <w:szCs w:val="18"/>
        </w:rPr>
        <w:t xml:space="preserve">posiadaniu co najmniej 10% udziałów lub akcji, o ile niższy próg nie wynika z przepisów prawa lub nie został określony przez IZ PO, </w:t>
      </w:r>
    </w:p>
    <w:p w:rsidR="00376915" w:rsidRPr="00C6432E" w:rsidRDefault="00376915" w:rsidP="00177938">
      <w:pPr>
        <w:numPr>
          <w:ilvl w:val="0"/>
          <w:numId w:val="28"/>
        </w:numPr>
        <w:jc w:val="both"/>
        <w:rPr>
          <w:rFonts w:ascii="Calibri" w:hAnsi="Calibri" w:cs="Calibri"/>
          <w:sz w:val="18"/>
          <w:szCs w:val="18"/>
        </w:rPr>
      </w:pPr>
      <w:r w:rsidRPr="00C6432E">
        <w:rPr>
          <w:rFonts w:ascii="Calibri" w:hAnsi="Calibri" w:cs="Calibri"/>
          <w:sz w:val="18"/>
          <w:szCs w:val="18"/>
        </w:rPr>
        <w:t>pełnieniu funkcji członka organu nadzorczego lub zarządzającego, prokurenta, pełnomocnika,</w:t>
      </w:r>
    </w:p>
    <w:p w:rsidR="00376915" w:rsidRPr="00C6432E" w:rsidRDefault="00376915" w:rsidP="00177938">
      <w:pPr>
        <w:numPr>
          <w:ilvl w:val="0"/>
          <w:numId w:val="28"/>
        </w:numPr>
        <w:jc w:val="both"/>
        <w:rPr>
          <w:rFonts w:ascii="Calibri" w:hAnsi="Calibri" w:cs="Calibri"/>
          <w:sz w:val="18"/>
          <w:szCs w:val="18"/>
        </w:rPr>
      </w:pPr>
      <w:r w:rsidRPr="00C6432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11 Postanowienia końcowe</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1.  W związku z powierzeniem przetwarzania danych osobowych Uczestników projektu - studentów Międzynarodowych Studiów Doktoranckich z Chemii przez Zamawiającego Wykonawcy, zawarta zostanie odrębna umowa powierzenia przetwarzania danych osobowych.</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2. Wszelkie zmiany umowy wymagają zachowania formy pisemnej - w formie aneksu – pod rygorem ich nieważności.</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3. W sprawach nieuregulowanych umową mają zastosowanie przepisy Kodeksu cywilnego oraz ustawy Prawo zamówień publicznych z dnia </w:t>
      </w:r>
      <w:r w:rsidR="006973A6">
        <w:rPr>
          <w:rFonts w:ascii="Calibri" w:hAnsi="Calibri" w:cs="Calibri"/>
          <w:sz w:val="18"/>
          <w:szCs w:val="18"/>
        </w:rPr>
        <w:t>11 września 2019</w:t>
      </w:r>
      <w:r w:rsidR="006973A6" w:rsidRPr="00C6432E">
        <w:rPr>
          <w:rFonts w:ascii="Calibri" w:hAnsi="Calibri" w:cs="Calibri"/>
          <w:sz w:val="18"/>
          <w:szCs w:val="18"/>
        </w:rPr>
        <w:t xml:space="preserve"> </w:t>
      </w:r>
      <w:r w:rsidRPr="00C6432E">
        <w:rPr>
          <w:rFonts w:ascii="Calibri" w:hAnsi="Calibri" w:cs="Calibri"/>
          <w:sz w:val="18"/>
          <w:szCs w:val="18"/>
        </w:rPr>
        <w:t>r.</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4. Spory wynikłe na tle niniejszej umowy rozpatrywane będą przez Sąd właściwy miejscowo dla Zamawiającego.</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5. Umowa niniejsza została zawarta w trzech jednobrzmiących egzemplarzach, dwa egzemplarze dla Zamawiającego, jeden </w:t>
      </w:r>
      <w:r w:rsidRPr="00C6432E">
        <w:rPr>
          <w:rFonts w:ascii="Calibri" w:hAnsi="Calibri" w:cs="Calibri"/>
          <w:sz w:val="18"/>
          <w:szCs w:val="18"/>
        </w:rPr>
        <w:br/>
        <w:t>dla Wykonawcy.</w:t>
      </w:r>
    </w:p>
    <w:p w:rsidR="00376915" w:rsidRPr="00C6432E" w:rsidRDefault="00376915" w:rsidP="00177938">
      <w:pPr>
        <w:jc w:val="both"/>
        <w:rPr>
          <w:rFonts w:ascii="Calibri" w:hAnsi="Calibri" w:cs="Calibri"/>
          <w:sz w:val="18"/>
          <w:szCs w:val="18"/>
        </w:rPr>
      </w:pPr>
    </w:p>
    <w:tbl>
      <w:tblPr>
        <w:tblW w:w="0" w:type="auto"/>
        <w:tblLayout w:type="fixed"/>
        <w:tblLook w:val="00A0" w:firstRow="1" w:lastRow="0" w:firstColumn="1" w:lastColumn="0" w:noHBand="0" w:noVBand="0"/>
      </w:tblPr>
      <w:tblGrid>
        <w:gridCol w:w="5920"/>
        <w:gridCol w:w="3292"/>
      </w:tblGrid>
      <w:tr w:rsidR="00376915" w:rsidRPr="00C6432E" w:rsidTr="00177938">
        <w:trPr>
          <w:trHeight w:val="873"/>
        </w:trPr>
        <w:tc>
          <w:tcPr>
            <w:tcW w:w="5920" w:type="dxa"/>
          </w:tcPr>
          <w:p w:rsidR="00376915" w:rsidRPr="00C6432E" w:rsidRDefault="00376915" w:rsidP="00177938">
            <w:pPr>
              <w:spacing w:line="264" w:lineRule="auto"/>
              <w:rPr>
                <w:rFonts w:ascii="Calibri" w:hAnsi="Calibri" w:cs="Calibri"/>
                <w:sz w:val="18"/>
                <w:szCs w:val="18"/>
              </w:rPr>
            </w:pPr>
            <w:r w:rsidRPr="00C6432E">
              <w:rPr>
                <w:rFonts w:ascii="Calibri" w:hAnsi="Calibri" w:cs="Calibri"/>
                <w:sz w:val="18"/>
                <w:szCs w:val="18"/>
              </w:rPr>
              <w:t xml:space="preserve">ZAMAWIAJĄCY                                                                            </w:t>
            </w:r>
          </w:p>
          <w:p w:rsidR="00376915" w:rsidRPr="00C6432E" w:rsidRDefault="00376915"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376915" w:rsidRPr="00C6432E" w:rsidRDefault="00376915" w:rsidP="00177938">
            <w:pPr>
              <w:spacing w:line="264" w:lineRule="auto"/>
              <w:rPr>
                <w:rFonts w:ascii="Calibri" w:hAnsi="Calibri" w:cs="Calibri"/>
                <w:sz w:val="18"/>
                <w:szCs w:val="18"/>
              </w:rPr>
            </w:pPr>
            <w:r w:rsidRPr="00C6432E">
              <w:rPr>
                <w:rFonts w:ascii="Calibri" w:hAnsi="Calibri" w:cs="Calibri"/>
                <w:sz w:val="18"/>
                <w:szCs w:val="18"/>
              </w:rPr>
              <w:t>( czytelny podpis )</w:t>
            </w:r>
          </w:p>
        </w:tc>
        <w:tc>
          <w:tcPr>
            <w:tcW w:w="3292" w:type="dxa"/>
          </w:tcPr>
          <w:p w:rsidR="00376915" w:rsidRPr="00C6432E" w:rsidRDefault="00376915" w:rsidP="00177938">
            <w:pPr>
              <w:spacing w:line="264" w:lineRule="auto"/>
              <w:rPr>
                <w:rFonts w:ascii="Calibri" w:hAnsi="Calibri" w:cs="Calibri"/>
                <w:sz w:val="18"/>
                <w:szCs w:val="18"/>
              </w:rPr>
            </w:pPr>
            <w:r w:rsidRPr="00C6432E">
              <w:rPr>
                <w:rFonts w:ascii="Calibri" w:hAnsi="Calibri" w:cs="Calibri"/>
                <w:sz w:val="18"/>
                <w:szCs w:val="18"/>
              </w:rPr>
              <w:t>WYKONAWCA</w:t>
            </w:r>
          </w:p>
          <w:p w:rsidR="00376915" w:rsidRPr="00C6432E" w:rsidRDefault="00376915"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376915" w:rsidRPr="00C6432E" w:rsidRDefault="00376915" w:rsidP="00177938">
            <w:pPr>
              <w:spacing w:line="264" w:lineRule="auto"/>
              <w:rPr>
                <w:rFonts w:ascii="Calibri" w:hAnsi="Calibri" w:cs="Calibri"/>
                <w:sz w:val="18"/>
                <w:szCs w:val="18"/>
              </w:rPr>
            </w:pPr>
            <w:r w:rsidRPr="00C6432E">
              <w:rPr>
                <w:rFonts w:ascii="Calibri" w:hAnsi="Calibri" w:cs="Calibri"/>
                <w:sz w:val="18"/>
                <w:szCs w:val="18"/>
              </w:rPr>
              <w:t>( czytelny podpis )</w:t>
            </w:r>
          </w:p>
        </w:tc>
      </w:tr>
    </w:tbl>
    <w:p w:rsidR="00376915" w:rsidRPr="00C6432E" w:rsidRDefault="00376915" w:rsidP="00177938">
      <w:pPr>
        <w:rPr>
          <w:rFonts w:ascii="Calibri" w:hAnsi="Calibri" w:cs="Calibri"/>
          <w:sz w:val="18"/>
          <w:szCs w:val="18"/>
        </w:rPr>
      </w:pPr>
    </w:p>
    <w:p w:rsidR="00376915" w:rsidRPr="00C6432E" w:rsidRDefault="00376915" w:rsidP="00177938">
      <w:pPr>
        <w:rPr>
          <w:rFonts w:ascii="Calibri" w:hAnsi="Calibri" w:cs="Calibri"/>
          <w:sz w:val="18"/>
          <w:szCs w:val="18"/>
        </w:rPr>
      </w:pPr>
      <w:r w:rsidRPr="00C6432E">
        <w:rPr>
          <w:rFonts w:ascii="Calibri" w:hAnsi="Calibri" w:cs="Calibri"/>
          <w:sz w:val="18"/>
          <w:szCs w:val="18"/>
        </w:rPr>
        <w:t>Załączniki:</w:t>
      </w:r>
    </w:p>
    <w:p w:rsidR="00376915" w:rsidRPr="00C6432E" w:rsidRDefault="00376915" w:rsidP="00177938">
      <w:pPr>
        <w:rPr>
          <w:rFonts w:ascii="Calibri" w:hAnsi="Calibri" w:cs="Calibri"/>
          <w:sz w:val="18"/>
          <w:szCs w:val="18"/>
        </w:rPr>
      </w:pPr>
      <w:r w:rsidRPr="00C6432E">
        <w:rPr>
          <w:rFonts w:ascii="Calibri" w:hAnsi="Calibri" w:cs="Calibri"/>
          <w:sz w:val="18"/>
          <w:szCs w:val="18"/>
        </w:rPr>
        <w:t>1. Wzór protokołu odbioru przedmiotu umowy</w:t>
      </w:r>
    </w:p>
    <w:p w:rsidR="00376915" w:rsidRPr="00C6432E" w:rsidRDefault="00376915" w:rsidP="00177938">
      <w:pPr>
        <w:rPr>
          <w:rFonts w:ascii="Calibri" w:hAnsi="Calibri" w:cs="Calibri"/>
          <w:sz w:val="18"/>
          <w:szCs w:val="18"/>
        </w:rPr>
      </w:pPr>
      <w:r w:rsidRPr="00C6432E">
        <w:rPr>
          <w:rFonts w:ascii="Calibri" w:hAnsi="Calibri" w:cs="Calibri"/>
          <w:sz w:val="18"/>
          <w:szCs w:val="18"/>
        </w:rPr>
        <w:t>2. Opis przedmiotu zamówienia</w:t>
      </w:r>
    </w:p>
    <w:p w:rsidR="00376915" w:rsidRPr="00C6432E" w:rsidRDefault="00376915" w:rsidP="00177938">
      <w:pPr>
        <w:rPr>
          <w:rFonts w:ascii="Calibri" w:hAnsi="Calibri" w:cs="Calibri"/>
          <w:sz w:val="18"/>
          <w:szCs w:val="18"/>
        </w:rPr>
      </w:pPr>
      <w:r w:rsidRPr="00C6432E">
        <w:rPr>
          <w:rFonts w:ascii="Calibri" w:hAnsi="Calibri" w:cs="Calibri"/>
          <w:sz w:val="18"/>
          <w:szCs w:val="18"/>
        </w:rPr>
        <w:t>3. Formularz ofertowy</w:t>
      </w:r>
    </w:p>
    <w:p w:rsidR="00376915" w:rsidRPr="00C6432E" w:rsidRDefault="00376915" w:rsidP="00177938">
      <w:pPr>
        <w:rPr>
          <w:rFonts w:ascii="Calibri" w:hAnsi="Calibri" w:cs="Calibri"/>
          <w:b/>
          <w:sz w:val="18"/>
          <w:szCs w:val="18"/>
        </w:rPr>
      </w:pPr>
    </w:p>
    <w:p w:rsidR="00376915" w:rsidRPr="00C6432E" w:rsidRDefault="004B1D65" w:rsidP="00177938">
      <w:pPr>
        <w:pStyle w:val="Zawartoramki"/>
        <w:rPr>
          <w:sz w:val="21"/>
          <w:szCs w:val="21"/>
        </w:rPr>
      </w:pPr>
      <w:r>
        <w:rPr>
          <w:noProof/>
          <w:lang w:eastAsia="pl-PL"/>
        </w:rPr>
        <mc:AlternateContent>
          <mc:Choice Requires="wps">
            <w:drawing>
              <wp:anchor distT="72390" distB="72390" distL="72390" distR="72390" simplePos="0" relativeHeight="251658240" behindDoc="0" locked="0" layoutInCell="1" allowOverlap="1">
                <wp:simplePos x="0" y="0"/>
                <wp:positionH relativeFrom="column">
                  <wp:posOffset>3230880</wp:posOffset>
                </wp:positionH>
                <wp:positionV relativeFrom="paragraph">
                  <wp:posOffset>-194945</wp:posOffset>
                </wp:positionV>
                <wp:extent cx="1894840" cy="683895"/>
                <wp:effectExtent l="0" t="0" r="10160" b="20955"/>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683895"/>
                        </a:xfrm>
                        <a:prstGeom prst="rect">
                          <a:avLst/>
                        </a:prstGeom>
                        <a:solidFill>
                          <a:srgbClr val="FFFFFF"/>
                        </a:solidFill>
                        <a:ln w="635">
                          <a:solidFill>
                            <a:srgbClr val="000000"/>
                          </a:solidFill>
                          <a:miter lim="800000"/>
                          <a:headEnd/>
                          <a:tailEnd/>
                        </a:ln>
                      </wps:spPr>
                      <wps:txbx>
                        <w:txbxContent>
                          <w:p w:rsidR="006973A6" w:rsidRPr="001C1296" w:rsidRDefault="006973A6" w:rsidP="00177938">
                            <w:pPr>
                              <w:rPr>
                                <w:rFonts w:ascii="Calibri" w:hAnsi="Calibri" w:cs="Calibri"/>
                                <w:sz w:val="18"/>
                                <w:szCs w:val="18"/>
                              </w:rPr>
                            </w:pPr>
                            <w:r w:rsidRPr="001C1296">
                              <w:rPr>
                                <w:rFonts w:ascii="Calibri" w:hAnsi="Calibri" w:cs="Calibri"/>
                                <w:sz w:val="18"/>
                                <w:szCs w:val="18"/>
                              </w:rPr>
                              <w:t>Do rejestru wprowadził:</w:t>
                            </w:r>
                          </w:p>
                          <w:p w:rsidR="006973A6" w:rsidRPr="001C1296" w:rsidRDefault="006973A6" w:rsidP="00177938">
                            <w:pPr>
                              <w:rPr>
                                <w:rFonts w:ascii="Calibri" w:hAnsi="Calibri" w:cs="Calibri"/>
                                <w:sz w:val="18"/>
                                <w:szCs w:val="18"/>
                              </w:rPr>
                            </w:pPr>
                          </w:p>
                          <w:p w:rsidR="006973A6" w:rsidRPr="001C1296" w:rsidRDefault="006973A6" w:rsidP="00177938">
                            <w:pPr>
                              <w:jc w:val="center"/>
                              <w:rPr>
                                <w:rFonts w:ascii="Calibri" w:hAnsi="Calibri" w:cs="Calibri"/>
                                <w:sz w:val="18"/>
                                <w:szCs w:val="18"/>
                              </w:rPr>
                            </w:pPr>
                            <w:r w:rsidRPr="001C1296">
                              <w:rPr>
                                <w:rFonts w:ascii="Calibri" w:hAnsi="Calibri" w:cs="Calibri"/>
                                <w:sz w:val="18"/>
                                <w:szCs w:val="18"/>
                              </w:rPr>
                              <w:t>……..……………………………..…………………</w:t>
                            </w:r>
                          </w:p>
                          <w:p w:rsidR="006973A6" w:rsidRDefault="006973A6" w:rsidP="00177938">
                            <w:pPr>
                              <w:jc w:val="center"/>
                              <w:rPr>
                                <w:sz w:val="21"/>
                                <w:szCs w:val="21"/>
                              </w:rPr>
                            </w:pPr>
                            <w:r w:rsidRPr="001C1296">
                              <w:rPr>
                                <w:rFonts w:ascii="Calibri" w:hAnsi="Calibri" w:cs="Calibri"/>
                                <w:sz w:val="18"/>
                                <w:szCs w:val="18"/>
                              </w:rPr>
                              <w:t>/podpis</w:t>
                            </w:r>
                            <w:r>
                              <w:rPr>
                                <w:sz w:val="21"/>
                                <w:szCs w:val="21"/>
                              </w:rPr>
                              <w: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4.4pt;margin-top:-15.35pt;width:149.2pt;height:53.8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" strokeweight=".05pt">
                <v:textbox inset="4.25pt,4.25pt,4.25pt,4.25pt">
                  <w:txbxContent>
                    <w:p w:rsidR="006973A6" w:rsidRPr="001C1296" w:rsidRDefault="006973A6" w:rsidP="00177938">
                      <w:pPr>
                        <w:rPr>
                          <w:rFonts w:ascii="Calibri" w:hAnsi="Calibri" w:cs="Calibri"/>
                          <w:sz w:val="18"/>
                          <w:szCs w:val="18"/>
                        </w:rPr>
                      </w:pPr>
                      <w:r w:rsidRPr="001C1296">
                        <w:rPr>
                          <w:rFonts w:ascii="Calibri" w:hAnsi="Calibri" w:cs="Calibri"/>
                          <w:sz w:val="18"/>
                          <w:szCs w:val="18"/>
                        </w:rPr>
                        <w:t>Do rejestru wprowadził:</w:t>
                      </w:r>
                    </w:p>
                    <w:p w:rsidR="006973A6" w:rsidRPr="001C1296" w:rsidRDefault="006973A6" w:rsidP="00177938">
                      <w:pPr>
                        <w:rPr>
                          <w:rFonts w:ascii="Calibri" w:hAnsi="Calibri" w:cs="Calibri"/>
                          <w:sz w:val="18"/>
                          <w:szCs w:val="18"/>
                        </w:rPr>
                      </w:pPr>
                    </w:p>
                    <w:p w:rsidR="006973A6" w:rsidRPr="001C1296" w:rsidRDefault="006973A6" w:rsidP="00177938">
                      <w:pPr>
                        <w:jc w:val="center"/>
                        <w:rPr>
                          <w:rFonts w:ascii="Calibri" w:hAnsi="Calibri" w:cs="Calibri"/>
                          <w:sz w:val="18"/>
                          <w:szCs w:val="18"/>
                        </w:rPr>
                      </w:pPr>
                      <w:r w:rsidRPr="001C1296">
                        <w:rPr>
                          <w:rFonts w:ascii="Calibri" w:hAnsi="Calibri" w:cs="Calibri"/>
                          <w:sz w:val="18"/>
                          <w:szCs w:val="18"/>
                        </w:rPr>
                        <w:t>……..……………………………..…………………</w:t>
                      </w:r>
                    </w:p>
                    <w:p w:rsidR="006973A6" w:rsidRDefault="006973A6" w:rsidP="00177938">
                      <w:pPr>
                        <w:jc w:val="center"/>
                        <w:rPr>
                          <w:sz w:val="21"/>
                          <w:szCs w:val="21"/>
                        </w:rPr>
                      </w:pPr>
                      <w:r w:rsidRPr="001C1296">
                        <w:rPr>
                          <w:rFonts w:ascii="Calibri" w:hAnsi="Calibri" w:cs="Calibri"/>
                          <w:sz w:val="18"/>
                          <w:szCs w:val="18"/>
                        </w:rPr>
                        <w:t>/podpis</w:t>
                      </w:r>
                      <w:r>
                        <w:rPr>
                          <w:sz w:val="21"/>
                          <w:szCs w:val="21"/>
                        </w:rPr>
                        <w:t>/</w:t>
                      </w:r>
                    </w:p>
                  </w:txbxContent>
                </v:textbox>
                <w10:wrap type="square"/>
              </v:shape>
            </w:pict>
          </mc:Fallback>
        </mc:AlternateContent>
      </w:r>
    </w:p>
    <w:p w:rsidR="00376915" w:rsidRPr="00C6432E" w:rsidRDefault="00376915" w:rsidP="00177938">
      <w:pPr>
        <w:pStyle w:val="Zawartoramki"/>
        <w:rPr>
          <w:sz w:val="21"/>
          <w:szCs w:val="21"/>
        </w:rPr>
      </w:pPr>
    </w:p>
    <w:p w:rsidR="00376915" w:rsidRPr="00C6432E" w:rsidRDefault="00376915" w:rsidP="00177938">
      <w:pPr>
        <w:pStyle w:val="Zawartoramki"/>
        <w:rPr>
          <w:sz w:val="21"/>
          <w:szCs w:val="21"/>
        </w:rPr>
      </w:pPr>
    </w:p>
    <w:p w:rsidR="00376915" w:rsidRPr="00C6432E" w:rsidRDefault="004B1D65" w:rsidP="00177938">
      <w:pPr>
        <w:jc w:val="right"/>
        <w:rPr>
          <w:rFonts w:ascii="Calibri" w:hAnsi="Calibri" w:cs="Calibri"/>
          <w:b/>
          <w:bCs/>
          <w:sz w:val="18"/>
          <w:szCs w:val="18"/>
        </w:rPr>
      </w:pPr>
      <w:r>
        <w:rPr>
          <w:noProof/>
        </w:rPr>
        <mc:AlternateContent>
          <mc:Choice Requires="wps">
            <w:drawing>
              <wp:anchor distT="72390" distB="72390" distL="72390" distR="72390" simplePos="0" relativeHeight="251659264" behindDoc="0" locked="0" layoutInCell="1" allowOverlap="1">
                <wp:simplePos x="0" y="0"/>
                <wp:positionH relativeFrom="column">
                  <wp:posOffset>-60325</wp:posOffset>
                </wp:positionH>
                <wp:positionV relativeFrom="paragraph">
                  <wp:posOffset>329565</wp:posOffset>
                </wp:positionV>
                <wp:extent cx="5772150" cy="989330"/>
                <wp:effectExtent l="0" t="0" r="19050" b="2032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89330"/>
                        </a:xfrm>
                        <a:prstGeom prst="rect">
                          <a:avLst/>
                        </a:prstGeom>
                        <a:solidFill>
                          <a:srgbClr val="FFFFFF"/>
                        </a:solidFill>
                        <a:ln w="635">
                          <a:solidFill>
                            <a:srgbClr val="000000"/>
                          </a:solidFill>
                          <a:miter lim="800000"/>
                          <a:headEnd/>
                          <a:tailEnd/>
                        </a:ln>
                      </wps:spPr>
                      <wps:txbx>
                        <w:txbxContent>
                          <w:p w:rsidR="006973A6" w:rsidRPr="001C1296" w:rsidRDefault="006973A6" w:rsidP="00177938">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6973A6" w:rsidRPr="001C1296" w:rsidRDefault="006973A6" w:rsidP="00177938">
                            <w:pPr>
                              <w:pStyle w:val="Zawartoramki"/>
                              <w:rPr>
                                <w:rFonts w:ascii="Calibri" w:hAnsi="Calibri" w:cs="Calibri"/>
                                <w:sz w:val="18"/>
                                <w:szCs w:val="18"/>
                              </w:rPr>
                            </w:pPr>
                          </w:p>
                          <w:p w:rsidR="006973A6" w:rsidRPr="001C1296" w:rsidRDefault="006973A6" w:rsidP="00177938">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6973A6" w:rsidRPr="001C1296" w:rsidRDefault="006973A6" w:rsidP="00177938">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6973A6" w:rsidRDefault="006973A6" w:rsidP="00177938">
                            <w:pPr>
                              <w:pStyle w:val="Zawartoramki"/>
                              <w:rPr>
                                <w:sz w:val="21"/>
                                <w:szCs w:val="21"/>
                              </w:rPr>
                            </w:pPr>
                          </w:p>
                          <w:p w:rsidR="006973A6" w:rsidRDefault="006973A6" w:rsidP="00177938">
                            <w:pPr>
                              <w:pStyle w:val="Zawartoramki"/>
                            </w:pPr>
                            <w:r>
                              <w:t xml:space="preserve">   finansowym</w:t>
                            </w:r>
                          </w:p>
                          <w:p w:rsidR="006973A6" w:rsidRDefault="006973A6" w:rsidP="00177938">
                            <w:pPr>
                              <w:pStyle w:val="Zawartoramki"/>
                            </w:pPr>
                          </w:p>
                          <w:p w:rsidR="006973A6" w:rsidRDefault="006973A6" w:rsidP="00177938">
                            <w:pPr>
                              <w:pStyle w:val="Zawartoramki"/>
                            </w:pPr>
                            <w:r>
                              <w:t>….............................................</w:t>
                            </w:r>
                          </w:p>
                          <w:p w:rsidR="006973A6" w:rsidRDefault="006973A6" w:rsidP="00177938">
                            <w:pPr>
                              <w:pStyle w:val="Zawartoramki"/>
                              <w:jc w:val="center"/>
                            </w:pPr>
                            <w:r>
                              <w:t xml:space="preserve">Kwestor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75pt;margin-top:25.95pt;width:454.5pt;height:77.9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" strokeweight=".05pt">
                <v:textbox inset="4.25pt,4.25pt,4.25pt,4.25pt">
                  <w:txbxContent>
                    <w:p w:rsidR="006973A6" w:rsidRPr="001C1296" w:rsidRDefault="006973A6" w:rsidP="00177938">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6973A6" w:rsidRPr="001C1296" w:rsidRDefault="006973A6" w:rsidP="00177938">
                      <w:pPr>
                        <w:pStyle w:val="Zawartoramki"/>
                        <w:rPr>
                          <w:rFonts w:ascii="Calibri" w:hAnsi="Calibri" w:cs="Calibri"/>
                          <w:sz w:val="18"/>
                          <w:szCs w:val="18"/>
                        </w:rPr>
                      </w:pPr>
                    </w:p>
                    <w:p w:rsidR="006973A6" w:rsidRPr="001C1296" w:rsidRDefault="006973A6" w:rsidP="00177938">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6973A6" w:rsidRPr="001C1296" w:rsidRDefault="006973A6" w:rsidP="00177938">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6973A6" w:rsidRDefault="006973A6" w:rsidP="00177938">
                      <w:pPr>
                        <w:pStyle w:val="Zawartoramki"/>
                        <w:rPr>
                          <w:sz w:val="21"/>
                          <w:szCs w:val="21"/>
                        </w:rPr>
                      </w:pPr>
                    </w:p>
                    <w:p w:rsidR="006973A6" w:rsidRDefault="006973A6" w:rsidP="00177938">
                      <w:pPr>
                        <w:pStyle w:val="Zawartoramki"/>
                      </w:pPr>
                      <w:r>
                        <w:t xml:space="preserve">   finansowym</w:t>
                      </w:r>
                    </w:p>
                    <w:p w:rsidR="006973A6" w:rsidRDefault="006973A6" w:rsidP="00177938">
                      <w:pPr>
                        <w:pStyle w:val="Zawartoramki"/>
                      </w:pPr>
                    </w:p>
                    <w:p w:rsidR="006973A6" w:rsidRDefault="006973A6" w:rsidP="00177938">
                      <w:pPr>
                        <w:pStyle w:val="Zawartoramki"/>
                      </w:pPr>
                      <w:r>
                        <w:t>….............................................</w:t>
                      </w:r>
                    </w:p>
                    <w:p w:rsidR="006973A6" w:rsidRDefault="006973A6" w:rsidP="00177938">
                      <w:pPr>
                        <w:pStyle w:val="Zawartoramki"/>
                        <w:jc w:val="center"/>
                      </w:pPr>
                      <w:r>
                        <w:t xml:space="preserve">Kwestor                                                            </w:t>
                      </w:r>
                    </w:p>
                  </w:txbxContent>
                </v:textbox>
                <w10:wrap type="square"/>
              </v:shape>
            </w:pict>
          </mc:Fallback>
        </mc:AlternateContent>
      </w:r>
      <w:r w:rsidR="00376915" w:rsidRPr="00C6432E">
        <w:rPr>
          <w:rFonts w:ascii="Calibri" w:hAnsi="Calibri" w:cs="Calibri"/>
          <w:sz w:val="18"/>
          <w:szCs w:val="18"/>
        </w:rPr>
        <w:t xml:space="preserve">Umowę sprawdzono pod względem:                  </w:t>
      </w:r>
      <w:r w:rsidR="00376915" w:rsidRPr="00C6432E">
        <w:rPr>
          <w:rFonts w:ascii="Calibri" w:hAnsi="Calibri" w:cs="Calibri"/>
          <w:b/>
          <w:sz w:val="18"/>
          <w:szCs w:val="18"/>
        </w:rPr>
        <w:br w:type="page"/>
      </w:r>
      <w:r w:rsidR="00376915" w:rsidRPr="00C6432E">
        <w:rPr>
          <w:rFonts w:ascii="Calibri" w:hAnsi="Calibri" w:cs="Calibri"/>
          <w:b/>
          <w:sz w:val="18"/>
          <w:szCs w:val="18"/>
        </w:rPr>
        <w:lastRenderedPageBreak/>
        <w:t xml:space="preserve">Załącznik nr 6 B do Zapytania ofertowego nr </w:t>
      </w:r>
      <w:r w:rsidR="00376915" w:rsidRPr="00C6432E">
        <w:rPr>
          <w:rFonts w:ascii="Calibri" w:hAnsi="Calibri" w:cs="Calibri"/>
          <w:b/>
          <w:bCs/>
          <w:iCs/>
          <w:sz w:val="18"/>
          <w:szCs w:val="18"/>
        </w:rPr>
        <w:t>MSD/</w:t>
      </w:r>
      <w:r w:rsidR="00376915">
        <w:rPr>
          <w:rFonts w:ascii="Calibri" w:hAnsi="Calibri" w:cs="Calibri"/>
          <w:b/>
          <w:bCs/>
          <w:iCs/>
          <w:sz w:val="18"/>
          <w:szCs w:val="18"/>
        </w:rPr>
        <w:t>2</w:t>
      </w:r>
      <w:r w:rsidR="00376915" w:rsidRPr="00C6432E">
        <w:rPr>
          <w:rFonts w:ascii="Calibri" w:hAnsi="Calibri" w:cs="Calibri"/>
          <w:b/>
          <w:bCs/>
          <w:iCs/>
          <w:sz w:val="18"/>
          <w:szCs w:val="18"/>
        </w:rPr>
        <w:t>/202</w:t>
      </w:r>
      <w:r w:rsidR="00376915">
        <w:rPr>
          <w:rFonts w:ascii="Calibri" w:hAnsi="Calibri" w:cs="Calibri"/>
          <w:b/>
          <w:bCs/>
          <w:iCs/>
          <w:sz w:val="18"/>
          <w:szCs w:val="18"/>
        </w:rPr>
        <w:t>1</w:t>
      </w:r>
    </w:p>
    <w:p w:rsidR="00376915" w:rsidRPr="00C6432E" w:rsidRDefault="00376915" w:rsidP="00177938">
      <w:pPr>
        <w:autoSpaceDE w:val="0"/>
        <w:jc w:val="both"/>
        <w:rPr>
          <w:rFonts w:ascii="Calibri" w:hAnsi="Calibri" w:cs="Calibri"/>
          <w:sz w:val="18"/>
          <w:szCs w:val="18"/>
        </w:rPr>
      </w:pPr>
    </w:p>
    <w:p w:rsidR="00376915" w:rsidRPr="00C6432E" w:rsidRDefault="00376915" w:rsidP="00177938">
      <w:pPr>
        <w:autoSpaceDE w:val="0"/>
        <w:jc w:val="both"/>
        <w:rPr>
          <w:rFonts w:ascii="Calibri" w:hAnsi="Calibri" w:cs="Calibri"/>
          <w:sz w:val="18"/>
          <w:szCs w:val="18"/>
        </w:rPr>
      </w:pPr>
    </w:p>
    <w:p w:rsidR="00376915" w:rsidRPr="00C6432E" w:rsidRDefault="00376915" w:rsidP="00177938">
      <w:pPr>
        <w:spacing w:line="276" w:lineRule="auto"/>
        <w:ind w:right="72"/>
        <w:rPr>
          <w:rFonts w:ascii="Calibri" w:hAnsi="Calibri" w:cs="Calibri"/>
        </w:rPr>
      </w:pPr>
      <w:r w:rsidRPr="00C6432E">
        <w:rPr>
          <w:rFonts w:ascii="Calibri" w:hAnsi="Calibri" w:cs="Calibri"/>
          <w:sz w:val="16"/>
          <w:szCs w:val="16"/>
        </w:rPr>
        <w:t>Źródło finansowania:</w:t>
      </w:r>
      <w:r w:rsidRPr="00C6432E">
        <w:rPr>
          <w:rFonts w:ascii="Calibri" w:hAnsi="Calibri" w:cs="Calibri"/>
          <w:sz w:val="16"/>
          <w:szCs w:val="16"/>
        </w:rPr>
        <w:tab/>
      </w:r>
      <w:r w:rsidRPr="00C6432E">
        <w:rPr>
          <w:rFonts w:ascii="Calibri" w:hAnsi="Calibri" w:cs="Calibri"/>
          <w:sz w:val="16"/>
          <w:szCs w:val="16"/>
        </w:rPr>
        <w:tab/>
      </w:r>
      <w:r w:rsidRPr="00C6432E">
        <w:rPr>
          <w:rFonts w:ascii="Calibri" w:hAnsi="Calibri" w:cs="Calibri"/>
          <w:sz w:val="16"/>
          <w:szCs w:val="16"/>
        </w:rPr>
        <w:tab/>
      </w:r>
      <w:r w:rsidRPr="00C6432E">
        <w:rPr>
          <w:rFonts w:ascii="Calibri" w:hAnsi="Calibri" w:cs="Calibri"/>
        </w:rPr>
        <w:tab/>
      </w:r>
      <w:r w:rsidRPr="00C6432E">
        <w:rPr>
          <w:rFonts w:ascii="Calibri" w:hAnsi="Calibri" w:cs="Calibri"/>
        </w:rPr>
        <w:tab/>
      </w:r>
      <w:r w:rsidRPr="00C6432E">
        <w:rPr>
          <w:rFonts w:ascii="Calibri" w:hAnsi="Calibri" w:cs="Calibri"/>
        </w:rPr>
        <w:tab/>
      </w:r>
      <w:r w:rsidRPr="00C6432E">
        <w:rPr>
          <w:rFonts w:ascii="Calibri" w:hAnsi="Calibri" w:cs="Calibri"/>
        </w:rPr>
        <w:tab/>
      </w:r>
    </w:p>
    <w:p w:rsidR="00376915" w:rsidRPr="00C6432E" w:rsidRDefault="00376915" w:rsidP="00177938">
      <w:pPr>
        <w:tabs>
          <w:tab w:val="left" w:pos="3119"/>
          <w:tab w:val="left" w:pos="3420"/>
        </w:tabs>
        <w:spacing w:line="276" w:lineRule="auto"/>
        <w:ind w:right="5652"/>
        <w:rPr>
          <w:rFonts w:ascii="Calibri" w:hAnsi="Calibri" w:cs="Calibri"/>
          <w:sz w:val="18"/>
          <w:szCs w:val="18"/>
        </w:rPr>
      </w:pPr>
      <w:r w:rsidRPr="00C6432E">
        <w:rPr>
          <w:rFonts w:ascii="Calibri" w:hAnsi="Calibri" w:cs="Calibri"/>
          <w:sz w:val="18"/>
          <w:szCs w:val="18"/>
        </w:rPr>
        <w:t>MPK …………………………….……..</w:t>
      </w:r>
    </w:p>
    <w:p w:rsidR="00376915" w:rsidRPr="00C6432E" w:rsidRDefault="00376915" w:rsidP="00177938">
      <w:pPr>
        <w:tabs>
          <w:tab w:val="right" w:pos="9070"/>
        </w:tabs>
        <w:rPr>
          <w:rFonts w:ascii="Calibri" w:hAnsi="Calibri" w:cs="Calibri"/>
          <w:sz w:val="18"/>
          <w:szCs w:val="18"/>
        </w:rPr>
      </w:pPr>
      <w:r w:rsidRPr="00C6432E">
        <w:rPr>
          <w:rFonts w:ascii="Calibri" w:hAnsi="Calibri" w:cs="Calibri"/>
          <w:sz w:val="18"/>
          <w:szCs w:val="18"/>
        </w:rPr>
        <w:t xml:space="preserve">ZFIN ………………………….………. </w:t>
      </w:r>
    </w:p>
    <w:p w:rsidR="00376915" w:rsidRPr="00C6432E" w:rsidRDefault="00376915" w:rsidP="00177938">
      <w:pPr>
        <w:jc w:val="center"/>
        <w:rPr>
          <w:rFonts w:ascii="Calibri" w:hAnsi="Calibri" w:cs="Calibri"/>
          <w:b/>
          <w:sz w:val="18"/>
          <w:szCs w:val="18"/>
        </w:rPr>
      </w:pPr>
    </w:p>
    <w:p w:rsidR="00376915" w:rsidRPr="00C6432E" w:rsidRDefault="00376915" w:rsidP="00177938">
      <w:pPr>
        <w:jc w:val="center"/>
        <w:rPr>
          <w:rFonts w:ascii="Calibri" w:hAnsi="Calibri" w:cs="Calibri"/>
          <w:b/>
          <w:sz w:val="18"/>
          <w:szCs w:val="18"/>
        </w:rPr>
      </w:pPr>
      <w:r w:rsidRPr="00C6432E">
        <w:rPr>
          <w:rFonts w:ascii="Calibri" w:hAnsi="Calibri" w:cs="Calibri"/>
          <w:b/>
          <w:sz w:val="18"/>
          <w:szCs w:val="18"/>
        </w:rPr>
        <w:t>WZÓR UMOWY ZLECENIE nr …………….../MSD/202</w:t>
      </w:r>
      <w:r>
        <w:rPr>
          <w:rFonts w:ascii="Calibri" w:hAnsi="Calibri" w:cs="Calibri"/>
          <w:b/>
          <w:sz w:val="18"/>
          <w:szCs w:val="18"/>
        </w:rPr>
        <w:t>1</w:t>
      </w:r>
      <w:r w:rsidRPr="00C6432E">
        <w:rPr>
          <w:rFonts w:ascii="Calibri" w:hAnsi="Calibri" w:cs="Calibri"/>
          <w:b/>
          <w:sz w:val="18"/>
          <w:szCs w:val="18"/>
        </w:rPr>
        <w:t xml:space="preserve"> DLA OSOBY FIZYCZNEJ</w:t>
      </w:r>
    </w:p>
    <w:p w:rsidR="00376915" w:rsidRPr="00C6432E" w:rsidRDefault="00376915" w:rsidP="00177938">
      <w:pPr>
        <w:rPr>
          <w:rFonts w:ascii="Calibri" w:hAnsi="Calibri" w:cs="Calibri"/>
          <w:sz w:val="18"/>
          <w:szCs w:val="18"/>
        </w:rPr>
      </w:pP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zawarta w dniu ……….r. w Lublinie, pomiędzy:</w:t>
      </w:r>
    </w:p>
    <w:p w:rsidR="00376915" w:rsidRPr="00C6432E" w:rsidRDefault="00376915" w:rsidP="00177938">
      <w:pPr>
        <w:jc w:val="both"/>
        <w:rPr>
          <w:rFonts w:ascii="Calibri" w:hAnsi="Calibri" w:cs="Calibri"/>
          <w:sz w:val="18"/>
          <w:szCs w:val="18"/>
        </w:rPr>
      </w:pP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Uniwersytetem Marii Curie-Skłodowskiej, pl. Marii Curie-Skłodowskiej 5, 20-031 Lublin, NIP: 712-010-36-92, REGON: 000001353 </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zwanym dalej „Zamawiającym”, reprezentowanym przez:</w:t>
      </w:r>
    </w:p>
    <w:p w:rsidR="00376915" w:rsidRPr="00C6432E" w:rsidRDefault="00376915" w:rsidP="00177938">
      <w:pPr>
        <w:spacing w:line="276" w:lineRule="auto"/>
        <w:rPr>
          <w:rFonts w:ascii="Calibri" w:hAnsi="Calibri" w:cs="Calibri"/>
          <w:sz w:val="18"/>
          <w:szCs w:val="18"/>
        </w:rPr>
      </w:pPr>
      <w:r w:rsidRPr="00C6432E">
        <w:rPr>
          <w:rFonts w:ascii="Calibri" w:hAnsi="Calibri" w:cs="Calibri"/>
          <w:sz w:val="18"/>
          <w:szCs w:val="18"/>
        </w:rPr>
        <w:t xml:space="preserve">………………………………………...……………………………………………………………………………………..………………….., </w:t>
      </w:r>
    </w:p>
    <w:p w:rsidR="00376915" w:rsidRPr="00C6432E" w:rsidRDefault="00376915" w:rsidP="00177938">
      <w:pPr>
        <w:jc w:val="both"/>
        <w:rPr>
          <w:rFonts w:ascii="Calibri" w:hAnsi="Calibri" w:cs="Calibri"/>
          <w:sz w:val="14"/>
          <w:szCs w:val="14"/>
        </w:rPr>
      </w:pPr>
      <w:r w:rsidRPr="00C6432E">
        <w:rPr>
          <w:rFonts w:ascii="Calibri" w:hAnsi="Calibri" w:cs="Calibri"/>
          <w:sz w:val="14"/>
          <w:szCs w:val="14"/>
        </w:rPr>
        <w:t xml:space="preserve">                               (tytuł, imię, nazwisko, stanowisko osoby reprezentującej UMCS)</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działającego/ej na podstawie pełnomocnictwa Rektora UMCS z dnia ………. Nr ……………………………………………</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przy kontrasygnacie Kwestora, </w:t>
      </w:r>
    </w:p>
    <w:p w:rsidR="00376915" w:rsidRPr="00C6432E" w:rsidRDefault="00376915" w:rsidP="00177938">
      <w:pPr>
        <w:jc w:val="both"/>
        <w:rPr>
          <w:rFonts w:ascii="Calibri" w:hAnsi="Calibri" w:cs="Calibri"/>
          <w:sz w:val="18"/>
          <w:szCs w:val="18"/>
        </w:rPr>
      </w:pP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a</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zamieszkały w ………………………….…………………………….…… PESEL/NR DOWODU OSOBISTEGO/NR PASZPORTU</w:t>
      </w:r>
      <w:r w:rsidRPr="00C6432E">
        <w:rPr>
          <w:rFonts w:ascii="Calibri" w:hAnsi="Calibri" w:cs="Calibri"/>
          <w:sz w:val="18"/>
          <w:szCs w:val="18"/>
          <w:vertAlign w:val="superscript"/>
        </w:rPr>
        <w:t>4</w:t>
      </w:r>
      <w:r w:rsidRPr="00C6432E">
        <w:rPr>
          <w:rFonts w:ascii="Calibri" w:hAnsi="Calibri" w:cs="Calibri"/>
          <w:sz w:val="18"/>
          <w:szCs w:val="18"/>
        </w:rPr>
        <w:t xml:space="preserve"> ………………………………………………………………….  zwanym / zwaną dalej „Wykonawcą”, </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a łącznie zwanych „Stronami” o treści następującej: </w:t>
      </w:r>
    </w:p>
    <w:p w:rsidR="00376915" w:rsidRPr="00C6432E" w:rsidRDefault="00376915" w:rsidP="00177938">
      <w:pPr>
        <w:jc w:val="center"/>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1 Wstęp</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1. Umowa niniejsza została zawarta w rezultacie przeprowadzenia </w:t>
      </w:r>
      <w:r w:rsidR="00E20113" w:rsidRPr="00C6432E">
        <w:rPr>
          <w:rFonts w:ascii="Calibri" w:hAnsi="Calibri" w:cs="Calibri"/>
          <w:sz w:val="18"/>
          <w:szCs w:val="18"/>
        </w:rPr>
        <w:t xml:space="preserve">postępowania o </w:t>
      </w:r>
      <w:r w:rsidR="00E20113">
        <w:rPr>
          <w:rFonts w:ascii="Calibri" w:hAnsi="Calibri" w:cs="Calibri"/>
          <w:sz w:val="18"/>
          <w:szCs w:val="18"/>
        </w:rPr>
        <w:t xml:space="preserve">udzielnie </w:t>
      </w:r>
      <w:r w:rsidR="00E20113" w:rsidRPr="00C6432E">
        <w:rPr>
          <w:rFonts w:ascii="Calibri" w:hAnsi="Calibri" w:cs="Calibri"/>
          <w:sz w:val="18"/>
          <w:szCs w:val="18"/>
        </w:rPr>
        <w:t xml:space="preserve">zamówienia </w:t>
      </w:r>
      <w:r w:rsidR="00E20113">
        <w:rPr>
          <w:rFonts w:ascii="Calibri" w:hAnsi="Calibri" w:cs="Calibri"/>
          <w:sz w:val="18"/>
          <w:szCs w:val="18"/>
        </w:rPr>
        <w:t>publicznego przeprowadzonego z wyłączeniem ustawy z dnia 11 września 2019 r. Prawo zamówień publicznych (Dz.U. z 2019 r. poz. 2019</w:t>
      </w:r>
      <w:r w:rsidR="00C7533B">
        <w:rPr>
          <w:rFonts w:ascii="Calibri" w:hAnsi="Calibri" w:cs="Calibri"/>
          <w:sz w:val="18"/>
          <w:szCs w:val="18"/>
        </w:rPr>
        <w:t xml:space="preserve"> </w:t>
      </w:r>
      <w:r w:rsidR="00C7533B">
        <w:rPr>
          <w:rFonts w:ascii="Calibri" w:hAnsi="Calibri" w:cs="Calibri"/>
          <w:sz w:val="18"/>
          <w:szCs w:val="18"/>
        </w:rPr>
        <w:t>w</w:t>
      </w:r>
      <w:bookmarkStart w:id="2" w:name="_GoBack"/>
      <w:bookmarkEnd w:id="2"/>
      <w:r w:rsidR="00C7533B">
        <w:rPr>
          <w:rFonts w:ascii="Calibri" w:hAnsi="Calibri" w:cs="Calibri"/>
          <w:sz w:val="18"/>
          <w:szCs w:val="18"/>
        </w:rPr>
        <w:t xml:space="preserve">raz z </w:t>
      </w:r>
      <w:proofErr w:type="spellStart"/>
      <w:r w:rsidR="00C7533B">
        <w:rPr>
          <w:rFonts w:ascii="Calibri" w:hAnsi="Calibri" w:cs="Calibri"/>
          <w:sz w:val="18"/>
          <w:szCs w:val="18"/>
        </w:rPr>
        <w:t>późn</w:t>
      </w:r>
      <w:proofErr w:type="spellEnd"/>
      <w:r w:rsidR="00C7533B">
        <w:rPr>
          <w:rFonts w:ascii="Calibri" w:hAnsi="Calibri" w:cs="Calibri"/>
          <w:sz w:val="18"/>
          <w:szCs w:val="18"/>
        </w:rPr>
        <w:t>. zm.)</w:t>
      </w:r>
      <w:r w:rsidR="00E20113">
        <w:rPr>
          <w:rFonts w:ascii="Calibri" w:hAnsi="Calibri" w:cs="Calibri"/>
          <w:sz w:val="18"/>
          <w:szCs w:val="18"/>
        </w:rPr>
        <w:t xml:space="preserve"> o wartości zamówienia nieprzekraczającej kwoty 130 000 zł oraz </w:t>
      </w:r>
      <w:r w:rsidR="00E20113" w:rsidRPr="00C6432E">
        <w:rPr>
          <w:rFonts w:ascii="Calibri" w:hAnsi="Calibri" w:cs="Calibri"/>
          <w:sz w:val="18"/>
          <w:szCs w:val="18"/>
        </w:rPr>
        <w:t xml:space="preserve">z uwzględnieniem </w:t>
      </w:r>
      <w:r w:rsidRPr="00C6432E">
        <w:rPr>
          <w:rFonts w:ascii="Calibri" w:hAnsi="Calibri" w:cs="Calibri"/>
          <w:sz w:val="18"/>
          <w:szCs w:val="18"/>
        </w:rPr>
        <w:t>Wytycznych w zakresie kwalifikowalności wydatków w ramach Europejskiego Funduszu Rozwoju Regionalnego, Europejskiego Funduszu Społecznego oraz Funduszu Spójności na lata 2014-2020 z dnia 22 sierpnia 2019</w:t>
      </w:r>
      <w:r w:rsidRPr="00C6432E">
        <w:rPr>
          <w:rFonts w:ascii="Calibri" w:eastAsia="MS Mincho" w:hAnsi="Calibri" w:cs="Calibri"/>
          <w:sz w:val="20"/>
          <w:szCs w:val="20"/>
          <w:lang w:eastAsia="ja-JP"/>
        </w:rPr>
        <w:t xml:space="preserve"> </w:t>
      </w:r>
      <w:r w:rsidRPr="00C6432E">
        <w:rPr>
          <w:rFonts w:ascii="Calibri" w:hAnsi="Calibri" w:cs="Calibri"/>
          <w:sz w:val="18"/>
          <w:szCs w:val="18"/>
        </w:rPr>
        <w:t xml:space="preserve">r. </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2. Przygotowanie i przeprowadzenie postępowania wykonane zostało w sposób zapewniający zachowanie uczciwej konkurencji i równego traktowania wykonawców.</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376915" w:rsidRPr="00C6432E" w:rsidRDefault="00376915" w:rsidP="00177938">
      <w:pPr>
        <w:jc w:val="both"/>
        <w:rPr>
          <w:rFonts w:ascii="Calibri" w:hAnsi="Calibri" w:cs="Calibri"/>
          <w:sz w:val="18"/>
          <w:szCs w:val="18"/>
          <w:highlight w:val="yellow"/>
        </w:rPr>
      </w:pPr>
      <w:r w:rsidRPr="00C6432E">
        <w:rPr>
          <w:rFonts w:ascii="Calibri" w:hAnsi="Calibri" w:cs="Calibri"/>
          <w:sz w:val="18"/>
          <w:szCs w:val="18"/>
        </w:rPr>
        <w:t>4. Wynagrodzenie w ramach niniejszej umowy współfinansowane będzie ze środków Unii Europejskiej w ramach Europejskiego Funduszu Społecznego.</w:t>
      </w:r>
    </w:p>
    <w:p w:rsidR="00376915" w:rsidRPr="00C6432E" w:rsidRDefault="00376915" w:rsidP="00177938">
      <w:pPr>
        <w:rPr>
          <w:rFonts w:ascii="Calibri" w:hAnsi="Calibri" w:cs="Calibri"/>
          <w:sz w:val="18"/>
          <w:szCs w:val="18"/>
          <w:highlight w:val="yellow"/>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2 Przedmiot umowy</w:t>
      </w:r>
    </w:p>
    <w:p w:rsidR="00376915" w:rsidRPr="00C6432E" w:rsidRDefault="00376915" w:rsidP="00FA3E02">
      <w:pPr>
        <w:autoSpaceDE w:val="0"/>
        <w:autoSpaceDN w:val="0"/>
        <w:adjustRightInd w:val="0"/>
        <w:jc w:val="both"/>
        <w:rPr>
          <w:rFonts w:ascii="Calibri" w:hAnsi="Calibri" w:cs="Calibri"/>
          <w:sz w:val="18"/>
          <w:szCs w:val="18"/>
        </w:rPr>
      </w:pPr>
      <w:r w:rsidRPr="00C6432E">
        <w:rPr>
          <w:rFonts w:ascii="Calibri" w:hAnsi="Calibri" w:cs="Calibri"/>
          <w:sz w:val="18"/>
          <w:szCs w:val="18"/>
        </w:rPr>
        <w:t xml:space="preserve">1. Zamawiający zleca Wykonawcy przeprowadzenie zajęć w języku angielskim dla studentów Międzynarodowych Studiów Doktoranckich z Chemii w formie wykładów. Zajęcia realizowane będą w </w:t>
      </w:r>
      <w:r>
        <w:rPr>
          <w:rFonts w:ascii="Calibri" w:hAnsi="Calibri" w:cs="Calibri"/>
          <w:sz w:val="18"/>
          <w:szCs w:val="18"/>
        </w:rPr>
        <w:t>I</w:t>
      </w:r>
      <w:r w:rsidRPr="00C6432E">
        <w:rPr>
          <w:rFonts w:ascii="Calibri" w:hAnsi="Calibri" w:cs="Calibri"/>
          <w:sz w:val="18"/>
          <w:szCs w:val="18"/>
        </w:rPr>
        <w:t xml:space="preserve">I semestrze roku akademickiego </w:t>
      </w:r>
      <w:r w:rsidRPr="000109BA">
        <w:rPr>
          <w:rFonts w:ascii="Calibri" w:hAnsi="Calibri" w:cs="Calibri"/>
          <w:sz w:val="18"/>
          <w:szCs w:val="18"/>
        </w:rPr>
        <w:t>2020/2021</w:t>
      </w:r>
      <w:r>
        <w:rPr>
          <w:rFonts w:ascii="Calibri" w:hAnsi="Calibri" w:cs="Calibri"/>
          <w:sz w:val="18"/>
          <w:szCs w:val="18"/>
        </w:rPr>
        <w:t xml:space="preserve"> </w:t>
      </w:r>
      <w:r w:rsidRPr="00C730AD">
        <w:rPr>
          <w:rFonts w:ascii="Calibri" w:hAnsi="Calibri" w:cs="Calibri"/>
          <w:sz w:val="18"/>
          <w:szCs w:val="18"/>
        </w:rPr>
        <w:t>(VI semestr</w:t>
      </w:r>
      <w:r>
        <w:rPr>
          <w:rFonts w:ascii="Calibri" w:hAnsi="Calibri" w:cs="Calibri"/>
          <w:sz w:val="18"/>
          <w:szCs w:val="18"/>
        </w:rPr>
        <w:t xml:space="preserve"> studiów)</w:t>
      </w:r>
      <w:r w:rsidRPr="00C6432E">
        <w:rPr>
          <w:rFonts w:ascii="Calibri" w:hAnsi="Calibri" w:cs="Calibri"/>
          <w:sz w:val="18"/>
          <w:szCs w:val="18"/>
        </w:rPr>
        <w:t xml:space="preserve"> i skierowane będą do doktorantów I</w:t>
      </w:r>
      <w:r>
        <w:rPr>
          <w:rFonts w:ascii="Calibri" w:hAnsi="Calibri" w:cs="Calibri"/>
          <w:sz w:val="18"/>
          <w:szCs w:val="18"/>
        </w:rPr>
        <w:t>I</w:t>
      </w:r>
      <w:r w:rsidRPr="00C6432E">
        <w:rPr>
          <w:rFonts w:ascii="Calibri" w:hAnsi="Calibri" w:cs="Calibri"/>
          <w:sz w:val="18"/>
          <w:szCs w:val="18"/>
        </w:rPr>
        <w:t xml:space="preserve">I roku studiów doktoranckich. Dotyczyć będą tematyki </w:t>
      </w:r>
      <w:r w:rsidRPr="00BB04F1">
        <w:rPr>
          <w:rFonts w:ascii="Calibri" w:eastAsia="MS Mincho" w:hAnsi="Calibri" w:cs="Courier New"/>
          <w:sz w:val="18"/>
          <w:szCs w:val="18"/>
        </w:rPr>
        <w:t xml:space="preserve"> </w:t>
      </w:r>
      <w:r w:rsidRPr="00A224AE">
        <w:rPr>
          <w:rFonts w:ascii="Calibri" w:eastAsia="MS Mincho" w:hAnsi="Calibri" w:cs="Courier New"/>
          <w:i/>
          <w:sz w:val="18"/>
          <w:szCs w:val="18"/>
        </w:rPr>
        <w:t>Nowoczesne techniki spektralne w analizie materiałów.</w:t>
      </w:r>
      <w:r w:rsidRPr="00A224AE">
        <w:rPr>
          <w:rFonts w:ascii="Calibri" w:eastAsia="MS Mincho" w:hAnsi="Calibri" w:cs="Courier New"/>
          <w:sz w:val="18"/>
          <w:szCs w:val="18"/>
        </w:rPr>
        <w:t xml:space="preserve"> </w:t>
      </w:r>
      <w:r w:rsidRPr="00A224AE">
        <w:rPr>
          <w:rFonts w:ascii="Calibri" w:eastAsia="MS Mincho" w:hAnsi="Calibri" w:cs="Courier New"/>
          <w:i/>
          <w:sz w:val="18"/>
          <w:szCs w:val="18"/>
        </w:rPr>
        <w:t>Nanotechnologia, materiały i techniki spektroskopowe</w:t>
      </w:r>
      <w:r w:rsidRPr="00A224AE">
        <w:rPr>
          <w:rFonts w:ascii="Calibri" w:eastAsia="MS Mincho" w:hAnsi="Calibri" w:cs="Courier New"/>
          <w:sz w:val="18"/>
          <w:szCs w:val="18"/>
        </w:rPr>
        <w:t xml:space="preserve"> (</w:t>
      </w:r>
      <w:r w:rsidRPr="00A224AE">
        <w:rPr>
          <w:rFonts w:ascii="Calibri" w:eastAsia="MS Mincho" w:hAnsi="Calibri" w:cs="Courier New"/>
          <w:i/>
          <w:sz w:val="18"/>
          <w:szCs w:val="18"/>
        </w:rPr>
        <w:t xml:space="preserve">Modern </w:t>
      </w:r>
      <w:proofErr w:type="spellStart"/>
      <w:r w:rsidRPr="00A224AE">
        <w:rPr>
          <w:rFonts w:ascii="Calibri" w:eastAsia="MS Mincho" w:hAnsi="Calibri" w:cs="Courier New"/>
          <w:i/>
          <w:sz w:val="18"/>
          <w:szCs w:val="18"/>
        </w:rPr>
        <w:t>spectroscopic</w:t>
      </w:r>
      <w:proofErr w:type="spellEnd"/>
      <w:r w:rsidRPr="00A224AE">
        <w:rPr>
          <w:rFonts w:ascii="Calibri" w:eastAsia="MS Mincho" w:hAnsi="Calibri" w:cs="Courier New"/>
          <w:i/>
          <w:sz w:val="18"/>
          <w:szCs w:val="18"/>
        </w:rPr>
        <w:t xml:space="preserve"> </w:t>
      </w:r>
      <w:proofErr w:type="spellStart"/>
      <w:r w:rsidRPr="00A224AE">
        <w:rPr>
          <w:rFonts w:ascii="Calibri" w:eastAsia="MS Mincho" w:hAnsi="Calibri" w:cs="Courier New"/>
          <w:i/>
          <w:sz w:val="18"/>
          <w:szCs w:val="18"/>
        </w:rPr>
        <w:t>techniques</w:t>
      </w:r>
      <w:proofErr w:type="spellEnd"/>
      <w:r w:rsidRPr="00A224AE">
        <w:rPr>
          <w:rFonts w:ascii="Calibri" w:eastAsia="MS Mincho" w:hAnsi="Calibri" w:cs="Courier New"/>
          <w:i/>
          <w:sz w:val="18"/>
          <w:szCs w:val="18"/>
        </w:rPr>
        <w:t xml:space="preserve"> in </w:t>
      </w:r>
      <w:r w:rsidRPr="00A224AE">
        <w:rPr>
          <w:rFonts w:ascii="Calibri" w:eastAsia="MS Mincho" w:hAnsi="Calibri" w:cs="Courier New"/>
          <w:i/>
          <w:sz w:val="18"/>
          <w:szCs w:val="18"/>
          <w:lang w:eastAsia="ja-JP"/>
        </w:rPr>
        <w:t xml:space="preserve">materials </w:t>
      </w:r>
      <w:proofErr w:type="spellStart"/>
      <w:r w:rsidRPr="00A224AE">
        <w:rPr>
          <w:rFonts w:ascii="Calibri" w:eastAsia="MS Mincho" w:hAnsi="Calibri" w:cs="Courier New"/>
          <w:i/>
          <w:sz w:val="18"/>
          <w:szCs w:val="18"/>
          <w:lang w:eastAsia="ja-JP"/>
        </w:rPr>
        <w:t>analysis</w:t>
      </w:r>
      <w:proofErr w:type="spellEnd"/>
      <w:r w:rsidRPr="00A224AE">
        <w:rPr>
          <w:rFonts w:ascii="Calibri" w:eastAsia="MS Mincho" w:hAnsi="Calibri" w:cs="Courier New"/>
          <w:i/>
          <w:sz w:val="18"/>
          <w:szCs w:val="18"/>
          <w:lang w:eastAsia="ja-JP"/>
        </w:rPr>
        <w:t xml:space="preserve">. </w:t>
      </w:r>
      <w:proofErr w:type="spellStart"/>
      <w:r w:rsidRPr="00A224AE">
        <w:rPr>
          <w:rFonts w:ascii="Calibri" w:eastAsia="MS Mincho" w:hAnsi="Calibri" w:cs="Courier New"/>
          <w:i/>
          <w:sz w:val="18"/>
          <w:szCs w:val="18"/>
        </w:rPr>
        <w:t>Nanotechnology</w:t>
      </w:r>
      <w:proofErr w:type="spellEnd"/>
      <w:r w:rsidRPr="00A224AE">
        <w:rPr>
          <w:rFonts w:ascii="Calibri" w:eastAsia="MS Mincho" w:hAnsi="Calibri" w:cs="Courier New"/>
          <w:i/>
          <w:sz w:val="18"/>
          <w:szCs w:val="18"/>
        </w:rPr>
        <w:t xml:space="preserve">, materials and </w:t>
      </w:r>
      <w:proofErr w:type="spellStart"/>
      <w:r w:rsidRPr="00A224AE">
        <w:rPr>
          <w:rFonts w:ascii="Calibri" w:eastAsia="MS Mincho" w:hAnsi="Calibri" w:cs="Courier New"/>
          <w:i/>
          <w:sz w:val="18"/>
          <w:szCs w:val="18"/>
        </w:rPr>
        <w:t>spectroscopy</w:t>
      </w:r>
      <w:proofErr w:type="spellEnd"/>
      <w:r w:rsidRPr="00A224AE">
        <w:rPr>
          <w:rFonts w:ascii="Calibri" w:eastAsia="MS Mincho" w:hAnsi="Calibri" w:cs="Courier New"/>
          <w:i/>
          <w:sz w:val="18"/>
          <w:szCs w:val="18"/>
        </w:rPr>
        <w:t xml:space="preserve"> </w:t>
      </w:r>
      <w:proofErr w:type="spellStart"/>
      <w:r w:rsidRPr="00A224AE">
        <w:rPr>
          <w:rFonts w:ascii="Calibri" w:eastAsia="MS Mincho" w:hAnsi="Calibri" w:cs="Courier New"/>
          <w:i/>
          <w:sz w:val="18"/>
          <w:szCs w:val="18"/>
        </w:rPr>
        <w:t>techniques</w:t>
      </w:r>
      <w:proofErr w:type="spellEnd"/>
      <w:r w:rsidRPr="00A224AE">
        <w:rPr>
          <w:rFonts w:ascii="Calibri" w:eastAsia="MS Mincho" w:hAnsi="Calibri" w:cs="Courier New"/>
          <w:sz w:val="18"/>
          <w:szCs w:val="18"/>
          <w:lang w:eastAsia="ja-JP"/>
        </w:rPr>
        <w:t>)</w:t>
      </w:r>
      <w:r>
        <w:rPr>
          <w:rFonts w:ascii="Calibri" w:eastAsia="MS Mincho" w:hAnsi="Calibri" w:cs="Courier New"/>
          <w:sz w:val="20"/>
          <w:szCs w:val="20"/>
          <w:lang w:eastAsia="ja-JP"/>
        </w:rPr>
        <w:t xml:space="preserve"> </w:t>
      </w:r>
      <w:r w:rsidRPr="00C6432E">
        <w:rPr>
          <w:rFonts w:ascii="Calibri" w:eastAsia="MS Mincho" w:hAnsi="Calibri" w:cs="Calibri"/>
          <w:i/>
          <w:sz w:val="18"/>
          <w:szCs w:val="18"/>
          <w:lang w:eastAsia="ja-JP"/>
        </w:rPr>
        <w:t xml:space="preserve"> </w:t>
      </w:r>
      <w:r w:rsidRPr="00EC308F">
        <w:rPr>
          <w:rFonts w:ascii="Calibri" w:eastAsia="MS Mincho" w:hAnsi="Calibri" w:cs="Calibri"/>
          <w:sz w:val="18"/>
          <w:szCs w:val="18"/>
          <w:lang w:eastAsia="ja-JP"/>
        </w:rPr>
        <w:t>realizowanej</w:t>
      </w:r>
      <w:r w:rsidRPr="00C6432E">
        <w:rPr>
          <w:rFonts w:ascii="Calibri" w:eastAsia="MS Mincho" w:hAnsi="Calibri" w:cs="Calibri"/>
          <w:i/>
          <w:sz w:val="18"/>
          <w:szCs w:val="18"/>
          <w:lang w:eastAsia="ja-JP"/>
        </w:rPr>
        <w:t xml:space="preserve"> </w:t>
      </w:r>
      <w:r w:rsidRPr="00C6432E">
        <w:rPr>
          <w:rFonts w:ascii="Calibri" w:hAnsi="Calibri" w:cs="Calibri"/>
          <w:sz w:val="18"/>
          <w:szCs w:val="18"/>
        </w:rPr>
        <w:t xml:space="preserve">w formie wykładu w języku angielskim w oparciu o przygotowany uprzednio przez Wykonawcę i zaakceptowany przez Zamawiającego sylabus. Zajęcia realizowane będą w ramach przedmiotu: </w:t>
      </w:r>
      <w:r w:rsidRPr="00BB04F1">
        <w:rPr>
          <w:rFonts w:ascii="Calibri" w:eastAsia="MS Mincho" w:hAnsi="Calibri" w:cs="Courier New"/>
          <w:i/>
          <w:sz w:val="18"/>
          <w:szCs w:val="18"/>
        </w:rPr>
        <w:t>Nowoczesne techniki spektralne w analizie materiałów</w:t>
      </w:r>
      <w:r>
        <w:rPr>
          <w:rFonts w:ascii="Calibri" w:eastAsia="MS Mincho" w:hAnsi="Calibri" w:cs="Courier New"/>
          <w:i/>
          <w:sz w:val="18"/>
          <w:szCs w:val="18"/>
        </w:rPr>
        <w:t xml:space="preserve"> (</w:t>
      </w:r>
      <w:r w:rsidRPr="00BB04F1">
        <w:rPr>
          <w:rFonts w:ascii="Calibri" w:eastAsia="MS Mincho" w:hAnsi="Calibri" w:cs="Courier New"/>
          <w:i/>
          <w:sz w:val="18"/>
          <w:szCs w:val="18"/>
        </w:rPr>
        <w:t xml:space="preserve">Modern </w:t>
      </w:r>
      <w:proofErr w:type="spellStart"/>
      <w:r w:rsidRPr="00BB04F1">
        <w:rPr>
          <w:rFonts w:ascii="Calibri" w:eastAsia="MS Mincho" w:hAnsi="Calibri" w:cs="Courier New"/>
          <w:i/>
          <w:sz w:val="18"/>
          <w:szCs w:val="18"/>
        </w:rPr>
        <w:t>spectroscopic</w:t>
      </w:r>
      <w:proofErr w:type="spellEnd"/>
      <w:r w:rsidRPr="00BB04F1">
        <w:rPr>
          <w:rFonts w:ascii="Calibri" w:eastAsia="MS Mincho" w:hAnsi="Calibri" w:cs="Courier New"/>
          <w:i/>
          <w:sz w:val="18"/>
          <w:szCs w:val="18"/>
        </w:rPr>
        <w:t xml:space="preserve"> </w:t>
      </w:r>
      <w:proofErr w:type="spellStart"/>
      <w:r w:rsidRPr="00BB04F1">
        <w:rPr>
          <w:rFonts w:ascii="Calibri" w:eastAsia="MS Mincho" w:hAnsi="Calibri" w:cs="Courier New"/>
          <w:i/>
          <w:sz w:val="18"/>
          <w:szCs w:val="18"/>
        </w:rPr>
        <w:t>techniques</w:t>
      </w:r>
      <w:proofErr w:type="spellEnd"/>
      <w:r w:rsidRPr="00BB04F1">
        <w:rPr>
          <w:rFonts w:ascii="Calibri" w:eastAsia="MS Mincho" w:hAnsi="Calibri" w:cs="Courier New"/>
          <w:i/>
          <w:sz w:val="18"/>
          <w:szCs w:val="18"/>
        </w:rPr>
        <w:t xml:space="preserve"> in </w:t>
      </w:r>
      <w:r w:rsidRPr="00BB04F1">
        <w:rPr>
          <w:rFonts w:ascii="Calibri" w:eastAsia="MS Mincho" w:hAnsi="Calibri" w:cs="Courier New"/>
          <w:i/>
          <w:sz w:val="18"/>
          <w:szCs w:val="18"/>
          <w:lang w:eastAsia="ja-JP"/>
        </w:rPr>
        <w:t xml:space="preserve">materials </w:t>
      </w:r>
      <w:proofErr w:type="spellStart"/>
      <w:r w:rsidRPr="00BB04F1">
        <w:rPr>
          <w:rFonts w:ascii="Calibri" w:eastAsia="MS Mincho" w:hAnsi="Calibri" w:cs="Courier New"/>
          <w:i/>
          <w:sz w:val="18"/>
          <w:szCs w:val="18"/>
          <w:lang w:eastAsia="ja-JP"/>
        </w:rPr>
        <w:t>analysis</w:t>
      </w:r>
      <w:proofErr w:type="spellEnd"/>
      <w:r>
        <w:rPr>
          <w:rFonts w:ascii="Calibri" w:eastAsia="MS Mincho" w:hAnsi="Calibri" w:cs="Courier New"/>
          <w:i/>
          <w:sz w:val="18"/>
          <w:szCs w:val="18"/>
          <w:lang w:eastAsia="ja-JP"/>
        </w:rPr>
        <w:t>)</w:t>
      </w:r>
      <w:r w:rsidRPr="00C6432E">
        <w:rPr>
          <w:rFonts w:ascii="Calibri" w:hAnsi="Calibri" w:cs="Calibri"/>
          <w:sz w:val="18"/>
          <w:szCs w:val="18"/>
        </w:rPr>
        <w:t xml:space="preserve">. Czas trwania zajęć: </w:t>
      </w:r>
      <w:r>
        <w:rPr>
          <w:rFonts w:ascii="Calibri" w:hAnsi="Calibri" w:cs="Calibri"/>
          <w:sz w:val="18"/>
          <w:szCs w:val="18"/>
        </w:rPr>
        <w:t>2</w:t>
      </w:r>
      <w:r w:rsidRPr="00C6432E">
        <w:rPr>
          <w:rFonts w:ascii="Calibri" w:hAnsi="Calibri" w:cs="Calibri"/>
          <w:sz w:val="18"/>
          <w:szCs w:val="18"/>
        </w:rPr>
        <w:t>5 godzin dydaktycznych (1 godzina</w:t>
      </w:r>
      <w:r>
        <w:rPr>
          <w:rFonts w:ascii="Calibri" w:hAnsi="Calibri" w:cs="Calibri"/>
          <w:sz w:val="18"/>
          <w:szCs w:val="18"/>
        </w:rPr>
        <w:t xml:space="preserve"> dydaktyczna</w:t>
      </w:r>
      <w:r w:rsidRPr="00C6432E">
        <w:rPr>
          <w:rFonts w:ascii="Calibri" w:hAnsi="Calibri" w:cs="Calibri"/>
          <w:sz w:val="18"/>
          <w:szCs w:val="18"/>
        </w:rPr>
        <w:t xml:space="preserve"> to 45 minut).</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2. Termin realizacji przedmiotu umowy: </w:t>
      </w:r>
      <w:r>
        <w:rPr>
          <w:rFonts w:ascii="Calibri" w:hAnsi="Calibri" w:cs="Calibri"/>
          <w:sz w:val="18"/>
          <w:szCs w:val="18"/>
        </w:rPr>
        <w:t>10</w:t>
      </w:r>
      <w:r w:rsidRPr="00EC308F">
        <w:rPr>
          <w:rFonts w:ascii="Calibri" w:hAnsi="Calibri" w:cs="Calibri"/>
          <w:sz w:val="18"/>
          <w:szCs w:val="18"/>
        </w:rPr>
        <w:t>.</w:t>
      </w:r>
      <w:r>
        <w:rPr>
          <w:rFonts w:ascii="Calibri" w:hAnsi="Calibri" w:cs="Calibri"/>
          <w:sz w:val="18"/>
          <w:szCs w:val="18"/>
        </w:rPr>
        <w:t>05</w:t>
      </w:r>
      <w:r w:rsidRPr="00EC308F">
        <w:rPr>
          <w:rFonts w:ascii="Calibri" w:hAnsi="Calibri" w:cs="Calibri"/>
          <w:sz w:val="18"/>
          <w:szCs w:val="18"/>
        </w:rPr>
        <w:t>.202</w:t>
      </w:r>
      <w:r>
        <w:rPr>
          <w:rFonts w:ascii="Calibri" w:hAnsi="Calibri" w:cs="Calibri"/>
          <w:sz w:val="18"/>
          <w:szCs w:val="18"/>
        </w:rPr>
        <w:t>1</w:t>
      </w:r>
      <w:r w:rsidRPr="00EC308F">
        <w:rPr>
          <w:rFonts w:ascii="Calibri" w:hAnsi="Calibri" w:cs="Calibri"/>
          <w:sz w:val="18"/>
          <w:szCs w:val="18"/>
        </w:rPr>
        <w:t xml:space="preserve"> do </w:t>
      </w:r>
      <w:r>
        <w:rPr>
          <w:rFonts w:ascii="Calibri" w:hAnsi="Calibri" w:cs="Calibri"/>
          <w:sz w:val="18"/>
          <w:szCs w:val="18"/>
        </w:rPr>
        <w:t>25</w:t>
      </w:r>
      <w:r w:rsidRPr="00EC308F">
        <w:rPr>
          <w:rFonts w:ascii="Calibri" w:hAnsi="Calibri" w:cs="Calibri"/>
          <w:sz w:val="18"/>
          <w:szCs w:val="18"/>
        </w:rPr>
        <w:t>.</w:t>
      </w:r>
      <w:r>
        <w:rPr>
          <w:rFonts w:ascii="Calibri" w:hAnsi="Calibri" w:cs="Calibri"/>
          <w:sz w:val="18"/>
          <w:szCs w:val="18"/>
        </w:rPr>
        <w:t>06</w:t>
      </w:r>
      <w:r w:rsidRPr="00EC308F">
        <w:rPr>
          <w:rFonts w:ascii="Calibri" w:hAnsi="Calibri" w:cs="Calibri"/>
          <w:sz w:val="18"/>
          <w:szCs w:val="18"/>
        </w:rPr>
        <w:t>.202</w:t>
      </w:r>
      <w:r>
        <w:rPr>
          <w:rFonts w:ascii="Calibri" w:hAnsi="Calibri" w:cs="Calibri"/>
          <w:sz w:val="18"/>
          <w:szCs w:val="18"/>
        </w:rPr>
        <w:t>1</w:t>
      </w:r>
      <w:r w:rsidRPr="00EC308F">
        <w:rPr>
          <w:rFonts w:ascii="Calibri" w:hAnsi="Calibri" w:cs="Calibri"/>
          <w:sz w:val="18"/>
          <w:szCs w:val="18"/>
        </w:rPr>
        <w:t>.</w:t>
      </w:r>
      <w:r w:rsidRPr="00C6432E">
        <w:rPr>
          <w:rFonts w:ascii="Calibri" w:hAnsi="Calibri" w:cs="Calibri"/>
          <w:sz w:val="18"/>
          <w:szCs w:val="18"/>
        </w:rPr>
        <w:t xml:space="preserve"> Szczegółowy termin realizacji wykładów zostanie ustalony wspólnie z Wykonawcą w ciągu 14 dni od daty podpisania umowy. Termin realizacji może ulec wydłużeniu w przypadku wyrażenia zgody na wydłużenie okresu realizacji projektu przez instytucję przyznającą dofinansowanie lub w przypadku innej sytuacji niemożliwej do przewidzenia przez Zamawiającego w dniu ogłoszenia zapytania ofertowego, a mającej bezpośredni wpływ na realizację zamówienia. Zamawiający zastrzega sobie prawo zmiany harmonogramu w porozumieniu z Wykonawcą/ Wykonawcami.</w:t>
      </w:r>
    </w:p>
    <w:p w:rsidR="00376915" w:rsidRPr="00C6432E" w:rsidRDefault="00376915" w:rsidP="00177938">
      <w:pPr>
        <w:jc w:val="both"/>
        <w:rPr>
          <w:rFonts w:ascii="Calibri" w:hAnsi="Calibri" w:cs="Calibri"/>
          <w:sz w:val="18"/>
          <w:szCs w:val="18"/>
        </w:rPr>
      </w:pPr>
      <w:r w:rsidRPr="00C730AD">
        <w:rPr>
          <w:rFonts w:ascii="Calibri" w:hAnsi="Calibri" w:cs="Calibri"/>
          <w:sz w:val="18"/>
          <w:szCs w:val="18"/>
        </w:rPr>
        <w:t xml:space="preserve">3. Zajęcia, o których mowa w ust. 1 przewidziane są dla studentów kierunku </w:t>
      </w:r>
      <w:r w:rsidRPr="00C730AD">
        <w:rPr>
          <w:rFonts w:ascii="Calibri" w:hAnsi="Calibri" w:cs="Calibri"/>
          <w:i/>
          <w:sz w:val="18"/>
          <w:szCs w:val="18"/>
        </w:rPr>
        <w:t xml:space="preserve">Międzynarodowe Studia Doktoranckie z Chemii, </w:t>
      </w:r>
      <w:r w:rsidRPr="00C730AD">
        <w:rPr>
          <w:rFonts w:ascii="Calibri" w:hAnsi="Calibri" w:cs="Calibri"/>
          <w:sz w:val="18"/>
          <w:szCs w:val="18"/>
        </w:rPr>
        <w:t>zgodnie z ofertą Wykonawcy z dnia …………. (</w:t>
      </w:r>
      <w:r w:rsidRPr="00C730AD">
        <w:rPr>
          <w:rFonts w:ascii="Calibri" w:hAnsi="Calibri" w:cs="Calibri"/>
          <w:i/>
          <w:sz w:val="18"/>
          <w:szCs w:val="18"/>
        </w:rPr>
        <w:t>data podpisania oferty Wykonawcy</w:t>
      </w:r>
      <w:r w:rsidRPr="00C730AD">
        <w:rPr>
          <w:rFonts w:ascii="Calibri" w:hAnsi="Calibri" w:cs="Calibri"/>
          <w:sz w:val="18"/>
          <w:szCs w:val="18"/>
        </w:rPr>
        <w:t>) w semestrze II roku akademickiego 2020/2021.</w:t>
      </w:r>
      <w:r w:rsidRPr="00C6432E">
        <w:rPr>
          <w:rFonts w:ascii="Calibri" w:hAnsi="Calibri" w:cs="Calibri"/>
          <w:sz w:val="18"/>
          <w:szCs w:val="18"/>
        </w:rPr>
        <w:t xml:space="preserve"> </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4. Wykonawca przekaże sylabus do przedmiotu, o którym mowa w §2 </w:t>
      </w:r>
      <w:r>
        <w:rPr>
          <w:rFonts w:ascii="Calibri" w:hAnsi="Calibri" w:cs="Calibri"/>
          <w:sz w:val="18"/>
          <w:szCs w:val="18"/>
        </w:rPr>
        <w:t xml:space="preserve">ust. 1 </w:t>
      </w:r>
      <w:r w:rsidRPr="00C6432E">
        <w:rPr>
          <w:rFonts w:ascii="Calibri" w:hAnsi="Calibri" w:cs="Calibri"/>
          <w:sz w:val="18"/>
          <w:szCs w:val="18"/>
        </w:rPr>
        <w:t xml:space="preserve">w ciągu 14 dni od podpisania umowy </w:t>
      </w:r>
      <w:r w:rsidRPr="00C6432E">
        <w:rPr>
          <w:rFonts w:ascii="Calibri" w:hAnsi="Calibri" w:cs="Calibri"/>
          <w:sz w:val="18"/>
          <w:szCs w:val="18"/>
        </w:rPr>
        <w:br/>
        <w:t xml:space="preserve">e-mailem na adres piotr.borowski@poczta.umcs.lublin.pl </w:t>
      </w:r>
    </w:p>
    <w:p w:rsidR="00376915" w:rsidRPr="00C6432E" w:rsidRDefault="00376915" w:rsidP="001B362C">
      <w:pPr>
        <w:jc w:val="both"/>
        <w:rPr>
          <w:rFonts w:ascii="Calibri" w:hAnsi="Calibri" w:cs="Calibri"/>
          <w:sz w:val="18"/>
          <w:szCs w:val="18"/>
        </w:rPr>
      </w:pPr>
      <w:r w:rsidRPr="00C6432E">
        <w:rPr>
          <w:rFonts w:ascii="Calibri" w:hAnsi="Calibri" w:cs="Calibri"/>
          <w:sz w:val="18"/>
          <w:szCs w:val="18"/>
        </w:rPr>
        <w:lastRenderedPageBreak/>
        <w:t>5. Zamawiający zobowiązuje się zapewnić sale i udostępnić warunki techniczne dla studentów, w tym w szczególności pokryć koszty ich wynajmu/wypożyczenia, w których będzie możliwe odsłuchanie/przeprowadzenie zajęć zgodnie z harmonogramem.</w:t>
      </w:r>
    </w:p>
    <w:p w:rsidR="00376915" w:rsidRPr="00C6432E" w:rsidRDefault="00376915" w:rsidP="001B362C">
      <w:pPr>
        <w:jc w:val="both"/>
        <w:rPr>
          <w:rFonts w:ascii="Calibri" w:hAnsi="Calibri" w:cs="Calibri"/>
          <w:sz w:val="18"/>
          <w:szCs w:val="18"/>
          <w:lang w:eastAsia="ar-SA"/>
        </w:rPr>
      </w:pPr>
      <w:r w:rsidRPr="00C6432E">
        <w:rPr>
          <w:rFonts w:ascii="Calibri" w:hAnsi="Calibri" w:cs="Calibri"/>
          <w:sz w:val="18"/>
          <w:szCs w:val="18"/>
        </w:rPr>
        <w:t>6. Wykonawca z</w:t>
      </w:r>
      <w:r w:rsidRPr="00C6432E">
        <w:rPr>
          <w:rFonts w:ascii="Calibri" w:hAnsi="Calibri" w:cs="Calibri"/>
          <w:sz w:val="18"/>
          <w:szCs w:val="18"/>
          <w:lang w:eastAsia="ar-SA"/>
        </w:rPr>
        <w:t xml:space="preserve">obowiązuję się do osobistego wykonywania umowy przez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w:t>
      </w:r>
      <w:r w:rsidRPr="00C6432E">
        <w:rPr>
          <w:rFonts w:ascii="Calibri" w:hAnsi="Calibri" w:cs="Calibri"/>
          <w:sz w:val="18"/>
          <w:szCs w:val="18"/>
          <w:lang w:eastAsia="ar-SA"/>
        </w:rPr>
        <w:br/>
        <w:t>niż deklarowane w ramach postępowania.</w:t>
      </w:r>
    </w:p>
    <w:p w:rsidR="00376915" w:rsidRPr="00C6432E" w:rsidRDefault="00376915" w:rsidP="001B362C">
      <w:pPr>
        <w:jc w:val="both"/>
        <w:rPr>
          <w:rFonts w:ascii="Calibri" w:hAnsi="Calibri" w:cs="Calibri"/>
          <w:sz w:val="18"/>
          <w:szCs w:val="18"/>
        </w:rPr>
      </w:pPr>
      <w:r w:rsidRPr="00C6432E">
        <w:rPr>
          <w:rFonts w:ascii="Calibri" w:hAnsi="Calibri" w:cs="Calibri"/>
          <w:sz w:val="18"/>
          <w:szCs w:val="18"/>
        </w:rPr>
        <w:t xml:space="preserve">7. Wykonawca zobowiązuje się do wykonania przedmiotu umowy czynności z należytą starannością oraz oświadcza, </w:t>
      </w:r>
      <w:r w:rsidRPr="00C6432E">
        <w:rPr>
          <w:rFonts w:ascii="Calibri" w:hAnsi="Calibri" w:cs="Calibri"/>
          <w:sz w:val="18"/>
          <w:szCs w:val="18"/>
        </w:rPr>
        <w:br/>
        <w:t>że posiada odpowiednie kwalifikacje do ich wykonania.</w:t>
      </w:r>
    </w:p>
    <w:p w:rsidR="00376915" w:rsidRPr="00C6432E" w:rsidRDefault="00376915" w:rsidP="00177938">
      <w:pPr>
        <w:jc w:val="both"/>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3 Wynagrodzenie</w:t>
      </w:r>
    </w:p>
    <w:p w:rsidR="00C92F29" w:rsidRDefault="00376915" w:rsidP="00177938">
      <w:pPr>
        <w:jc w:val="both"/>
        <w:rPr>
          <w:rFonts w:ascii="Calibri" w:hAnsi="Calibri" w:cs="Calibri"/>
          <w:sz w:val="18"/>
          <w:szCs w:val="18"/>
        </w:rPr>
      </w:pPr>
      <w:r w:rsidRPr="00C6432E">
        <w:rPr>
          <w:rFonts w:ascii="Calibri" w:hAnsi="Calibri" w:cs="Calibri"/>
          <w:sz w:val="18"/>
          <w:szCs w:val="18"/>
        </w:rPr>
        <w:t>1. Za wykonanie przedmiotu umowy Wykonawcy przysługuje wynagrodzenie w wysokości</w:t>
      </w:r>
    </w:p>
    <w:p w:rsidR="00C92F29" w:rsidRPr="00C6432E" w:rsidRDefault="00C92F29" w:rsidP="00C92F29">
      <w:pPr>
        <w:jc w:val="both"/>
        <w:rPr>
          <w:rFonts w:ascii="Calibri" w:hAnsi="Calibri" w:cs="Calibri"/>
          <w:sz w:val="18"/>
          <w:szCs w:val="18"/>
        </w:rPr>
      </w:pPr>
      <w:r>
        <w:rPr>
          <w:rFonts w:ascii="Calibri" w:hAnsi="Calibri" w:cs="Calibri"/>
          <w:sz w:val="18"/>
          <w:szCs w:val="18"/>
        </w:rPr>
        <w:t>1) w przypadku zajęć prowadzonych w formule stacjonarnej w UMCS w Lublinie:</w:t>
      </w:r>
    </w:p>
    <w:p w:rsidR="00C92F29" w:rsidRPr="00C6432E" w:rsidRDefault="00C92F29" w:rsidP="00C92F29">
      <w:pPr>
        <w:jc w:val="both"/>
        <w:rPr>
          <w:rFonts w:ascii="Calibri" w:hAnsi="Calibri" w:cs="Calibri"/>
          <w:sz w:val="18"/>
          <w:szCs w:val="18"/>
        </w:rPr>
      </w:pPr>
      <w:r w:rsidRPr="00C6432E">
        <w:rPr>
          <w:rFonts w:ascii="Calibri" w:hAnsi="Calibri" w:cs="Calibri"/>
          <w:sz w:val="18"/>
          <w:szCs w:val="18"/>
        </w:rPr>
        <w:t xml:space="preserve">………… PLN brutto (słownie:…………………., wg stawki: ………………….… PLN brutto za 1 godzinę dydaktyczną (45 minut) zajęć x </w:t>
      </w:r>
      <w:r>
        <w:rPr>
          <w:rFonts w:ascii="Calibri" w:hAnsi="Calibri" w:cs="Calibri"/>
          <w:sz w:val="18"/>
          <w:szCs w:val="18"/>
        </w:rPr>
        <w:t>2</w:t>
      </w:r>
      <w:r w:rsidRPr="00C6432E">
        <w:rPr>
          <w:rFonts w:ascii="Calibri" w:hAnsi="Calibri" w:cs="Calibri"/>
          <w:sz w:val="18"/>
          <w:szCs w:val="18"/>
        </w:rPr>
        <w:t xml:space="preserve">5 godzin dydaktycznych), co stanowi wartość brutto </w:t>
      </w:r>
      <w:proofErr w:type="spellStart"/>
      <w:r w:rsidRPr="00C6432E">
        <w:rPr>
          <w:rFonts w:ascii="Calibri" w:hAnsi="Calibri" w:cs="Calibri"/>
          <w:sz w:val="18"/>
          <w:szCs w:val="18"/>
        </w:rPr>
        <w:t>brutto</w:t>
      </w:r>
      <w:proofErr w:type="spellEnd"/>
      <w:r w:rsidRPr="00C6432E">
        <w:rPr>
          <w:rFonts w:ascii="Calibri" w:hAnsi="Calibri" w:cs="Calibri"/>
          <w:sz w:val="18"/>
          <w:szCs w:val="18"/>
        </w:rPr>
        <w:t xml:space="preserve"> zgodnie ze złożoną ofertą przez Wykonawcę</w:t>
      </w:r>
      <w:r w:rsidRPr="00C6432E">
        <w:rPr>
          <w:rFonts w:ascii="Calibri" w:eastAsia="MS Mincho" w:hAnsi="Calibri" w:cs="Calibri"/>
          <w:sz w:val="18"/>
          <w:szCs w:val="18"/>
          <w:lang w:eastAsia="ja-JP"/>
        </w:rPr>
        <w:t xml:space="preserve">……………………………. PLN </w:t>
      </w:r>
      <w:r w:rsidRPr="00C6432E">
        <w:rPr>
          <w:rFonts w:ascii="Calibri" w:hAnsi="Calibri" w:cs="Calibri"/>
          <w:sz w:val="18"/>
          <w:szCs w:val="18"/>
        </w:rPr>
        <w:t xml:space="preserve">(tj. wartość </w:t>
      </w:r>
      <w:r w:rsidRPr="00C6432E">
        <w:rPr>
          <w:rFonts w:ascii="Calibri" w:eastAsia="MS Mincho" w:hAnsi="Calibri" w:cs="Calibri"/>
          <w:sz w:val="18"/>
          <w:szCs w:val="18"/>
          <w:lang w:eastAsia="ja-JP"/>
        </w:rPr>
        <w:t xml:space="preserve">zawierająca obowiązujące składki ZUS po stronie pracownika i pracodawcy, podatek tj. wszystkie koszty, które z tego tytułu ponosi Zamawiający i Wykonawca). </w:t>
      </w:r>
    </w:p>
    <w:p w:rsidR="00C92F29" w:rsidRDefault="00C92F29" w:rsidP="00C92F29">
      <w:pPr>
        <w:jc w:val="both"/>
        <w:rPr>
          <w:rFonts w:ascii="Calibri" w:hAnsi="Calibri" w:cs="Calibri"/>
          <w:sz w:val="18"/>
          <w:szCs w:val="18"/>
        </w:rPr>
      </w:pPr>
      <w:r>
        <w:rPr>
          <w:rFonts w:ascii="Calibri" w:hAnsi="Calibri" w:cs="Calibri"/>
          <w:sz w:val="18"/>
          <w:szCs w:val="18"/>
        </w:rPr>
        <w:t>2) w przypadku zajęć prowadzonych w formule on-line:</w:t>
      </w:r>
    </w:p>
    <w:p w:rsidR="00C92F29" w:rsidRPr="00C6432E" w:rsidRDefault="00376915" w:rsidP="00177938">
      <w:pPr>
        <w:jc w:val="both"/>
        <w:rPr>
          <w:rFonts w:ascii="Calibri" w:hAnsi="Calibri" w:cs="Calibri"/>
          <w:sz w:val="18"/>
          <w:szCs w:val="18"/>
        </w:rPr>
      </w:pPr>
      <w:r w:rsidRPr="00C6432E">
        <w:rPr>
          <w:rFonts w:ascii="Calibri" w:hAnsi="Calibri" w:cs="Calibri"/>
          <w:sz w:val="18"/>
          <w:szCs w:val="18"/>
        </w:rPr>
        <w:t xml:space="preserve">………… PLN brutto (słownie:…………………., wg stawki: ………………….… PLN brutto za 1 godzinę dydaktyczną (45 minut) zajęć x </w:t>
      </w:r>
      <w:r>
        <w:rPr>
          <w:rFonts w:ascii="Calibri" w:hAnsi="Calibri" w:cs="Calibri"/>
          <w:sz w:val="18"/>
          <w:szCs w:val="18"/>
        </w:rPr>
        <w:t>2</w:t>
      </w:r>
      <w:r w:rsidRPr="00C6432E">
        <w:rPr>
          <w:rFonts w:ascii="Calibri" w:hAnsi="Calibri" w:cs="Calibri"/>
          <w:sz w:val="18"/>
          <w:szCs w:val="18"/>
        </w:rPr>
        <w:t xml:space="preserve">5 godzin dydaktycznych), co stanowi wartość brutto </w:t>
      </w:r>
      <w:proofErr w:type="spellStart"/>
      <w:r w:rsidRPr="00C6432E">
        <w:rPr>
          <w:rFonts w:ascii="Calibri" w:hAnsi="Calibri" w:cs="Calibri"/>
          <w:sz w:val="18"/>
          <w:szCs w:val="18"/>
        </w:rPr>
        <w:t>brutto</w:t>
      </w:r>
      <w:proofErr w:type="spellEnd"/>
      <w:r w:rsidRPr="00C6432E">
        <w:rPr>
          <w:rFonts w:ascii="Calibri" w:hAnsi="Calibri" w:cs="Calibri"/>
          <w:sz w:val="18"/>
          <w:szCs w:val="18"/>
        </w:rPr>
        <w:t xml:space="preserve"> zgodnie ze złożoną ofertą przez Wykonawcę</w:t>
      </w:r>
      <w:r w:rsidRPr="00C6432E">
        <w:rPr>
          <w:rFonts w:ascii="Calibri" w:eastAsia="MS Mincho" w:hAnsi="Calibri" w:cs="Calibri"/>
          <w:sz w:val="18"/>
          <w:szCs w:val="18"/>
          <w:lang w:eastAsia="ja-JP"/>
        </w:rPr>
        <w:t xml:space="preserve">……………………………. PLN </w:t>
      </w:r>
      <w:r w:rsidRPr="00C6432E">
        <w:rPr>
          <w:rFonts w:ascii="Calibri" w:hAnsi="Calibri" w:cs="Calibri"/>
          <w:sz w:val="18"/>
          <w:szCs w:val="18"/>
        </w:rPr>
        <w:t xml:space="preserve">(tj. wartość </w:t>
      </w:r>
      <w:r w:rsidRPr="00C6432E">
        <w:rPr>
          <w:rFonts w:ascii="Calibri" w:eastAsia="MS Mincho" w:hAnsi="Calibri" w:cs="Calibri"/>
          <w:sz w:val="18"/>
          <w:szCs w:val="18"/>
          <w:lang w:eastAsia="ja-JP"/>
        </w:rPr>
        <w:t xml:space="preserve">zawierająca obowiązujące składki ZUS po stronie pracownika i pracodawcy, podatek tj. wszystkie koszty, które z tego tytułu ponosi Zamawiający i Wykonawca). </w:t>
      </w:r>
    </w:p>
    <w:p w:rsidR="00376915" w:rsidRDefault="00376915" w:rsidP="00177938">
      <w:pPr>
        <w:jc w:val="both"/>
        <w:rPr>
          <w:rFonts w:ascii="Calibri" w:hAnsi="Calibri" w:cs="Calibri"/>
          <w:sz w:val="18"/>
          <w:szCs w:val="18"/>
        </w:rPr>
      </w:pPr>
      <w:r w:rsidRPr="00C6432E">
        <w:rPr>
          <w:rFonts w:ascii="Calibri" w:hAnsi="Calibri" w:cs="Calibri"/>
          <w:sz w:val="18"/>
          <w:szCs w:val="18"/>
        </w:rPr>
        <w:t>2. Rozliczenie za wykonanie przedmiotu umowy nastąpi zgodnie z rzeczywiście przeprowadzoną liczbą godzin na podstawie dziennika realizacji zajęć oraz miesięcznej ewidencji czasu pracy, w oparciu o który zostanie sporządzony protokół odbioru zajęć.</w:t>
      </w:r>
    </w:p>
    <w:p w:rsidR="00376915" w:rsidRDefault="00376915">
      <w:pPr>
        <w:tabs>
          <w:tab w:val="left" w:pos="0"/>
        </w:tabs>
        <w:jc w:val="both"/>
        <w:rPr>
          <w:rFonts w:ascii="Calibri" w:hAnsi="Calibri" w:cs="Calibri"/>
          <w:sz w:val="18"/>
          <w:szCs w:val="18"/>
        </w:rPr>
      </w:pPr>
      <w:r>
        <w:rPr>
          <w:rFonts w:ascii="Calibri" w:hAnsi="Calibri" w:cs="Calibri"/>
          <w:sz w:val="18"/>
          <w:szCs w:val="18"/>
        </w:rPr>
        <w:t xml:space="preserve">3. </w:t>
      </w:r>
      <w:r w:rsidRPr="008B1E28">
        <w:rPr>
          <w:rFonts w:ascii="Calibri" w:hAnsi="Calibri" w:cs="Calibri"/>
          <w:sz w:val="18"/>
          <w:szCs w:val="18"/>
        </w:rPr>
        <w:t>Wykonawca zobowiązany jest do ewidencjonowania na piśmie miesięcznej liczby godzin wykonywania umowy, a jednostka sporządzająca umowę do przechowywania ww. dokumentu.</w:t>
      </w:r>
    </w:p>
    <w:p w:rsidR="00376915" w:rsidRDefault="00376915">
      <w:pPr>
        <w:tabs>
          <w:tab w:val="left" w:pos="0"/>
        </w:tabs>
        <w:jc w:val="both"/>
        <w:rPr>
          <w:rFonts w:ascii="Calibri" w:hAnsi="Calibri" w:cs="Calibri"/>
          <w:sz w:val="18"/>
          <w:szCs w:val="18"/>
        </w:rPr>
      </w:pPr>
      <w:r>
        <w:rPr>
          <w:rFonts w:ascii="Calibri" w:hAnsi="Calibri" w:cs="Calibri"/>
          <w:sz w:val="18"/>
          <w:szCs w:val="18"/>
        </w:rPr>
        <w:t xml:space="preserve">4. </w:t>
      </w:r>
      <w:r w:rsidRPr="008B1E28">
        <w:rPr>
          <w:rFonts w:ascii="Calibri" w:hAnsi="Calibri" w:cs="Calibri"/>
          <w:sz w:val="18"/>
          <w:szCs w:val="18"/>
        </w:rPr>
        <w:t xml:space="preserve">Wypłata nastąpi na podstawie przedłożonego przez Wykonawcę rachunku za poprzedni miesiąc kalendarzowy. </w:t>
      </w:r>
    </w:p>
    <w:p w:rsidR="00376915" w:rsidRDefault="00376915">
      <w:pPr>
        <w:tabs>
          <w:tab w:val="left" w:pos="0"/>
        </w:tabs>
        <w:jc w:val="both"/>
        <w:rPr>
          <w:rFonts w:ascii="Calibri" w:hAnsi="Calibri" w:cs="Calibri"/>
          <w:sz w:val="18"/>
          <w:szCs w:val="18"/>
        </w:rPr>
      </w:pPr>
      <w:r>
        <w:rPr>
          <w:rFonts w:ascii="Calibri" w:hAnsi="Calibri" w:cs="Calibri"/>
          <w:sz w:val="18"/>
          <w:szCs w:val="18"/>
        </w:rPr>
        <w:t xml:space="preserve">5. </w:t>
      </w:r>
      <w:r w:rsidRPr="008B1E28">
        <w:rPr>
          <w:rFonts w:ascii="Calibri" w:hAnsi="Calibri" w:cs="Calibri"/>
          <w:sz w:val="18"/>
          <w:szCs w:val="18"/>
        </w:rPr>
        <w:t>Podstawą do wystawienia rachunku, jest protokół o</w:t>
      </w:r>
      <w:r>
        <w:rPr>
          <w:rFonts w:ascii="Calibri" w:hAnsi="Calibri" w:cs="Calibri"/>
          <w:sz w:val="18"/>
          <w:szCs w:val="18"/>
        </w:rPr>
        <w:t>dbioru stanowiący załącznik nr 1</w:t>
      </w:r>
      <w:r w:rsidRPr="008B1E28">
        <w:rPr>
          <w:rFonts w:ascii="Calibri" w:hAnsi="Calibri" w:cs="Calibri"/>
          <w:sz w:val="18"/>
          <w:szCs w:val="18"/>
        </w:rPr>
        <w:t>, potwierdzający zgodność wykonania usługi z wymaganiami określonymi niniejszą umową, podpisany bez zastrzeżeń przez strony umowy.</w:t>
      </w:r>
    </w:p>
    <w:p w:rsidR="00376915" w:rsidRDefault="00376915">
      <w:pPr>
        <w:tabs>
          <w:tab w:val="left" w:pos="0"/>
        </w:tabs>
        <w:jc w:val="both"/>
        <w:rPr>
          <w:rFonts w:ascii="Calibri" w:hAnsi="Calibri" w:cs="Calibri"/>
          <w:sz w:val="18"/>
          <w:szCs w:val="18"/>
        </w:rPr>
      </w:pPr>
      <w:r>
        <w:rPr>
          <w:rFonts w:ascii="Calibri" w:hAnsi="Calibri" w:cs="Calibri"/>
          <w:sz w:val="18"/>
          <w:szCs w:val="18"/>
        </w:rPr>
        <w:t xml:space="preserve">6. </w:t>
      </w:r>
      <w:r w:rsidRPr="008B1E28">
        <w:rPr>
          <w:rFonts w:ascii="Calibri" w:hAnsi="Calibri" w:cs="Calibri"/>
          <w:sz w:val="18"/>
          <w:szCs w:val="18"/>
        </w:rPr>
        <w:t>Wykonawca zobowiązany jest do niezwłocznego dostarczenia rachunku ale nie później niż do 3-go dnia miesiąca następującego po miesiącu za który należne jest wynagrodzenie.</w:t>
      </w:r>
    </w:p>
    <w:p w:rsidR="00376915" w:rsidRDefault="00376915">
      <w:pPr>
        <w:tabs>
          <w:tab w:val="left" w:pos="0"/>
        </w:tabs>
        <w:jc w:val="both"/>
        <w:rPr>
          <w:rFonts w:ascii="Calibri" w:hAnsi="Calibri" w:cs="Calibri"/>
          <w:sz w:val="18"/>
          <w:szCs w:val="18"/>
        </w:rPr>
      </w:pPr>
      <w:r>
        <w:rPr>
          <w:rFonts w:ascii="Calibri" w:hAnsi="Calibri" w:cs="Calibri"/>
          <w:sz w:val="18"/>
          <w:szCs w:val="18"/>
        </w:rPr>
        <w:t xml:space="preserve">7. </w:t>
      </w:r>
      <w:r w:rsidRPr="008B1E28">
        <w:rPr>
          <w:rFonts w:ascii="Calibri" w:hAnsi="Calibri" w:cs="Calibri"/>
          <w:sz w:val="18"/>
          <w:szCs w:val="18"/>
        </w:rPr>
        <w:t>W przypadku niezłożenia rachunku w terminie, konsekwencje późniejszej wypłaty wynagrodzenia obciążają Wykonawcę, a wypłata wynagrodzenia z tytułu umowy przechodzi na kolejny miesiąc.</w:t>
      </w:r>
    </w:p>
    <w:p w:rsidR="00376915" w:rsidRPr="00C6432E" w:rsidRDefault="00376915" w:rsidP="00177938">
      <w:pPr>
        <w:jc w:val="both"/>
        <w:rPr>
          <w:rFonts w:ascii="Calibri" w:hAnsi="Calibri" w:cs="Calibri"/>
          <w:sz w:val="18"/>
          <w:szCs w:val="18"/>
        </w:rPr>
      </w:pPr>
      <w:r>
        <w:rPr>
          <w:rFonts w:ascii="Calibri" w:hAnsi="Calibri" w:cs="Calibri"/>
          <w:sz w:val="18"/>
          <w:szCs w:val="18"/>
        </w:rPr>
        <w:t xml:space="preserve">8. </w:t>
      </w:r>
      <w:r w:rsidRPr="00C6432E">
        <w:rPr>
          <w:rFonts w:ascii="Calibri" w:hAnsi="Calibri" w:cs="Calibri"/>
          <w:sz w:val="18"/>
          <w:szCs w:val="18"/>
        </w:rPr>
        <w:t>Osobą uprawnioną do podpisania protokołu ze strony Zamawiającego jest dr hab. Piotr Borowski prof. Uczelni – koordynator Merytoryczny projektu.</w:t>
      </w:r>
    </w:p>
    <w:p w:rsidR="00376915" w:rsidRPr="00C6432E" w:rsidRDefault="00376915" w:rsidP="00177938">
      <w:pPr>
        <w:jc w:val="both"/>
        <w:rPr>
          <w:rFonts w:ascii="Calibri" w:hAnsi="Calibri" w:cs="Calibri"/>
          <w:sz w:val="18"/>
          <w:szCs w:val="18"/>
        </w:rPr>
      </w:pPr>
      <w:r>
        <w:rPr>
          <w:rFonts w:ascii="Calibri" w:hAnsi="Calibri" w:cs="Calibri"/>
          <w:sz w:val="18"/>
          <w:szCs w:val="18"/>
        </w:rPr>
        <w:t>9</w:t>
      </w:r>
      <w:r w:rsidRPr="00C6432E">
        <w:rPr>
          <w:rFonts w:ascii="Calibri" w:hAnsi="Calibri" w:cs="Calibri"/>
          <w:sz w:val="18"/>
          <w:szCs w:val="18"/>
        </w:rPr>
        <w:t xml:space="preserve">. Zapłata wynagrodzenia nastąpi przelewem na numer konta podany na rachunku, o którym mowa w ust. 4, </w:t>
      </w:r>
      <w:r w:rsidRPr="00C6432E">
        <w:rPr>
          <w:rFonts w:ascii="Calibri" w:hAnsi="Calibri" w:cs="Calibri"/>
          <w:sz w:val="18"/>
          <w:szCs w:val="18"/>
        </w:rPr>
        <w:br/>
        <w:t xml:space="preserve">w terminie 30 dni od daty jego </w:t>
      </w:r>
      <w:r w:rsidR="006973A6">
        <w:rPr>
          <w:rFonts w:ascii="Calibri" w:hAnsi="Calibri" w:cs="Calibri"/>
          <w:sz w:val="18"/>
          <w:szCs w:val="18"/>
        </w:rPr>
        <w:t>otrzymania</w:t>
      </w:r>
      <w:r w:rsidRPr="00C6432E">
        <w:rPr>
          <w:rFonts w:ascii="Calibri" w:hAnsi="Calibri" w:cs="Calibri"/>
          <w:sz w:val="18"/>
          <w:szCs w:val="18"/>
        </w:rPr>
        <w:t>.</w:t>
      </w:r>
    </w:p>
    <w:p w:rsidR="00376915" w:rsidRPr="00C6432E" w:rsidRDefault="00376915" w:rsidP="00177938">
      <w:pPr>
        <w:widowControl w:val="0"/>
        <w:suppressAutoHyphens/>
        <w:jc w:val="both"/>
        <w:rPr>
          <w:rFonts w:ascii="Calibri" w:hAnsi="Calibri" w:cs="Calibri"/>
          <w:sz w:val="18"/>
          <w:szCs w:val="18"/>
        </w:rPr>
      </w:pPr>
      <w:r>
        <w:rPr>
          <w:rFonts w:ascii="Calibri" w:hAnsi="Calibri" w:cs="Calibri"/>
          <w:sz w:val="18"/>
          <w:szCs w:val="18"/>
        </w:rPr>
        <w:t>10</w:t>
      </w:r>
      <w:r w:rsidRPr="00C6432E">
        <w:rPr>
          <w:rFonts w:ascii="Calibri" w:hAnsi="Calibri" w:cs="Calibri"/>
          <w:sz w:val="18"/>
          <w:szCs w:val="18"/>
        </w:rPr>
        <w:t>. Wykonawca zobowiązany jest złożyć pisemne oświadczenie, dla celów ubezpieczeniowych i podatkowych pod rygorem negatywnych skutków finansowych i prawnych.</w:t>
      </w:r>
    </w:p>
    <w:p w:rsidR="00376915" w:rsidRDefault="00376915" w:rsidP="008A4F64">
      <w:pPr>
        <w:widowControl w:val="0"/>
        <w:suppressAutoHyphens/>
        <w:jc w:val="both"/>
        <w:rPr>
          <w:rFonts w:ascii="Calibri" w:hAnsi="Calibri" w:cs="Calibri"/>
          <w:sz w:val="18"/>
          <w:szCs w:val="18"/>
          <w:highlight w:val="yellow"/>
        </w:rPr>
      </w:pPr>
      <w:r>
        <w:rPr>
          <w:rFonts w:ascii="Calibri" w:hAnsi="Calibri" w:cs="Calibri"/>
          <w:sz w:val="18"/>
          <w:szCs w:val="18"/>
        </w:rPr>
        <w:t>11</w:t>
      </w:r>
      <w:r w:rsidRPr="00C6432E">
        <w:rPr>
          <w:rFonts w:ascii="Calibri" w:hAnsi="Calibri" w:cs="Calibri"/>
          <w:sz w:val="18"/>
          <w:szCs w:val="18"/>
        </w:rPr>
        <w:t xml:space="preserve">. W określonych przypadkach Zamawiający dokona potrącenia z wynagrodzenia podatku dochodowego i składek </w:t>
      </w:r>
      <w:r w:rsidRPr="00C6432E">
        <w:rPr>
          <w:rFonts w:ascii="Calibri" w:hAnsi="Calibri" w:cs="Calibri"/>
          <w:sz w:val="18"/>
          <w:szCs w:val="18"/>
        </w:rPr>
        <w:br/>
        <w:t>na ubezpieczenie społeczne i ubezpieczenie zdrowotne według obowiązujących przepisów</w:t>
      </w:r>
      <w:r>
        <w:rPr>
          <w:rFonts w:ascii="Calibri" w:hAnsi="Calibri" w:cs="Calibri"/>
          <w:sz w:val="18"/>
          <w:szCs w:val="18"/>
        </w:rPr>
        <w:t>.</w:t>
      </w:r>
    </w:p>
    <w:p w:rsidR="00376915" w:rsidRPr="00EC308F" w:rsidRDefault="00376915" w:rsidP="003300FD">
      <w:pPr>
        <w:rPr>
          <w:rFonts w:ascii="Calibri" w:hAnsi="Calibri" w:cs="Calibri"/>
          <w:sz w:val="18"/>
          <w:szCs w:val="18"/>
        </w:rPr>
      </w:pPr>
      <w:r>
        <w:rPr>
          <w:rFonts w:ascii="Calibri" w:hAnsi="Calibri" w:cs="Calibri"/>
          <w:sz w:val="18"/>
          <w:szCs w:val="18"/>
        </w:rPr>
        <w:t>12</w:t>
      </w:r>
      <w:r w:rsidRPr="00EC308F">
        <w:rPr>
          <w:rFonts w:ascii="Calibri" w:hAnsi="Calibri" w:cs="Calibri"/>
          <w:sz w:val="18"/>
          <w:szCs w:val="18"/>
        </w:rPr>
        <w:t xml:space="preserve">. Wykonawca oświadcza, że </w:t>
      </w:r>
      <w:r w:rsidRPr="00EC308F">
        <w:rPr>
          <w:rFonts w:ascii="Calibri" w:hAnsi="Calibri" w:cs="Calibri"/>
          <w:b/>
          <w:i/>
          <w:sz w:val="18"/>
          <w:szCs w:val="18"/>
        </w:rPr>
        <w:t>(właściwe podkreślić</w:t>
      </w:r>
      <w:r w:rsidRPr="00EC308F">
        <w:rPr>
          <w:rFonts w:ascii="Calibri" w:hAnsi="Calibri" w:cs="Calibri"/>
          <w:sz w:val="18"/>
          <w:szCs w:val="18"/>
        </w:rPr>
        <w:t>):</w:t>
      </w:r>
    </w:p>
    <w:p w:rsidR="00376915" w:rsidRPr="00EC308F" w:rsidRDefault="00376915"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pracownikiem UMCS zatrudnionym na podstawie umowy o pracę lub mianowania,</w:t>
      </w:r>
    </w:p>
    <w:p w:rsidR="00376915" w:rsidRPr="00EC308F" w:rsidRDefault="00376915"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zatrudniony poza UMCS,</w:t>
      </w:r>
    </w:p>
    <w:p w:rsidR="00376915" w:rsidRPr="00EC308F" w:rsidRDefault="00376915"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emerytem/rencistą,</w:t>
      </w:r>
    </w:p>
    <w:p w:rsidR="00376915" w:rsidRPr="00EC308F" w:rsidRDefault="00376915"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studentem do 26 roku życia (uczniem szkoły ponadpodstawowej) i nie jest zatrudniony na podstawie umowy o pracę w UMCS,</w:t>
      </w:r>
    </w:p>
    <w:p w:rsidR="00376915" w:rsidRPr="00EC308F" w:rsidRDefault="00376915"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doktorantem,</w:t>
      </w:r>
    </w:p>
    <w:p w:rsidR="00376915" w:rsidRPr="00EC308F" w:rsidRDefault="00376915"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osoba bezrobotną,</w:t>
      </w:r>
    </w:p>
    <w:p w:rsidR="00376915" w:rsidRPr="00EC308F" w:rsidRDefault="00376915"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umowa nie będzie wykonywana w ramach pozarolniczej działalności gospodarczej.</w:t>
      </w:r>
    </w:p>
    <w:p w:rsidR="00376915" w:rsidRPr="003300FD" w:rsidRDefault="00376915" w:rsidP="003300FD">
      <w:pPr>
        <w:rPr>
          <w:rFonts w:ascii="Calibri" w:hAnsi="Calibri" w:cs="Calibri"/>
          <w:b/>
          <w:sz w:val="18"/>
          <w:szCs w:val="18"/>
          <w:highlight w:val="yellow"/>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4 Prawa autorskie</w:t>
      </w:r>
    </w:p>
    <w:p w:rsidR="00376915" w:rsidRPr="00C6432E" w:rsidRDefault="00376915" w:rsidP="00177938">
      <w:pPr>
        <w:jc w:val="both"/>
        <w:rPr>
          <w:rFonts w:ascii="Calibri" w:eastAsia="MS Mincho" w:hAnsi="Calibri" w:cs="Calibri"/>
          <w:sz w:val="18"/>
          <w:szCs w:val="18"/>
          <w:lang w:eastAsia="ja-JP"/>
        </w:rPr>
      </w:pPr>
      <w:r w:rsidRPr="00C6432E">
        <w:rPr>
          <w:rFonts w:ascii="Calibri" w:hAnsi="Calibri" w:cs="Calibri"/>
          <w:sz w:val="18"/>
          <w:szCs w:val="18"/>
        </w:rPr>
        <w:t xml:space="preserve">1. Wykonawca oświadcza, że stworzone w ramach realizacji umowy utwory zostały wykonane samodzielnie, mają charakter indywidualny i nie są obciążone jakimikolwiek prawami osób trzecich. </w:t>
      </w:r>
      <w:r w:rsidRPr="00C6432E">
        <w:rPr>
          <w:rFonts w:ascii="Calibri" w:eastAsia="MS Mincho" w:hAnsi="Calibri" w:cs="Calibri"/>
          <w:sz w:val="18"/>
          <w:szCs w:val="18"/>
          <w:lang w:eastAsia="ja-JP"/>
        </w:rPr>
        <w:t>W ramach realizacji przedmiotu umowy wytworzone zostaną następujące utwory:</w:t>
      </w:r>
    </w:p>
    <w:p w:rsidR="00376915" w:rsidRPr="00EC308F" w:rsidRDefault="00376915" w:rsidP="00177938">
      <w:pPr>
        <w:pStyle w:val="Akapitzlist"/>
        <w:numPr>
          <w:ilvl w:val="0"/>
          <w:numId w:val="36"/>
        </w:numPr>
        <w:jc w:val="both"/>
        <w:rPr>
          <w:rFonts w:ascii="Calibri" w:eastAsia="MS Mincho" w:hAnsi="Calibri" w:cs="Calibri"/>
          <w:sz w:val="18"/>
          <w:szCs w:val="18"/>
        </w:rPr>
      </w:pPr>
      <w:r w:rsidRPr="00C6432E">
        <w:rPr>
          <w:rFonts w:ascii="Calibri" w:eastAsia="MS Mincho" w:hAnsi="Calibri" w:cs="Calibri"/>
          <w:sz w:val="18"/>
          <w:szCs w:val="18"/>
        </w:rPr>
        <w:t xml:space="preserve">sylabus niezbędny do przeprowadzenie zajęć z tematyki </w:t>
      </w:r>
      <w:r w:rsidRPr="00A224AE">
        <w:rPr>
          <w:rFonts w:ascii="Calibri" w:eastAsia="MS Mincho" w:hAnsi="Calibri" w:cs="Courier New"/>
          <w:i/>
          <w:sz w:val="18"/>
          <w:szCs w:val="18"/>
        </w:rPr>
        <w:t>Nowoczesne techniki spektralne w analizie materiałów.</w:t>
      </w:r>
      <w:r w:rsidRPr="00A224AE">
        <w:rPr>
          <w:rFonts w:ascii="Calibri" w:eastAsia="MS Mincho" w:hAnsi="Calibri" w:cs="Courier New"/>
          <w:sz w:val="18"/>
          <w:szCs w:val="18"/>
        </w:rPr>
        <w:t xml:space="preserve"> </w:t>
      </w:r>
      <w:r w:rsidRPr="00A224AE">
        <w:rPr>
          <w:rFonts w:ascii="Calibri" w:eastAsia="MS Mincho" w:hAnsi="Calibri" w:cs="Courier New"/>
          <w:i/>
          <w:sz w:val="18"/>
          <w:szCs w:val="18"/>
        </w:rPr>
        <w:t>Nanotechnologia, materiały i techniki spektroskopowe</w:t>
      </w:r>
      <w:r w:rsidRPr="00A224AE">
        <w:rPr>
          <w:rFonts w:ascii="Calibri" w:eastAsia="MS Mincho" w:hAnsi="Calibri" w:cs="Courier New"/>
          <w:sz w:val="18"/>
          <w:szCs w:val="18"/>
        </w:rPr>
        <w:t xml:space="preserve"> (</w:t>
      </w:r>
      <w:r w:rsidRPr="00A224AE">
        <w:rPr>
          <w:rFonts w:ascii="Calibri" w:eastAsia="MS Mincho" w:hAnsi="Calibri" w:cs="Courier New"/>
          <w:i/>
          <w:sz w:val="18"/>
          <w:szCs w:val="18"/>
        </w:rPr>
        <w:t xml:space="preserve">Modern </w:t>
      </w:r>
      <w:proofErr w:type="spellStart"/>
      <w:r w:rsidRPr="00A224AE">
        <w:rPr>
          <w:rFonts w:ascii="Calibri" w:eastAsia="MS Mincho" w:hAnsi="Calibri" w:cs="Courier New"/>
          <w:i/>
          <w:sz w:val="18"/>
          <w:szCs w:val="18"/>
        </w:rPr>
        <w:t>spectroscopic</w:t>
      </w:r>
      <w:proofErr w:type="spellEnd"/>
      <w:r w:rsidRPr="00A224AE">
        <w:rPr>
          <w:rFonts w:ascii="Calibri" w:eastAsia="MS Mincho" w:hAnsi="Calibri" w:cs="Courier New"/>
          <w:i/>
          <w:sz w:val="18"/>
          <w:szCs w:val="18"/>
        </w:rPr>
        <w:t xml:space="preserve"> </w:t>
      </w:r>
      <w:proofErr w:type="spellStart"/>
      <w:r w:rsidRPr="00A224AE">
        <w:rPr>
          <w:rFonts w:ascii="Calibri" w:eastAsia="MS Mincho" w:hAnsi="Calibri" w:cs="Courier New"/>
          <w:i/>
          <w:sz w:val="18"/>
          <w:szCs w:val="18"/>
        </w:rPr>
        <w:t>techniques</w:t>
      </w:r>
      <w:proofErr w:type="spellEnd"/>
      <w:r w:rsidRPr="00A224AE">
        <w:rPr>
          <w:rFonts w:ascii="Calibri" w:eastAsia="MS Mincho" w:hAnsi="Calibri" w:cs="Courier New"/>
          <w:i/>
          <w:sz w:val="18"/>
          <w:szCs w:val="18"/>
        </w:rPr>
        <w:t xml:space="preserve"> in materials </w:t>
      </w:r>
      <w:proofErr w:type="spellStart"/>
      <w:r w:rsidRPr="00A224AE">
        <w:rPr>
          <w:rFonts w:ascii="Calibri" w:eastAsia="MS Mincho" w:hAnsi="Calibri" w:cs="Courier New"/>
          <w:i/>
          <w:sz w:val="18"/>
          <w:szCs w:val="18"/>
        </w:rPr>
        <w:t>analysis</w:t>
      </w:r>
      <w:proofErr w:type="spellEnd"/>
      <w:r w:rsidRPr="00A224AE">
        <w:rPr>
          <w:rFonts w:ascii="Calibri" w:eastAsia="MS Mincho" w:hAnsi="Calibri" w:cs="Courier New"/>
          <w:i/>
          <w:sz w:val="18"/>
          <w:szCs w:val="18"/>
        </w:rPr>
        <w:t xml:space="preserve">. </w:t>
      </w:r>
      <w:proofErr w:type="spellStart"/>
      <w:r w:rsidRPr="00A224AE">
        <w:rPr>
          <w:rFonts w:ascii="Calibri" w:eastAsia="MS Mincho" w:hAnsi="Calibri" w:cs="Courier New"/>
          <w:i/>
          <w:sz w:val="18"/>
          <w:szCs w:val="18"/>
        </w:rPr>
        <w:t>Nanotechnology</w:t>
      </w:r>
      <w:proofErr w:type="spellEnd"/>
      <w:r w:rsidRPr="00A224AE">
        <w:rPr>
          <w:rFonts w:ascii="Calibri" w:eastAsia="MS Mincho" w:hAnsi="Calibri" w:cs="Courier New"/>
          <w:i/>
          <w:sz w:val="18"/>
          <w:szCs w:val="18"/>
        </w:rPr>
        <w:t xml:space="preserve">, materials and </w:t>
      </w:r>
      <w:proofErr w:type="spellStart"/>
      <w:r w:rsidRPr="00A224AE">
        <w:rPr>
          <w:rFonts w:ascii="Calibri" w:eastAsia="MS Mincho" w:hAnsi="Calibri" w:cs="Courier New"/>
          <w:i/>
          <w:sz w:val="18"/>
          <w:szCs w:val="18"/>
        </w:rPr>
        <w:t>spectroscopy</w:t>
      </w:r>
      <w:proofErr w:type="spellEnd"/>
      <w:r w:rsidRPr="00A224AE">
        <w:rPr>
          <w:rFonts w:ascii="Calibri" w:eastAsia="MS Mincho" w:hAnsi="Calibri" w:cs="Courier New"/>
          <w:i/>
          <w:sz w:val="18"/>
          <w:szCs w:val="18"/>
        </w:rPr>
        <w:t xml:space="preserve"> </w:t>
      </w:r>
      <w:proofErr w:type="spellStart"/>
      <w:r w:rsidRPr="00A224AE">
        <w:rPr>
          <w:rFonts w:ascii="Calibri" w:eastAsia="MS Mincho" w:hAnsi="Calibri" w:cs="Courier New"/>
          <w:i/>
          <w:sz w:val="18"/>
          <w:szCs w:val="18"/>
        </w:rPr>
        <w:t>techniques</w:t>
      </w:r>
      <w:proofErr w:type="spellEnd"/>
      <w:r w:rsidRPr="00A224AE">
        <w:rPr>
          <w:rFonts w:ascii="Calibri" w:eastAsia="MS Mincho" w:hAnsi="Calibri" w:cs="Courier New"/>
          <w:sz w:val="18"/>
          <w:szCs w:val="18"/>
        </w:rPr>
        <w:t>)</w:t>
      </w:r>
      <w:r>
        <w:rPr>
          <w:rFonts w:ascii="Calibri" w:eastAsia="MS Mincho" w:hAnsi="Calibri" w:cs="Courier New"/>
          <w:sz w:val="20"/>
        </w:rPr>
        <w:t xml:space="preserve"> </w:t>
      </w:r>
      <w:r w:rsidRPr="00EC308F">
        <w:rPr>
          <w:rFonts w:ascii="Calibri" w:eastAsia="MS Mincho" w:hAnsi="Calibri" w:cs="Calibri"/>
          <w:sz w:val="18"/>
          <w:szCs w:val="18"/>
        </w:rPr>
        <w:t xml:space="preserve">w formie wykładu w języku angielskim </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2. Wykonawca ponosi wyłączną odpowiedzialność z tytułu wad prawnych utworów.</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lastRenderedPageBreak/>
        <w:t xml:space="preserve">3. Z chwilą przekazania przez Wykonawcę i przyjęcia przez Zamawiającego stworzonych w umownych terminach utworów  </w:t>
      </w:r>
      <w:r w:rsidRPr="00C6432E">
        <w:rPr>
          <w:rFonts w:ascii="Calibri" w:hAnsi="Calibri" w:cs="Calibri"/>
          <w:sz w:val="18"/>
          <w:szCs w:val="18"/>
        </w:rPr>
        <w:br/>
        <w:t>do przedmiotu oraz w ramach wynagrodzenia określonego w § 3 ust. 1 Wykonawca przenosi na Zamawiającego wszelkie autorskie prawa majątkowe do ww. utworów, w tym w szczególności na następujących polach eksploatacji:</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sidRPr="00C6432E">
        <w:rPr>
          <w:rFonts w:ascii="Calibri" w:hAnsi="Calibri" w:cs="Calibri"/>
          <w:sz w:val="18"/>
          <w:szCs w:val="18"/>
        </w:rPr>
        <w:br/>
        <w:t xml:space="preserve">lub zwielokrotnianie takich zapisów, włączając w to sporządzanie ich kopii oraz dowolne korzystanie i rozporządzanie tymi kopiami; </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2) wprowadzanie do obrotu, użyczanie lub najem oryginału albo egzemplarzy; </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3) tworzenie nowych wersji i adaptacji (tłumaczenie, przystosowanie, zmianę układu lub jakiekolwiek inne zmiany); </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4) publiczne rozpowszechnianie, w szczególności wyświetlanie, publiczne odtwarzanie, nadawanie i reemitowanie </w:t>
      </w:r>
      <w:r w:rsidRPr="00C6432E">
        <w:rPr>
          <w:rFonts w:ascii="Calibri" w:hAnsi="Calibri" w:cs="Calibri"/>
          <w:sz w:val="18"/>
          <w:szCs w:val="18"/>
        </w:rPr>
        <w:br/>
        <w:t xml:space="preserve">w dowolnym systemie lub standardzie, a także publiczne udostępnianie Utworu w ten sposób, aby każdy mógł mieć </w:t>
      </w:r>
      <w:r w:rsidRPr="00C6432E">
        <w:rPr>
          <w:rFonts w:ascii="Calibri" w:hAnsi="Calibri" w:cs="Calibri"/>
          <w:sz w:val="18"/>
          <w:szCs w:val="18"/>
        </w:rPr>
        <w:br/>
        <w:t xml:space="preserve">do niego dostęp w miejscu i czasie przez siebie wybranym, w szczególności elektroniczne udostępnianie na żądanie; </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5) rozpowszechnianie w sieci Internet oraz w sieciach zamkniętych; </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376915" w:rsidRPr="00C6432E" w:rsidRDefault="00376915"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376915" w:rsidRPr="00C6432E" w:rsidRDefault="00376915" w:rsidP="00177938">
      <w:pPr>
        <w:ind w:left="284"/>
        <w:jc w:val="both"/>
        <w:rPr>
          <w:rFonts w:ascii="Calibri" w:hAnsi="Calibri" w:cs="Calibri"/>
          <w:sz w:val="18"/>
          <w:szCs w:val="18"/>
        </w:rPr>
      </w:pPr>
      <w:r w:rsidRPr="00C6432E">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4. Wykonawca przenosi również na Zamawiającego prawo zezwalania na wykonywanie zależnego prawa autorskiego.</w:t>
      </w:r>
    </w:p>
    <w:p w:rsidR="00376915" w:rsidRPr="00C6432E" w:rsidRDefault="00376915" w:rsidP="00177938">
      <w:pPr>
        <w:jc w:val="center"/>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5 Kontrola wykonania umowy</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1. Zamawiający zastrzega sobie prawo do weryfikacji i oceny sposobu wykonania zlecenia na każdym etapie jego realizacji, </w:t>
      </w:r>
      <w:r w:rsidRPr="00C6432E">
        <w:rPr>
          <w:rFonts w:ascii="Calibri" w:hAnsi="Calibri" w:cs="Calibri"/>
          <w:sz w:val="18"/>
          <w:szCs w:val="18"/>
        </w:rPr>
        <w:br/>
        <w:t>w tym w szczególności do przeprowadzenia wśród uczestników zajęć ankiety oceniającej jakość prowadzonych zajęć.</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2. Jeżeli minimum 60% uczestników zajęć oceni jakość zajęć lub materiałów szkoleniowych jako niezadowalającą (poniżej </w:t>
      </w:r>
      <w:r w:rsidRPr="00C6432E">
        <w:rPr>
          <w:rFonts w:ascii="Calibri" w:hAnsi="Calibri" w:cs="Calibri"/>
          <w:sz w:val="18"/>
          <w:szCs w:val="18"/>
        </w:rPr>
        <w:br/>
        <w:t>50% maksymalnej liczby punktów) Zamawiający zastrzega sobie prawo do odstąpienia od umowy w zakresie w jakim umowa nie została wykonana w terminie 14 dni od powiadomienia Wykonawcy o wyniku ankiet.</w:t>
      </w:r>
    </w:p>
    <w:p w:rsidR="00376915" w:rsidRPr="00C6432E" w:rsidRDefault="00376915" w:rsidP="00817F31">
      <w:pPr>
        <w:jc w:val="both"/>
        <w:rPr>
          <w:rFonts w:ascii="Calibri" w:hAnsi="Calibri" w:cs="Calibri"/>
          <w:sz w:val="18"/>
          <w:szCs w:val="18"/>
        </w:rPr>
      </w:pPr>
      <w:r w:rsidRPr="00C6432E">
        <w:rPr>
          <w:rFonts w:ascii="Calibri" w:hAnsi="Calibri" w:cs="Calibri"/>
          <w:sz w:val="18"/>
          <w:szCs w:val="18"/>
        </w:rPr>
        <w:t>3. Wykonawca umożliwi kontrolę realizacji umowy Zamawiającemu, Instytucji Pośredniczącej lub innym uprawnionym organom.</w:t>
      </w:r>
    </w:p>
    <w:p w:rsidR="00376915" w:rsidRPr="00C6432E" w:rsidRDefault="00376915" w:rsidP="00177938">
      <w:pPr>
        <w:jc w:val="both"/>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6 Wypowiedzenie umowy</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1. Każda ze stron może wypowiedzieć umowę z zachowaniem 14-dniowego okresu wypowiedzenia.</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2. W przypadku systematycznego lub rażącego niewywiązywania się przez Wykonawcę z obowiązków określonych umową, Zamawiający może wypowiedzieć umowę ze skutkiem natychmiastowym.</w:t>
      </w:r>
    </w:p>
    <w:p w:rsidR="00376915" w:rsidRPr="00C6432E" w:rsidRDefault="00376915" w:rsidP="00177938">
      <w:pPr>
        <w:jc w:val="center"/>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7 Kary umowne</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1. W przypadku niewykonania lub nienależytego wykonania przez Wykonawcę przedmiotu umowy lub odstąpienia od umowy przez Zamawiającego z przyczyn określonych w § 6 ust. 2, Wykonawca zapłaci Zamawiającemu karę umowną w kwocie 10% brutto wartości umowy określonej w § 3 ust. 1.</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2. Zamawiający może dochodzić od Wykonawcy na zasadach ogólnych odszkodowania przewyższającego karę umowną, </w:t>
      </w:r>
      <w:r w:rsidRPr="00C6432E">
        <w:rPr>
          <w:rFonts w:ascii="Calibri" w:hAnsi="Calibri" w:cs="Calibri"/>
          <w:sz w:val="18"/>
          <w:szCs w:val="18"/>
        </w:rPr>
        <w:br/>
        <w:t>o której mowa w ust. 1.</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3. Wykonawca wyraża zgodę na potrącenie kar umownych z przysługującego wynagrodzenia na podstawie noty obciążeniowej wystawionej przez Zamawiającego.</w:t>
      </w:r>
    </w:p>
    <w:p w:rsidR="00376915" w:rsidRPr="00C6432E" w:rsidRDefault="00376915" w:rsidP="00177938">
      <w:pPr>
        <w:rPr>
          <w:rFonts w:ascii="Calibri" w:hAnsi="Calibri" w:cs="Calibri"/>
          <w:sz w:val="18"/>
          <w:szCs w:val="18"/>
          <w:highlight w:val="yellow"/>
        </w:rPr>
      </w:pPr>
    </w:p>
    <w:p w:rsidR="00376915" w:rsidRPr="00C6432E" w:rsidRDefault="00376915" w:rsidP="00177938">
      <w:pPr>
        <w:jc w:val="center"/>
        <w:rPr>
          <w:rFonts w:ascii="Calibri" w:hAnsi="Calibri" w:cs="Calibri"/>
          <w:b/>
          <w:sz w:val="18"/>
          <w:szCs w:val="18"/>
          <w:lang w:eastAsia="en-US"/>
        </w:rPr>
      </w:pPr>
      <w:r w:rsidRPr="00C6432E">
        <w:rPr>
          <w:rFonts w:ascii="Calibri" w:hAnsi="Calibri" w:cs="Calibri"/>
          <w:sz w:val="18"/>
          <w:szCs w:val="18"/>
        </w:rPr>
        <w:t xml:space="preserve">§ 8 </w:t>
      </w:r>
      <w:r w:rsidRPr="00C6432E">
        <w:rPr>
          <w:rFonts w:ascii="Calibri" w:hAnsi="Calibri" w:cs="Calibri"/>
          <w:sz w:val="18"/>
          <w:szCs w:val="18"/>
          <w:lang w:eastAsia="en-US"/>
        </w:rPr>
        <w:t>Klauzula informacyjna dotycząca przetwarzania danych osobowych</w:t>
      </w:r>
    </w:p>
    <w:p w:rsidR="00376915" w:rsidRPr="00C6432E" w:rsidRDefault="00376915" w:rsidP="00177938">
      <w:pPr>
        <w:numPr>
          <w:ilvl w:val="0"/>
          <w:numId w:val="35"/>
        </w:numPr>
        <w:contextualSpacing/>
        <w:jc w:val="both"/>
        <w:rPr>
          <w:rFonts w:ascii="Calibri" w:hAnsi="Calibri" w:cs="Calibri"/>
          <w:sz w:val="18"/>
          <w:szCs w:val="18"/>
        </w:rPr>
      </w:pPr>
      <w:r w:rsidRPr="00C6432E">
        <w:rPr>
          <w:rFonts w:ascii="Calibri" w:hAnsi="Calibri" w:cs="Calibri"/>
          <w:sz w:val="18"/>
          <w:szCs w:val="18"/>
        </w:rPr>
        <w:t>Wykonawca wyraża zgodę na przetwarzanie danych osobowych do realizacji niniejszej umowy  zgodnie z ustawą z dnia 10 maja 2018 roku o ochronie danych osobowych (Dz. Ustaw z 201</w:t>
      </w:r>
      <w:r>
        <w:rPr>
          <w:rFonts w:ascii="Calibri" w:hAnsi="Calibri" w:cs="Calibri"/>
          <w:sz w:val="18"/>
          <w:szCs w:val="18"/>
        </w:rPr>
        <w:t>9</w:t>
      </w:r>
      <w:r w:rsidRPr="00C6432E">
        <w:rPr>
          <w:rFonts w:ascii="Calibri" w:hAnsi="Calibri" w:cs="Calibri"/>
          <w:sz w:val="18"/>
          <w:szCs w:val="18"/>
        </w:rPr>
        <w:t>, poz. 1</w:t>
      </w:r>
      <w:r>
        <w:rPr>
          <w:rFonts w:ascii="Calibri" w:hAnsi="Calibri" w:cs="Calibri"/>
          <w:sz w:val="18"/>
          <w:szCs w:val="18"/>
        </w:rPr>
        <w:t>781</w:t>
      </w:r>
      <w:r w:rsidRPr="00C6432E">
        <w:rPr>
          <w:rFonts w:ascii="Calibri" w:hAnsi="Calibri" w:cs="Calibri"/>
          <w:sz w:val="18"/>
          <w:szCs w:val="18"/>
        </w:rPr>
        <w:t>)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376915" w:rsidRPr="00C6432E" w:rsidRDefault="00376915" w:rsidP="00177938">
      <w:pPr>
        <w:numPr>
          <w:ilvl w:val="0"/>
          <w:numId w:val="35"/>
        </w:numPr>
        <w:contextualSpacing/>
        <w:jc w:val="both"/>
        <w:rPr>
          <w:rFonts w:ascii="Calibri" w:hAnsi="Calibri" w:cs="Calibri"/>
          <w:sz w:val="18"/>
          <w:szCs w:val="18"/>
        </w:rPr>
      </w:pPr>
      <w:r w:rsidRPr="00C6432E">
        <w:rPr>
          <w:rFonts w:ascii="Calibri" w:hAnsi="Calibri" w:cs="Calibri"/>
          <w:sz w:val="18"/>
          <w:szCs w:val="18"/>
          <w:lang w:eastAsia="en-US"/>
        </w:rPr>
        <w:t xml:space="preserve">Realizując obowiązek wynikający z art. 13 ust.1 i 2 rozporządzenia Parlamentu Europejskiego i Rady (UE) 2016/679 </w:t>
      </w:r>
      <w:r w:rsidRPr="00C6432E">
        <w:rPr>
          <w:rFonts w:ascii="Calibri" w:hAnsi="Calibri" w:cs="Calibri"/>
          <w:sz w:val="18"/>
          <w:szCs w:val="18"/>
          <w:lang w:eastAsia="en-US"/>
        </w:rPr>
        <w:br/>
        <w:t xml:space="preserve">z 27 kwietnia 2016 r. w sprawie ochrony osób fizycznych w związku z przetwarzaniem danych osobowych i w sprawie swobodnego przepływu takich danych oraz uchylenia dyrektywy 95/46/WE (ogólne rozporządzenie o ochronie danych) </w:t>
      </w:r>
      <w:r w:rsidRPr="00C6432E">
        <w:rPr>
          <w:rFonts w:ascii="Calibri" w:hAnsi="Calibri" w:cs="Calibri"/>
          <w:sz w:val="18"/>
          <w:szCs w:val="18"/>
          <w:lang w:eastAsia="en-US"/>
        </w:rPr>
        <w:lastRenderedPageBreak/>
        <w:t>(Dz. U. UE. L. z 2016 r. Nr 119) – dalej RODO, poniżej Zamawiający przedstawia a Wykonawca przyjmuje do wiadomości następujące informacje:</w:t>
      </w:r>
    </w:p>
    <w:p w:rsidR="00376915" w:rsidRPr="00C6432E" w:rsidRDefault="00376915" w:rsidP="00177938">
      <w:pPr>
        <w:numPr>
          <w:ilvl w:val="0"/>
          <w:numId w:val="34"/>
        </w:numPr>
        <w:rPr>
          <w:rFonts w:ascii="Calibri" w:hAnsi="Calibri" w:cs="Calibri"/>
          <w:sz w:val="18"/>
          <w:szCs w:val="18"/>
          <w:lang w:eastAsia="en-US"/>
        </w:rPr>
      </w:pPr>
      <w:r w:rsidRPr="00C6432E">
        <w:rPr>
          <w:rFonts w:ascii="Calibri" w:hAnsi="Calibri" w:cs="Calibri"/>
          <w:sz w:val="18"/>
          <w:szCs w:val="18"/>
          <w:lang w:eastAsia="en-US"/>
        </w:rPr>
        <w:t xml:space="preserve">Administratorem danych osobowych Wykonawcy </w:t>
      </w:r>
      <w:r w:rsidRPr="00C6432E">
        <w:rPr>
          <w:rFonts w:ascii="Calibri" w:hAnsi="Calibri" w:cs="Calibri"/>
          <w:sz w:val="18"/>
          <w:szCs w:val="18"/>
        </w:rPr>
        <w:t xml:space="preserve">jest: </w:t>
      </w:r>
      <w:r w:rsidRPr="00C6432E">
        <w:rPr>
          <w:rFonts w:ascii="Calibri" w:hAnsi="Calibri" w:cs="Calibri"/>
          <w:i/>
          <w:sz w:val="18"/>
          <w:szCs w:val="18"/>
        </w:rPr>
        <w:t>Uniwersytet Marii Curie-Skłodowskiej, Plac Marii Curie-Skłodowskiej 5, 20-031 Lublin, tel./ fax.: +48 81 537 59 65</w:t>
      </w:r>
      <w:r w:rsidRPr="00C6432E">
        <w:rPr>
          <w:rFonts w:ascii="Calibri" w:hAnsi="Calibri" w:cs="Calibri"/>
          <w:sz w:val="18"/>
          <w:szCs w:val="18"/>
          <w:lang w:eastAsia="en-US"/>
        </w:rPr>
        <w:t xml:space="preserve">. </w:t>
      </w:r>
      <w:r w:rsidRPr="00C6432E">
        <w:rPr>
          <w:rFonts w:ascii="Calibri" w:hAnsi="Calibri" w:cs="Calibri"/>
          <w:sz w:val="18"/>
          <w:szCs w:val="18"/>
          <w:lang w:eastAsia="en-US"/>
        </w:rPr>
        <w:br/>
        <w:t>Wykonawca może się skontaktować z Administratorem w następujący sposób:</w:t>
      </w:r>
    </w:p>
    <w:p w:rsidR="00376915" w:rsidRPr="00C6432E" w:rsidRDefault="00376915" w:rsidP="00177938">
      <w:pPr>
        <w:numPr>
          <w:ilvl w:val="0"/>
          <w:numId w:val="29"/>
        </w:numPr>
        <w:jc w:val="both"/>
        <w:rPr>
          <w:rFonts w:ascii="Calibri" w:hAnsi="Calibri" w:cs="Calibri"/>
          <w:sz w:val="18"/>
          <w:szCs w:val="18"/>
          <w:lang w:eastAsia="en-US"/>
        </w:rPr>
      </w:pPr>
      <w:r w:rsidRPr="00C6432E">
        <w:rPr>
          <w:rFonts w:ascii="Calibri" w:hAnsi="Calibri" w:cs="Calibri"/>
          <w:sz w:val="18"/>
          <w:szCs w:val="18"/>
          <w:lang w:eastAsia="en-US"/>
        </w:rPr>
        <w:t xml:space="preserve">listownie pisząc na adres: </w:t>
      </w:r>
      <w:r w:rsidRPr="00C6432E">
        <w:rPr>
          <w:rFonts w:ascii="Calibri" w:hAnsi="Calibri" w:cs="Calibri"/>
          <w:i/>
          <w:sz w:val="18"/>
          <w:szCs w:val="18"/>
        </w:rPr>
        <w:t>Uniwersytet Marii Curie-Skłodowskiej, Plac Marii Curie-Skłodowskiej 5, 20-031 Lublin,</w:t>
      </w:r>
    </w:p>
    <w:p w:rsidR="00376915" w:rsidRPr="00C6432E" w:rsidRDefault="00376915" w:rsidP="00177938">
      <w:pPr>
        <w:numPr>
          <w:ilvl w:val="0"/>
          <w:numId w:val="29"/>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376915" w:rsidRPr="00C6432E" w:rsidRDefault="00376915" w:rsidP="00177938">
      <w:pPr>
        <w:numPr>
          <w:ilvl w:val="0"/>
          <w:numId w:val="29"/>
        </w:numPr>
        <w:jc w:val="both"/>
        <w:rPr>
          <w:rFonts w:ascii="Calibri" w:hAnsi="Calibri" w:cs="Calibri"/>
          <w:sz w:val="18"/>
          <w:szCs w:val="18"/>
          <w:lang w:eastAsia="en-US"/>
        </w:rPr>
      </w:pPr>
      <w:r w:rsidRPr="00C6432E">
        <w:rPr>
          <w:rFonts w:ascii="Calibri" w:hAnsi="Calibri" w:cs="Calibri"/>
          <w:sz w:val="18"/>
          <w:szCs w:val="18"/>
          <w:lang w:eastAsia="en-US"/>
        </w:rPr>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376915" w:rsidRPr="00C6432E" w:rsidRDefault="00376915" w:rsidP="00862EE1">
      <w:pPr>
        <w:numPr>
          <w:ilvl w:val="0"/>
          <w:numId w:val="34"/>
        </w:numPr>
        <w:jc w:val="both"/>
        <w:rPr>
          <w:rFonts w:ascii="Calibri" w:hAnsi="Calibri" w:cs="Calibri"/>
          <w:sz w:val="18"/>
          <w:szCs w:val="18"/>
          <w:lang w:eastAsia="en-US"/>
        </w:rPr>
      </w:pPr>
      <w:r w:rsidRPr="00C6432E">
        <w:rPr>
          <w:rFonts w:ascii="Calibri" w:hAnsi="Calibri" w:cs="Calibri"/>
          <w:sz w:val="18"/>
          <w:szCs w:val="18"/>
          <w:lang w:eastAsia="en-US"/>
        </w:rPr>
        <w:t xml:space="preserve">Zamawiający wyznaczył inspektora ochrony danych. </w:t>
      </w:r>
      <w:r>
        <w:rPr>
          <w:rFonts w:ascii="Calibri" w:hAnsi="Calibri" w:cs="Calibri"/>
          <w:sz w:val="18"/>
          <w:szCs w:val="18"/>
          <w:lang w:eastAsia="en-US"/>
        </w:rPr>
        <w:t xml:space="preserve">Jest nim </w:t>
      </w:r>
      <w:r w:rsidRPr="00B76BC7">
        <w:rPr>
          <w:rFonts w:ascii="Calibri" w:hAnsi="Calibri" w:cs="Arial"/>
          <w:sz w:val="18"/>
          <w:szCs w:val="18"/>
        </w:rPr>
        <w:t>Sylwia Pawłowska-</w:t>
      </w:r>
      <w:proofErr w:type="spellStart"/>
      <w:r w:rsidRPr="00B76BC7">
        <w:rPr>
          <w:rFonts w:ascii="Calibri" w:hAnsi="Calibri" w:cs="Arial"/>
          <w:sz w:val="18"/>
          <w:szCs w:val="18"/>
        </w:rPr>
        <w:t>Jachura</w:t>
      </w:r>
      <w:proofErr w:type="spellEnd"/>
      <w:r>
        <w:rPr>
          <w:rFonts w:ascii="Calibri" w:hAnsi="Calibri" w:cs="Arial"/>
          <w:sz w:val="18"/>
          <w:szCs w:val="18"/>
        </w:rPr>
        <w:t>.</w:t>
      </w:r>
      <w:r w:rsidRPr="00C6432E">
        <w:rPr>
          <w:rFonts w:ascii="Calibri" w:hAnsi="Calibri" w:cs="Calibri"/>
          <w:sz w:val="18"/>
          <w:szCs w:val="18"/>
          <w:lang w:eastAsia="en-US"/>
        </w:rPr>
        <w:t xml:space="preserve"> Jest to osoba, z którą Wykonawca może się kontaktować we wszystkich sprawach dotyczących przetwarzania danych osobowych oraz korzystania z praw związanych</w:t>
      </w:r>
      <w:r>
        <w:rPr>
          <w:rFonts w:ascii="Calibri" w:hAnsi="Calibri" w:cs="Calibri"/>
          <w:sz w:val="18"/>
          <w:szCs w:val="18"/>
          <w:lang w:eastAsia="en-US"/>
        </w:rPr>
        <w:t xml:space="preserve"> </w:t>
      </w:r>
      <w:r w:rsidRPr="00C6432E">
        <w:rPr>
          <w:rFonts w:ascii="Calibri" w:hAnsi="Calibri" w:cs="Calibri"/>
          <w:sz w:val="18"/>
          <w:szCs w:val="18"/>
          <w:lang w:eastAsia="en-US"/>
        </w:rPr>
        <w:t>z przetwarzaniem danych. Z inspektorem Wykonawca może się kontaktować w następujący sposób:</w:t>
      </w:r>
    </w:p>
    <w:p w:rsidR="00376915" w:rsidRPr="00C6432E" w:rsidRDefault="00376915" w:rsidP="00177938">
      <w:pPr>
        <w:numPr>
          <w:ilvl w:val="0"/>
          <w:numId w:val="30"/>
        </w:numPr>
        <w:jc w:val="both"/>
        <w:rPr>
          <w:rFonts w:ascii="Calibri" w:hAnsi="Calibri" w:cs="Calibri"/>
          <w:sz w:val="18"/>
          <w:szCs w:val="18"/>
          <w:lang w:eastAsia="en-US"/>
        </w:rPr>
      </w:pPr>
      <w:r w:rsidRPr="00C6432E">
        <w:rPr>
          <w:rFonts w:ascii="Calibri" w:hAnsi="Calibri" w:cs="Calibri"/>
          <w:sz w:val="18"/>
          <w:szCs w:val="18"/>
          <w:lang w:eastAsia="en-US"/>
        </w:rPr>
        <w:t xml:space="preserve">listownie pisząc na adres: </w:t>
      </w:r>
      <w:r w:rsidRPr="00C6432E">
        <w:rPr>
          <w:rFonts w:ascii="Calibri" w:hAnsi="Calibri" w:cs="Calibri"/>
          <w:i/>
          <w:sz w:val="18"/>
          <w:szCs w:val="18"/>
        </w:rPr>
        <w:t>Uniwersytet Marii Curie-Skłodowskiej, Plac Marii Curie-Skłodowskiej 5, 20-031 Lublin,</w:t>
      </w:r>
    </w:p>
    <w:p w:rsidR="00376915" w:rsidRPr="00C6432E" w:rsidRDefault="00376915" w:rsidP="00177938">
      <w:pPr>
        <w:numPr>
          <w:ilvl w:val="0"/>
          <w:numId w:val="30"/>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376915" w:rsidRPr="00C6432E" w:rsidRDefault="00376915" w:rsidP="00177938">
      <w:pPr>
        <w:numPr>
          <w:ilvl w:val="0"/>
          <w:numId w:val="30"/>
        </w:numPr>
        <w:jc w:val="both"/>
        <w:rPr>
          <w:rFonts w:ascii="Calibri" w:hAnsi="Calibri" w:cs="Calibri"/>
          <w:sz w:val="18"/>
          <w:szCs w:val="18"/>
          <w:lang w:eastAsia="en-US"/>
        </w:rPr>
      </w:pPr>
      <w:r w:rsidRPr="00C6432E">
        <w:rPr>
          <w:rFonts w:ascii="Calibri" w:hAnsi="Calibri" w:cs="Calibri"/>
          <w:sz w:val="18"/>
          <w:szCs w:val="18"/>
          <w:lang w:eastAsia="en-US"/>
        </w:rPr>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376915" w:rsidRPr="00C6432E" w:rsidRDefault="00376915" w:rsidP="00177938">
      <w:pPr>
        <w:numPr>
          <w:ilvl w:val="0"/>
          <w:numId w:val="34"/>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przetwarzane w celu realizacji niniejszej umowy zawartej przez Zamawiającego z Wykonawcą, a dotyczącą zakupu wartości niematerialnych i prawnych/zakup autorskiego prawa majątkowego lub licencji (sublicencji) na specjalistyczne oprogramowanie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art. 6 ust. 1 lit. b RODO – przetwarzanie jest niezbędne do wypełnienia obowiązku prawnego ciążącego na Administratorze. </w:t>
      </w:r>
    </w:p>
    <w:p w:rsidR="00376915" w:rsidRPr="00C6432E" w:rsidRDefault="00376915" w:rsidP="00177938">
      <w:pPr>
        <w:numPr>
          <w:ilvl w:val="0"/>
          <w:numId w:val="34"/>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przechowywane w czasie realizacji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a po jego zakończeniu w okresie określonym w umowie o dofinansowanie w zapisach dotyczących archiwizacji dokumentacji projektowej.</w:t>
      </w:r>
    </w:p>
    <w:p w:rsidR="00376915" w:rsidRPr="00C6432E" w:rsidRDefault="00376915" w:rsidP="00177938">
      <w:pPr>
        <w:numPr>
          <w:ilvl w:val="0"/>
          <w:numId w:val="34"/>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zostaną udostępnione instytucji finansującej realizację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którą jest </w:t>
      </w:r>
      <w:r w:rsidRPr="00C6432E">
        <w:rPr>
          <w:rFonts w:ascii="Calibri" w:hAnsi="Calibri" w:cs="Calibri"/>
          <w:i/>
          <w:sz w:val="18"/>
          <w:szCs w:val="18"/>
          <w:lang w:eastAsia="en-US"/>
        </w:rPr>
        <w:t>Narodowe Centrum Badań i Rozwoju w Warszawie</w:t>
      </w:r>
      <w:r w:rsidRPr="00C6432E">
        <w:rPr>
          <w:rFonts w:ascii="Calibri" w:hAnsi="Calibri" w:cs="Calibri"/>
          <w:sz w:val="18"/>
          <w:szCs w:val="18"/>
          <w:lang w:eastAsia="en-US"/>
        </w:rPr>
        <w:t xml:space="preserve"> w zakresie kontroli prawidłowości realizacji projektu oraz innym państwowym organom kontrolnym.</w:t>
      </w:r>
    </w:p>
    <w:p w:rsidR="00376915" w:rsidRPr="00C6432E" w:rsidRDefault="00376915" w:rsidP="00177938">
      <w:pPr>
        <w:ind w:left="568"/>
        <w:jc w:val="both"/>
        <w:rPr>
          <w:rFonts w:ascii="Calibri" w:hAnsi="Calibri" w:cs="Calibri"/>
          <w:sz w:val="18"/>
          <w:szCs w:val="18"/>
          <w:lang w:eastAsia="en-US"/>
        </w:rPr>
      </w:pPr>
      <w:r w:rsidRPr="00C6432E">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376915" w:rsidRPr="00C6432E" w:rsidRDefault="00376915" w:rsidP="00177938">
      <w:pPr>
        <w:numPr>
          <w:ilvl w:val="0"/>
          <w:numId w:val="34"/>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przysługują następujące prawa związane z przetwarzaniem danych osobowych:</w:t>
      </w:r>
    </w:p>
    <w:p w:rsidR="00376915" w:rsidRPr="00C6432E" w:rsidRDefault="00376915" w:rsidP="00177938">
      <w:pPr>
        <w:numPr>
          <w:ilvl w:val="0"/>
          <w:numId w:val="31"/>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dostępu do danych osobowych Wykonawcy;</w:t>
      </w:r>
    </w:p>
    <w:p w:rsidR="00376915" w:rsidRPr="00C6432E" w:rsidRDefault="00376915" w:rsidP="00177938">
      <w:pPr>
        <w:numPr>
          <w:ilvl w:val="0"/>
          <w:numId w:val="31"/>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sprostowania danych osobowych Wykonawcy przez Zamawiającego;</w:t>
      </w:r>
    </w:p>
    <w:p w:rsidR="00376915" w:rsidRPr="00C6432E" w:rsidRDefault="00376915" w:rsidP="00177938">
      <w:pPr>
        <w:numPr>
          <w:ilvl w:val="0"/>
          <w:numId w:val="31"/>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ograniczenia przetwarzania danych osobowych Wykonawcy;</w:t>
      </w:r>
    </w:p>
    <w:p w:rsidR="00376915" w:rsidRPr="00C6432E" w:rsidRDefault="00376915" w:rsidP="00177938">
      <w:pPr>
        <w:numPr>
          <w:ilvl w:val="0"/>
          <w:numId w:val="34"/>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nie przysługuje:</w:t>
      </w:r>
    </w:p>
    <w:p w:rsidR="00376915" w:rsidRPr="00C6432E" w:rsidRDefault="00376915" w:rsidP="00177938">
      <w:pPr>
        <w:numPr>
          <w:ilvl w:val="0"/>
          <w:numId w:val="32"/>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usunięcia danych osobowych</w:t>
      </w:r>
    </w:p>
    <w:p w:rsidR="00376915" w:rsidRPr="00C6432E" w:rsidRDefault="00376915" w:rsidP="00177938">
      <w:pPr>
        <w:numPr>
          <w:ilvl w:val="0"/>
          <w:numId w:val="32"/>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przenoszenia danych osobowych</w:t>
      </w:r>
    </w:p>
    <w:p w:rsidR="00376915" w:rsidRPr="00C6432E" w:rsidRDefault="00376915" w:rsidP="00177938">
      <w:pPr>
        <w:numPr>
          <w:ilvl w:val="0"/>
          <w:numId w:val="32"/>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sprzeciwu wobec przetwarzania danych osobowych</w:t>
      </w:r>
    </w:p>
    <w:p w:rsidR="00376915" w:rsidRPr="00C6432E" w:rsidRDefault="00376915" w:rsidP="00177938">
      <w:pPr>
        <w:ind w:left="341"/>
        <w:jc w:val="both"/>
        <w:rPr>
          <w:rFonts w:ascii="Calibri" w:hAnsi="Calibri" w:cs="Calibri"/>
          <w:sz w:val="18"/>
          <w:szCs w:val="18"/>
          <w:lang w:eastAsia="en-US"/>
        </w:rPr>
      </w:pPr>
      <w:r w:rsidRPr="00C6432E">
        <w:rPr>
          <w:rFonts w:ascii="Calibri" w:hAnsi="Calibri" w:cs="Calibri"/>
          <w:sz w:val="18"/>
          <w:szCs w:val="18"/>
          <w:lang w:eastAsia="en-US"/>
        </w:rPr>
        <w:t>Aby skorzystać z powyższych praw, Wykonawca powinien skontaktować się z Zamawiającym lub inspektorem ochrony danych Zamawiającego.</w:t>
      </w:r>
    </w:p>
    <w:p w:rsidR="00376915" w:rsidRDefault="00376915">
      <w:pPr>
        <w:numPr>
          <w:ilvl w:val="0"/>
          <w:numId w:val="48"/>
        </w:numPr>
        <w:contextualSpacing/>
        <w:jc w:val="both"/>
        <w:rPr>
          <w:rFonts w:ascii="Calibri" w:hAnsi="Calibri" w:cs="Calibri"/>
          <w:sz w:val="18"/>
          <w:szCs w:val="18"/>
        </w:rPr>
      </w:pPr>
      <w:r w:rsidRPr="00C6432E">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376915" w:rsidRDefault="00376915">
      <w:pPr>
        <w:numPr>
          <w:ilvl w:val="0"/>
          <w:numId w:val="48"/>
        </w:numPr>
        <w:contextualSpacing/>
        <w:jc w:val="both"/>
        <w:rPr>
          <w:rFonts w:ascii="Calibri" w:hAnsi="Calibri" w:cs="Calibri"/>
          <w:sz w:val="18"/>
          <w:szCs w:val="18"/>
        </w:rPr>
      </w:pPr>
      <w:r w:rsidRPr="00C6432E">
        <w:rPr>
          <w:rFonts w:ascii="Calibri" w:hAnsi="Calibri" w:cs="Calibri"/>
          <w:sz w:val="18"/>
          <w:szCs w:val="18"/>
        </w:rPr>
        <w:t xml:space="preserve">Przetwarzanie danych Wykonawcy nie będzie podlegało zautomatyzowanemu podejmowaniu decyzji, </w:t>
      </w:r>
      <w:r w:rsidRPr="00C6432E">
        <w:rPr>
          <w:rFonts w:ascii="Calibri" w:hAnsi="Calibri" w:cs="Calibri"/>
          <w:sz w:val="18"/>
          <w:szCs w:val="18"/>
        </w:rPr>
        <w:br/>
        <w:t>w tym profilowaniu, o którym mowa w art. 22 ust. 1 i 4 RODO.</w:t>
      </w:r>
    </w:p>
    <w:p w:rsidR="00376915" w:rsidRDefault="00376915">
      <w:pPr>
        <w:numPr>
          <w:ilvl w:val="0"/>
          <w:numId w:val="48"/>
        </w:numPr>
        <w:contextualSpacing/>
        <w:jc w:val="both"/>
        <w:rPr>
          <w:rFonts w:ascii="Calibri" w:hAnsi="Calibri" w:cs="Calibri"/>
          <w:sz w:val="18"/>
          <w:szCs w:val="18"/>
        </w:rPr>
      </w:pPr>
      <w:r w:rsidRPr="00C6432E">
        <w:rPr>
          <w:rFonts w:ascii="Calibri" w:hAnsi="Calibri" w:cs="Calibri"/>
          <w:sz w:val="18"/>
          <w:szCs w:val="18"/>
        </w:rPr>
        <w:t>Dane osobowe Wykonawcy nie będą przekazywane poza teren Unii Europejskiej oraz do żadnej organizacji międzynarodowej.</w:t>
      </w:r>
    </w:p>
    <w:p w:rsidR="00376915" w:rsidRDefault="00376915">
      <w:pPr>
        <w:numPr>
          <w:ilvl w:val="0"/>
          <w:numId w:val="48"/>
        </w:numPr>
        <w:contextualSpacing/>
        <w:jc w:val="both"/>
        <w:rPr>
          <w:rFonts w:ascii="Calibri" w:hAnsi="Calibri" w:cs="Calibri"/>
          <w:sz w:val="18"/>
          <w:szCs w:val="18"/>
        </w:rPr>
      </w:pPr>
      <w:r w:rsidRPr="00C6432E">
        <w:rPr>
          <w:rFonts w:ascii="Calibri" w:hAnsi="Calibri" w:cs="Calibri"/>
          <w:sz w:val="18"/>
          <w:szCs w:val="18"/>
        </w:rPr>
        <w:t xml:space="preserve">Przetwarzanie danych osobowych Wykonawcy przez Zamawiającego  jest niezbędne do realizacji umowy wynikającej </w:t>
      </w:r>
      <w:r w:rsidRPr="00C6432E">
        <w:rPr>
          <w:rFonts w:ascii="Calibri" w:hAnsi="Calibri" w:cs="Calibri"/>
          <w:sz w:val="18"/>
          <w:szCs w:val="18"/>
        </w:rPr>
        <w:br/>
        <w:t xml:space="preserve">z udziału w procedurze wyboru wykonawcy w ramach postępowania nr </w:t>
      </w:r>
      <w:r w:rsidRPr="00C6432E">
        <w:rPr>
          <w:rFonts w:ascii="Calibri" w:hAnsi="Calibri" w:cs="Calibri"/>
          <w:b/>
          <w:sz w:val="18"/>
          <w:szCs w:val="18"/>
        </w:rPr>
        <w:t>MSD/</w:t>
      </w:r>
      <w:r>
        <w:rPr>
          <w:rFonts w:ascii="Calibri" w:hAnsi="Calibri" w:cs="Calibri"/>
          <w:b/>
          <w:sz w:val="18"/>
          <w:szCs w:val="18"/>
        </w:rPr>
        <w:t>2</w:t>
      </w:r>
      <w:r w:rsidRPr="00C6432E">
        <w:rPr>
          <w:rFonts w:ascii="Calibri" w:hAnsi="Calibri" w:cs="Calibri"/>
          <w:b/>
          <w:sz w:val="18"/>
          <w:szCs w:val="18"/>
        </w:rPr>
        <w:t>/202</w:t>
      </w:r>
      <w:r>
        <w:rPr>
          <w:rFonts w:ascii="Calibri" w:hAnsi="Calibri" w:cs="Calibri"/>
          <w:b/>
          <w:sz w:val="18"/>
          <w:szCs w:val="18"/>
        </w:rPr>
        <w:t>1</w:t>
      </w:r>
      <w:r w:rsidRPr="00C6432E">
        <w:rPr>
          <w:rFonts w:ascii="Calibri" w:hAnsi="Calibri" w:cs="Calibri"/>
          <w:b/>
          <w:sz w:val="18"/>
          <w:szCs w:val="18"/>
        </w:rPr>
        <w:t xml:space="preserve"> </w:t>
      </w:r>
      <w:r w:rsidRPr="00C6432E">
        <w:rPr>
          <w:rFonts w:ascii="Calibri" w:hAnsi="Calibri" w:cs="Calibri"/>
          <w:i/>
          <w:sz w:val="18"/>
          <w:szCs w:val="18"/>
        </w:rPr>
        <w:t xml:space="preserve">Przeprowadzenie zajęć </w:t>
      </w:r>
      <w:r w:rsidRPr="00C6432E">
        <w:rPr>
          <w:rFonts w:ascii="Calibri" w:hAnsi="Calibri" w:cs="Calibri"/>
          <w:i/>
          <w:sz w:val="18"/>
          <w:szCs w:val="18"/>
        </w:rPr>
        <w:br/>
        <w:t>dla studentów Międzynarodowych Studiów Doktoranckich z Chemii w formie wykładów 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C6432E">
        <w:rPr>
          <w:rFonts w:ascii="Calibri" w:hAnsi="Calibri" w:cs="Calibri"/>
          <w:sz w:val="18"/>
          <w:szCs w:val="18"/>
        </w:rPr>
        <w:t>. Konsekwencją niepodania wymaganych danych osobowych będzie brak możliwości realizacji powyższej umowy.</w:t>
      </w:r>
    </w:p>
    <w:p w:rsidR="005F415D" w:rsidRDefault="005F415D" w:rsidP="00177938">
      <w:pPr>
        <w:jc w:val="center"/>
        <w:rPr>
          <w:rFonts w:ascii="Calibri" w:hAnsi="Calibri" w:cs="Calibri"/>
          <w:sz w:val="18"/>
          <w:szCs w:val="18"/>
        </w:rPr>
      </w:pPr>
    </w:p>
    <w:p w:rsidR="006973A6" w:rsidRDefault="006973A6" w:rsidP="00177938">
      <w:pPr>
        <w:jc w:val="center"/>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lastRenderedPageBreak/>
        <w:t>§ 9 Warunki zmiany umowy</w:t>
      </w:r>
    </w:p>
    <w:p w:rsidR="00376915" w:rsidRPr="00C6432E" w:rsidRDefault="00376915" w:rsidP="00177938">
      <w:pPr>
        <w:pStyle w:val="Akapitzlist"/>
        <w:numPr>
          <w:ilvl w:val="0"/>
          <w:numId w:val="23"/>
        </w:numPr>
        <w:jc w:val="both"/>
        <w:rPr>
          <w:rFonts w:ascii="Calibri" w:hAnsi="Calibri" w:cs="Calibri"/>
          <w:sz w:val="18"/>
          <w:szCs w:val="18"/>
        </w:rPr>
      </w:pPr>
      <w:r w:rsidRPr="00C6432E">
        <w:rPr>
          <w:rFonts w:ascii="Calibri" w:hAnsi="Calibri" w:cs="Calibri"/>
          <w:sz w:val="18"/>
          <w:szCs w:val="18"/>
        </w:rPr>
        <w:t>Zamawiający dopuszcza zmianę warunków umowy w przypadku:</w:t>
      </w:r>
    </w:p>
    <w:p w:rsidR="00376915" w:rsidRPr="00C6432E" w:rsidRDefault="00376915" w:rsidP="00177938">
      <w:pPr>
        <w:pStyle w:val="Akapitzlist"/>
        <w:numPr>
          <w:ilvl w:val="0"/>
          <w:numId w:val="24"/>
        </w:numPr>
        <w:jc w:val="both"/>
        <w:rPr>
          <w:rFonts w:ascii="Calibri" w:hAnsi="Calibri" w:cs="Calibri"/>
          <w:sz w:val="18"/>
          <w:szCs w:val="18"/>
        </w:rPr>
      </w:pPr>
      <w:r w:rsidRPr="00C6432E">
        <w:rPr>
          <w:rFonts w:ascii="Calibri" w:hAnsi="Calibri" w:cs="Calibri"/>
          <w:sz w:val="18"/>
          <w:szCs w:val="18"/>
        </w:rPr>
        <w:t xml:space="preserve">rozwiązania lub zmiany umowy lub/i wniosku o dofinansowanie Projektu, która wiąże Zamawiającego </w:t>
      </w:r>
      <w:r w:rsidRPr="00C6432E">
        <w:rPr>
          <w:rFonts w:ascii="Calibri" w:hAnsi="Calibri" w:cs="Calibri"/>
          <w:sz w:val="18"/>
          <w:szCs w:val="18"/>
        </w:rPr>
        <w:br/>
        <w:t>z Instytucją Zarządzającą/Pośredniczącą – dostosowaniu ulegną te elementu umowy, które muszą zostać zmienione, aby osiągnąć zgodność z umową z Instytucją Zarządzającą/Pośredniczącą /wnioskiem o dofinansowanie;</w:t>
      </w:r>
    </w:p>
    <w:p w:rsidR="00376915" w:rsidRPr="00C6432E" w:rsidRDefault="00376915" w:rsidP="00177938">
      <w:pPr>
        <w:pStyle w:val="Akapitzlist"/>
        <w:numPr>
          <w:ilvl w:val="0"/>
          <w:numId w:val="24"/>
        </w:numPr>
        <w:jc w:val="both"/>
        <w:rPr>
          <w:rFonts w:ascii="Calibri" w:hAnsi="Calibri" w:cs="Calibri"/>
          <w:sz w:val="18"/>
          <w:szCs w:val="18"/>
        </w:rPr>
      </w:pPr>
      <w:r w:rsidRPr="00C6432E">
        <w:rPr>
          <w:rFonts w:ascii="Calibri" w:hAnsi="Calibri" w:cs="Calibri"/>
          <w:sz w:val="18"/>
          <w:szCs w:val="18"/>
        </w:rPr>
        <w:t>zmiany adresu/danych identyfikacyjnych Zamawiającego/Wykonawcy;</w:t>
      </w:r>
    </w:p>
    <w:p w:rsidR="00376915" w:rsidRPr="00C6432E" w:rsidRDefault="00376915" w:rsidP="00177938">
      <w:pPr>
        <w:pStyle w:val="Akapitzlist"/>
        <w:numPr>
          <w:ilvl w:val="0"/>
          <w:numId w:val="24"/>
        </w:numPr>
        <w:jc w:val="both"/>
        <w:rPr>
          <w:rFonts w:ascii="Calibri" w:hAnsi="Calibri" w:cs="Calibri"/>
          <w:sz w:val="18"/>
          <w:szCs w:val="18"/>
        </w:rPr>
      </w:pPr>
      <w:r w:rsidRPr="00C6432E">
        <w:rPr>
          <w:rFonts w:ascii="Calibri" w:hAnsi="Calibri" w:cs="Calibri"/>
          <w:sz w:val="18"/>
          <w:szCs w:val="18"/>
        </w:rPr>
        <w:t>zmiany powszechnie obowiązujących przepisów prawa w zakresie mającym wpływ na realizację przedmiotu umowy;</w:t>
      </w:r>
    </w:p>
    <w:p w:rsidR="00376915" w:rsidRPr="00C6432E" w:rsidRDefault="00376915" w:rsidP="00177938">
      <w:pPr>
        <w:pStyle w:val="Akapitzlist"/>
        <w:numPr>
          <w:ilvl w:val="0"/>
          <w:numId w:val="24"/>
        </w:numPr>
        <w:jc w:val="both"/>
        <w:rPr>
          <w:rFonts w:ascii="Calibri" w:hAnsi="Calibri" w:cs="Calibri"/>
          <w:sz w:val="18"/>
          <w:szCs w:val="18"/>
        </w:rPr>
      </w:pPr>
      <w:r w:rsidRPr="00C6432E">
        <w:rPr>
          <w:rFonts w:ascii="Calibri" w:hAnsi="Calibri" w:cs="Calibri"/>
          <w:sz w:val="18"/>
          <w:szCs w:val="18"/>
        </w:rPr>
        <w:t>konieczności likwidacji oczywistych omyłek pisarskich i rachunkowych w treści umowy;</w:t>
      </w:r>
    </w:p>
    <w:p w:rsidR="00376915" w:rsidRPr="00C6432E" w:rsidRDefault="00376915" w:rsidP="00177938">
      <w:pPr>
        <w:pStyle w:val="Akapitzlist"/>
        <w:numPr>
          <w:ilvl w:val="0"/>
          <w:numId w:val="24"/>
        </w:numPr>
        <w:jc w:val="both"/>
        <w:rPr>
          <w:rFonts w:ascii="Calibri" w:hAnsi="Calibri" w:cs="Calibri"/>
          <w:sz w:val="18"/>
          <w:szCs w:val="18"/>
        </w:rPr>
      </w:pPr>
      <w:r w:rsidRPr="00C6432E">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rsidR="00376915" w:rsidRPr="00C6432E" w:rsidRDefault="00376915" w:rsidP="00177938">
      <w:pPr>
        <w:pStyle w:val="Akapitzlist"/>
        <w:numPr>
          <w:ilvl w:val="0"/>
          <w:numId w:val="25"/>
        </w:numPr>
        <w:spacing w:after="200" w:line="276" w:lineRule="auto"/>
        <w:jc w:val="both"/>
        <w:rPr>
          <w:rFonts w:ascii="Calibri" w:hAnsi="Calibri" w:cs="Calibri"/>
          <w:sz w:val="18"/>
          <w:szCs w:val="18"/>
        </w:rPr>
      </w:pPr>
      <w:r w:rsidRPr="00C6432E">
        <w:rPr>
          <w:rFonts w:ascii="Calibri" w:hAnsi="Calibri" w:cs="Calibri"/>
          <w:sz w:val="18"/>
          <w:szCs w:val="18"/>
        </w:rPr>
        <w:t>zakresu rzeczowego przedmiotu Umowy i/lub,</w:t>
      </w:r>
    </w:p>
    <w:p w:rsidR="00376915" w:rsidRPr="00C6432E" w:rsidRDefault="00376915" w:rsidP="00177938">
      <w:pPr>
        <w:pStyle w:val="Akapitzlist"/>
        <w:numPr>
          <w:ilvl w:val="0"/>
          <w:numId w:val="25"/>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376915" w:rsidRPr="00C6432E" w:rsidRDefault="00376915" w:rsidP="00177938">
      <w:pPr>
        <w:pStyle w:val="Akapitzlist"/>
        <w:numPr>
          <w:ilvl w:val="0"/>
          <w:numId w:val="25"/>
        </w:numPr>
        <w:spacing w:after="200" w:line="276" w:lineRule="auto"/>
        <w:jc w:val="both"/>
        <w:rPr>
          <w:rFonts w:ascii="Calibri" w:hAnsi="Calibri" w:cs="Calibri"/>
          <w:sz w:val="18"/>
          <w:szCs w:val="18"/>
        </w:rPr>
      </w:pPr>
      <w:r w:rsidRPr="00C6432E">
        <w:rPr>
          <w:rFonts w:ascii="Calibri" w:hAnsi="Calibri" w:cs="Calibri"/>
          <w:sz w:val="18"/>
          <w:szCs w:val="18"/>
        </w:rPr>
        <w:t>sposobu i/lub metody realizacji przedmiotu Umowy;</w:t>
      </w:r>
    </w:p>
    <w:p w:rsidR="00376915" w:rsidRPr="00C6432E" w:rsidRDefault="00376915" w:rsidP="00177938">
      <w:pPr>
        <w:pStyle w:val="Akapitzlist"/>
        <w:numPr>
          <w:ilvl w:val="0"/>
          <w:numId w:val="24"/>
        </w:numPr>
        <w:jc w:val="both"/>
        <w:rPr>
          <w:rFonts w:ascii="Calibri" w:hAnsi="Calibri" w:cs="Calibri"/>
          <w:sz w:val="18"/>
          <w:szCs w:val="18"/>
        </w:rPr>
      </w:pPr>
      <w:r w:rsidRPr="00C6432E">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376915" w:rsidRPr="00C6432E" w:rsidRDefault="00376915" w:rsidP="00177938">
      <w:pPr>
        <w:pStyle w:val="Akapitzlist"/>
        <w:numPr>
          <w:ilvl w:val="0"/>
          <w:numId w:val="26"/>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376915" w:rsidRPr="00C6432E" w:rsidRDefault="00376915" w:rsidP="00177938">
      <w:pPr>
        <w:pStyle w:val="Akapitzlist"/>
        <w:numPr>
          <w:ilvl w:val="0"/>
          <w:numId w:val="26"/>
        </w:numPr>
        <w:spacing w:after="200" w:line="276" w:lineRule="auto"/>
        <w:jc w:val="both"/>
        <w:rPr>
          <w:rFonts w:ascii="Calibri" w:hAnsi="Calibri" w:cs="Calibri"/>
          <w:sz w:val="18"/>
          <w:szCs w:val="18"/>
        </w:rPr>
      </w:pPr>
      <w:r w:rsidRPr="00C6432E">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376915" w:rsidRPr="00C6432E" w:rsidRDefault="00376915" w:rsidP="00177938">
      <w:pPr>
        <w:pStyle w:val="Akapitzlist"/>
        <w:numPr>
          <w:ilvl w:val="0"/>
          <w:numId w:val="24"/>
        </w:numPr>
        <w:jc w:val="both"/>
        <w:rPr>
          <w:rFonts w:ascii="Calibri" w:hAnsi="Calibri" w:cs="Calibri"/>
          <w:sz w:val="18"/>
          <w:szCs w:val="18"/>
        </w:rPr>
      </w:pPr>
      <w:r w:rsidRPr="00C6432E">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rsidR="00376915" w:rsidRPr="00C6432E" w:rsidRDefault="00376915" w:rsidP="00177938">
      <w:pPr>
        <w:pStyle w:val="Akapitzlist"/>
        <w:numPr>
          <w:ilvl w:val="0"/>
          <w:numId w:val="23"/>
        </w:numPr>
        <w:jc w:val="both"/>
        <w:rPr>
          <w:rFonts w:ascii="Calibri" w:hAnsi="Calibri" w:cs="Calibri"/>
          <w:sz w:val="18"/>
          <w:szCs w:val="18"/>
        </w:rPr>
      </w:pPr>
      <w:r w:rsidRPr="00C6432E">
        <w:rPr>
          <w:rFonts w:ascii="Calibri" w:hAnsi="Calibri" w:cs="Calibri"/>
          <w:sz w:val="18"/>
          <w:szCs w:val="18"/>
        </w:rPr>
        <w:t xml:space="preserve">Zmiany Umowy wymagają formy </w:t>
      </w:r>
      <w:r>
        <w:rPr>
          <w:rFonts w:ascii="Calibri" w:hAnsi="Calibri" w:cs="Calibri"/>
          <w:sz w:val="18"/>
          <w:szCs w:val="18"/>
        </w:rPr>
        <w:t xml:space="preserve">pisemnego </w:t>
      </w:r>
      <w:r w:rsidRPr="00C6432E">
        <w:rPr>
          <w:rFonts w:ascii="Calibri" w:hAnsi="Calibri" w:cs="Calibri"/>
          <w:sz w:val="18"/>
          <w:szCs w:val="18"/>
        </w:rPr>
        <w:t xml:space="preserve">aneksu do umowy pod rygorem nieważności. </w:t>
      </w:r>
    </w:p>
    <w:p w:rsidR="00376915" w:rsidRPr="00C6432E" w:rsidRDefault="00376915" w:rsidP="00177938">
      <w:pPr>
        <w:jc w:val="center"/>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10 Oświadczenie o braku powiązań kapitałowych</w:t>
      </w:r>
    </w:p>
    <w:p w:rsidR="00376915" w:rsidRPr="00C6432E" w:rsidRDefault="00376915" w:rsidP="00177938">
      <w:pPr>
        <w:suppressAutoHyphens/>
        <w:jc w:val="both"/>
        <w:rPr>
          <w:rFonts w:ascii="Calibri" w:hAnsi="Calibri" w:cs="Calibri"/>
          <w:sz w:val="18"/>
          <w:szCs w:val="18"/>
        </w:rPr>
      </w:pPr>
      <w:r w:rsidRPr="00C6432E">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376915" w:rsidRPr="00C6432E" w:rsidRDefault="00376915" w:rsidP="00177938">
      <w:pPr>
        <w:numPr>
          <w:ilvl w:val="0"/>
          <w:numId w:val="33"/>
        </w:numPr>
        <w:jc w:val="both"/>
        <w:rPr>
          <w:rFonts w:ascii="Calibri" w:hAnsi="Calibri" w:cs="Calibri"/>
          <w:sz w:val="18"/>
          <w:szCs w:val="18"/>
        </w:rPr>
      </w:pPr>
      <w:r w:rsidRPr="00C6432E">
        <w:rPr>
          <w:rFonts w:ascii="Calibri" w:hAnsi="Calibri" w:cs="Calibri"/>
          <w:sz w:val="18"/>
          <w:szCs w:val="18"/>
        </w:rPr>
        <w:t>uczestniczeniu w spółce jako wspólnik spółki cywilnej lub spółki osobowej,</w:t>
      </w:r>
    </w:p>
    <w:p w:rsidR="00376915" w:rsidRPr="00C6432E" w:rsidRDefault="00376915" w:rsidP="00177938">
      <w:pPr>
        <w:numPr>
          <w:ilvl w:val="0"/>
          <w:numId w:val="33"/>
        </w:numPr>
        <w:jc w:val="both"/>
        <w:rPr>
          <w:rFonts w:ascii="Calibri" w:hAnsi="Calibri" w:cs="Calibri"/>
          <w:sz w:val="18"/>
          <w:szCs w:val="18"/>
        </w:rPr>
      </w:pPr>
      <w:r w:rsidRPr="00C6432E">
        <w:rPr>
          <w:rFonts w:ascii="Calibri" w:hAnsi="Calibri" w:cs="Calibri"/>
          <w:sz w:val="18"/>
          <w:szCs w:val="18"/>
        </w:rPr>
        <w:t xml:space="preserve">posiadaniu co najmniej 10% udziałów lub akcji, o ile niższy próg nie wynika z przepisów prawa lub nie został określony przez IZ PO, </w:t>
      </w:r>
    </w:p>
    <w:p w:rsidR="00376915" w:rsidRPr="00C6432E" w:rsidRDefault="00376915" w:rsidP="00177938">
      <w:pPr>
        <w:numPr>
          <w:ilvl w:val="0"/>
          <w:numId w:val="33"/>
        </w:numPr>
        <w:jc w:val="both"/>
        <w:rPr>
          <w:rFonts w:ascii="Calibri" w:hAnsi="Calibri" w:cs="Calibri"/>
          <w:sz w:val="18"/>
          <w:szCs w:val="18"/>
        </w:rPr>
      </w:pPr>
      <w:r w:rsidRPr="00C6432E">
        <w:rPr>
          <w:rFonts w:ascii="Calibri" w:hAnsi="Calibri" w:cs="Calibri"/>
          <w:sz w:val="18"/>
          <w:szCs w:val="18"/>
        </w:rPr>
        <w:t>pełnieniu funkcji członka organu nadzorczego lub zarządzającego, prokurenta, pełnomocnika,</w:t>
      </w:r>
    </w:p>
    <w:p w:rsidR="00376915" w:rsidRPr="00C6432E" w:rsidRDefault="00376915" w:rsidP="00177938">
      <w:pPr>
        <w:numPr>
          <w:ilvl w:val="0"/>
          <w:numId w:val="33"/>
        </w:numPr>
        <w:jc w:val="both"/>
        <w:rPr>
          <w:rFonts w:ascii="Calibri" w:hAnsi="Calibri" w:cs="Calibri"/>
          <w:sz w:val="18"/>
          <w:szCs w:val="18"/>
        </w:rPr>
      </w:pPr>
      <w:r w:rsidRPr="00C6432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376915" w:rsidRPr="00C6432E" w:rsidRDefault="00376915" w:rsidP="00177938">
      <w:pPr>
        <w:pStyle w:val="Akapitzlist"/>
        <w:ind w:left="33"/>
        <w:jc w:val="center"/>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11 Przetwarzanie danych osobowych</w:t>
      </w:r>
    </w:p>
    <w:p w:rsidR="00376915" w:rsidRDefault="00376915">
      <w:pPr>
        <w:widowControl w:val="0"/>
        <w:numPr>
          <w:ilvl w:val="1"/>
          <w:numId w:val="18"/>
        </w:numPr>
        <w:tabs>
          <w:tab w:val="left" w:pos="360"/>
        </w:tabs>
        <w:suppressAutoHyphens/>
        <w:ind w:left="426"/>
        <w:jc w:val="both"/>
        <w:rPr>
          <w:rFonts w:ascii="Calibri" w:hAnsi="Calibri" w:cs="Calibri"/>
          <w:sz w:val="18"/>
          <w:szCs w:val="18"/>
        </w:rPr>
      </w:pPr>
      <w:r w:rsidRPr="00C6432E">
        <w:rPr>
          <w:rFonts w:ascii="Calibri" w:hAnsi="Calibri" w:cs="Calibri"/>
          <w:sz w:val="18"/>
          <w:szCs w:val="18"/>
        </w:rPr>
        <w:t>W związku z realizacją przedmiotu umowy Zleceniodawca upoważnia Zleceniobiorcę do dostępu do informacji i danych osobowych, których administratorem w odniesieniu do Uczestników Projektu na podstawie umowy o dofinansowanie projektu „Międzynarodowe Studia Doktoranckie z Chemii” nr umowy POWR.03.02.00-00-1005/16 jest minister właściwy do spraw rozwoju regionalnego, pełniący funkcję Instytucji Zarządzającej dla Programu Operacyjnego Wiedza Edukacja Rozwój 2014-2020, z siedzibą w Warszawie przy ul. Wspólnej 2/4, 00-926 Warszawa Upoważnienie do przetwarzania danych osobowych Uczestników projektu zostanie wydane w zakresie niezbędnym do realizacji przedmiotu umowy na wzorze stanowiącym załącznik nr 2 do Umowy.</w:t>
      </w:r>
    </w:p>
    <w:p w:rsidR="00376915" w:rsidRDefault="00376915">
      <w:pPr>
        <w:widowControl w:val="0"/>
        <w:numPr>
          <w:ilvl w:val="1"/>
          <w:numId w:val="18"/>
        </w:numPr>
        <w:tabs>
          <w:tab w:val="left" w:pos="360"/>
        </w:tabs>
        <w:suppressAutoHyphens/>
        <w:ind w:left="360"/>
        <w:jc w:val="both"/>
        <w:rPr>
          <w:rFonts w:ascii="Calibri" w:hAnsi="Calibri" w:cs="Calibri"/>
          <w:sz w:val="18"/>
          <w:szCs w:val="18"/>
        </w:rPr>
      </w:pPr>
      <w:r w:rsidRPr="00C6432E">
        <w:rPr>
          <w:rFonts w:ascii="Calibri" w:hAnsi="Calibri" w:cs="Calibri"/>
          <w:sz w:val="18"/>
          <w:szCs w:val="18"/>
        </w:rPr>
        <w:t xml:space="preserve">Zleceniobiorca zobowiązany jest do realizacji zleconych czynności z zachowaniem należytej staranności, jak również zabezpieczenia i zachowania w tajemnicy - zarówno w trakcie trwania umowy, jak i po jej ustaniu - wszelkich informacji </w:t>
      </w:r>
      <w:r w:rsidRPr="00C6432E">
        <w:rPr>
          <w:rFonts w:ascii="Calibri" w:hAnsi="Calibri" w:cs="Calibri"/>
          <w:sz w:val="18"/>
          <w:szCs w:val="18"/>
        </w:rPr>
        <w:br/>
        <w:t>i danych osobowych, nie będących jawnymi, do których uzyska dostęp w związku z realizacją powierzonych zadań.</w:t>
      </w:r>
    </w:p>
    <w:p w:rsidR="00376915" w:rsidRDefault="00376915">
      <w:pPr>
        <w:widowControl w:val="0"/>
        <w:numPr>
          <w:ilvl w:val="1"/>
          <w:numId w:val="18"/>
        </w:numPr>
        <w:tabs>
          <w:tab w:val="left" w:pos="360"/>
        </w:tabs>
        <w:suppressAutoHyphens/>
        <w:ind w:left="360"/>
        <w:jc w:val="both"/>
        <w:rPr>
          <w:rFonts w:ascii="Calibri" w:hAnsi="Calibri" w:cs="Calibri"/>
          <w:sz w:val="18"/>
          <w:szCs w:val="18"/>
        </w:rPr>
      </w:pPr>
      <w:r w:rsidRPr="00C6432E">
        <w:rPr>
          <w:rFonts w:ascii="Calibri" w:hAnsi="Calibri" w:cs="Calibri"/>
          <w:sz w:val="18"/>
          <w:szCs w:val="18"/>
        </w:rPr>
        <w:t xml:space="preserve">Zleceniobiorca ponosi odpowiedzialność z tytułu przetwarzania danych osobowych oraz zastosowania - wynikających </w:t>
      </w:r>
      <w:r w:rsidRPr="00C6432E">
        <w:rPr>
          <w:rFonts w:ascii="Calibri" w:hAnsi="Calibri" w:cs="Calibri"/>
          <w:sz w:val="18"/>
          <w:szCs w:val="18"/>
        </w:rPr>
        <w:br/>
        <w:t xml:space="preserve">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t>
      </w:r>
      <w:r w:rsidRPr="00C6432E">
        <w:rPr>
          <w:rFonts w:ascii="Calibri" w:hAnsi="Calibri" w:cs="Calibri"/>
          <w:sz w:val="18"/>
          <w:szCs w:val="18"/>
        </w:rPr>
        <w:br/>
        <w:t>w stopniu odpowiednim do obowiązków związanych z przetwarzaniem przedmiotowych danych. Ma również obowiązek naprawienia szkody z tytułu naruszenia zasad przetwarzania informacji  i danych osobowych w przypadku ich zaistnienia.</w:t>
      </w:r>
    </w:p>
    <w:p w:rsidR="00376915" w:rsidRDefault="00376915">
      <w:pPr>
        <w:widowControl w:val="0"/>
        <w:numPr>
          <w:ilvl w:val="1"/>
          <w:numId w:val="18"/>
        </w:numPr>
        <w:tabs>
          <w:tab w:val="left" w:pos="360"/>
        </w:tabs>
        <w:suppressAutoHyphens/>
        <w:ind w:left="360"/>
        <w:jc w:val="both"/>
        <w:rPr>
          <w:rFonts w:ascii="Calibri" w:hAnsi="Calibri" w:cs="Calibri"/>
          <w:sz w:val="18"/>
          <w:szCs w:val="18"/>
        </w:rPr>
      </w:pPr>
      <w:r w:rsidRPr="00C6432E">
        <w:rPr>
          <w:rFonts w:ascii="Calibri" w:hAnsi="Calibri" w:cs="Calibri"/>
          <w:sz w:val="18"/>
          <w:szCs w:val="18"/>
        </w:rPr>
        <w:t>Zleceniodawca ma prawo kontroli sposobu realizacji zleconych zadań oraz przetwarzania danych osobowych, do których uzyska dostęp Zleceniobiorca.</w:t>
      </w:r>
    </w:p>
    <w:p w:rsidR="00376915" w:rsidRPr="00C6432E" w:rsidRDefault="00376915" w:rsidP="00177938">
      <w:pPr>
        <w:jc w:val="center"/>
        <w:rPr>
          <w:rFonts w:ascii="Calibri" w:hAnsi="Calibri" w:cs="Calibri"/>
          <w:sz w:val="18"/>
          <w:szCs w:val="18"/>
        </w:rPr>
      </w:pPr>
    </w:p>
    <w:p w:rsidR="00376915" w:rsidRPr="0094760A" w:rsidRDefault="00376915" w:rsidP="0094760A">
      <w:pPr>
        <w:spacing w:line="276" w:lineRule="auto"/>
        <w:jc w:val="center"/>
        <w:rPr>
          <w:rFonts w:ascii="Calibri" w:hAnsi="Calibri" w:cs="Calibri"/>
          <w:sz w:val="18"/>
          <w:szCs w:val="18"/>
        </w:rPr>
      </w:pPr>
      <w:r w:rsidRPr="00C6432E">
        <w:rPr>
          <w:rFonts w:ascii="Calibri" w:hAnsi="Calibri" w:cs="Calibri"/>
          <w:sz w:val="18"/>
          <w:szCs w:val="18"/>
        </w:rPr>
        <w:lastRenderedPageBreak/>
        <w:t>§ 12</w:t>
      </w:r>
      <w:r>
        <w:rPr>
          <w:rFonts w:ascii="Calibri" w:hAnsi="Calibri" w:cs="Calibri"/>
          <w:sz w:val="18"/>
          <w:szCs w:val="18"/>
        </w:rPr>
        <w:t xml:space="preserve"> Bezpieczeństwo i higiena wykonywanych zadań</w:t>
      </w:r>
    </w:p>
    <w:p w:rsidR="00376915" w:rsidRPr="0094760A" w:rsidRDefault="00376915" w:rsidP="002524B8">
      <w:pPr>
        <w:numPr>
          <w:ilvl w:val="0"/>
          <w:numId w:val="46"/>
        </w:numPr>
        <w:spacing w:line="276" w:lineRule="auto"/>
        <w:ind w:left="284"/>
        <w:jc w:val="both"/>
        <w:rPr>
          <w:rFonts w:ascii="Calibri" w:hAnsi="Calibri" w:cs="Calibri"/>
          <w:sz w:val="18"/>
          <w:szCs w:val="18"/>
        </w:rPr>
      </w:pPr>
      <w:r w:rsidRPr="0094760A">
        <w:rPr>
          <w:rFonts w:ascii="Calibri" w:hAnsi="Calibri" w:cs="Calibri"/>
          <w:sz w:val="18"/>
          <w:szCs w:val="18"/>
        </w:rPr>
        <w:t xml:space="preserve">Zleceniodawca zobowiązuje się do wykonania obowiązków wynikających z art. 304 Kodeksu pracy, a Zleceniobiorca zobowiązuje się do przestrzegania zasad bezpieczeństwa i higieny pracy wynikających z art. 3041 Kodeksu pracy. </w:t>
      </w:r>
    </w:p>
    <w:p w:rsidR="00376915" w:rsidRDefault="00376915" w:rsidP="00177938">
      <w:pPr>
        <w:jc w:val="center"/>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 1</w:t>
      </w:r>
      <w:r>
        <w:rPr>
          <w:rFonts w:ascii="Calibri" w:hAnsi="Calibri" w:cs="Calibri"/>
          <w:sz w:val="18"/>
          <w:szCs w:val="18"/>
        </w:rPr>
        <w:t>3</w:t>
      </w:r>
      <w:r w:rsidRPr="00C6432E">
        <w:rPr>
          <w:rFonts w:ascii="Calibri" w:hAnsi="Calibri" w:cs="Calibri"/>
          <w:sz w:val="18"/>
          <w:szCs w:val="18"/>
        </w:rPr>
        <w:t xml:space="preserve"> Postanowienia końcowe</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1. Wszelkie zmiany umowy wymagają zachowania formy pisemnej - w formie aneksu – pod rygorem ich nieważności.</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 xml:space="preserve">2. W sprawach nieuregulowanych umową mają zastosowanie przepisy Kodeksu cywilnego oraz ustawy Prawo zamówień publicznych z dnia </w:t>
      </w:r>
      <w:r w:rsidR="006973A6">
        <w:rPr>
          <w:rFonts w:ascii="Calibri" w:hAnsi="Calibri" w:cs="Calibri"/>
          <w:sz w:val="18"/>
          <w:szCs w:val="18"/>
        </w:rPr>
        <w:t>11 września 2019</w:t>
      </w:r>
      <w:r w:rsidR="006973A6" w:rsidRPr="00C6432E">
        <w:rPr>
          <w:rFonts w:ascii="Calibri" w:hAnsi="Calibri" w:cs="Calibri"/>
          <w:sz w:val="18"/>
          <w:szCs w:val="18"/>
        </w:rPr>
        <w:t xml:space="preserve"> </w:t>
      </w:r>
      <w:r w:rsidRPr="00C6432E">
        <w:rPr>
          <w:rFonts w:ascii="Calibri" w:hAnsi="Calibri" w:cs="Calibri"/>
          <w:sz w:val="18"/>
          <w:szCs w:val="18"/>
        </w:rPr>
        <w:t>r.</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3. Spory wynikłe na tle niniejszej umowy rozpatrywane będą przez Sąd właściwy miejscowo dla Zamawiającego.</w:t>
      </w: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4. Umowa niniejsza została zawarta w trzech jednobrzmiących egzemplarzach, dwa egzemplarze dla Zamawiającego, jeden dla Wykonawcy.</w:t>
      </w:r>
    </w:p>
    <w:p w:rsidR="00376915" w:rsidRDefault="00376915" w:rsidP="00177938">
      <w:pPr>
        <w:rPr>
          <w:rFonts w:ascii="Calibri" w:hAnsi="Calibri" w:cs="Calibri"/>
          <w:sz w:val="18"/>
          <w:szCs w:val="18"/>
        </w:rPr>
      </w:pPr>
    </w:p>
    <w:p w:rsidR="00376915" w:rsidRPr="003300FD" w:rsidRDefault="00376915" w:rsidP="003300FD">
      <w:pPr>
        <w:rPr>
          <w:rFonts w:ascii="Calibri" w:hAnsi="Calibri" w:cs="Calibri"/>
          <w:sz w:val="18"/>
          <w:szCs w:val="18"/>
        </w:rPr>
      </w:pPr>
      <w:r w:rsidRPr="003300FD">
        <w:rPr>
          <w:rFonts w:ascii="Calibri" w:hAnsi="Calibri" w:cs="Calibri"/>
          <w:sz w:val="18"/>
          <w:szCs w:val="18"/>
        </w:rPr>
        <w:t xml:space="preserve">Wykonawca oświadcza, że jest zdolny do wykonywania umówionych czynności i posiada na dowód tego aktualne orzeczenie lekarskie wystawione przez lekarza medycyny pracy. </w:t>
      </w:r>
    </w:p>
    <w:p w:rsidR="00376915" w:rsidRPr="003300FD" w:rsidRDefault="00376915" w:rsidP="003300FD">
      <w:pPr>
        <w:rPr>
          <w:rFonts w:ascii="Calibri" w:hAnsi="Calibri" w:cs="Calibri"/>
          <w:sz w:val="18"/>
          <w:szCs w:val="18"/>
        </w:rPr>
      </w:pPr>
    </w:p>
    <w:p w:rsidR="00376915" w:rsidRPr="003300FD" w:rsidRDefault="00376915" w:rsidP="003300FD">
      <w:pPr>
        <w:rPr>
          <w:rFonts w:ascii="Calibri" w:hAnsi="Calibri" w:cs="Calibri"/>
          <w:sz w:val="18"/>
          <w:szCs w:val="18"/>
        </w:rPr>
      </w:pPr>
    </w:p>
    <w:p w:rsidR="00376915" w:rsidRPr="003300FD" w:rsidRDefault="00376915" w:rsidP="003300FD">
      <w:pPr>
        <w:rPr>
          <w:rFonts w:ascii="Calibri" w:hAnsi="Calibri" w:cs="Calibri"/>
          <w:sz w:val="18"/>
          <w:szCs w:val="18"/>
        </w:rPr>
      </w:pPr>
      <w:r w:rsidRPr="003300FD">
        <w:rPr>
          <w:rFonts w:ascii="Calibri" w:hAnsi="Calibri" w:cs="Calibri"/>
          <w:sz w:val="18"/>
          <w:szCs w:val="18"/>
        </w:rPr>
        <w:t xml:space="preserve">........................................................................ </w:t>
      </w:r>
      <w:r w:rsidRPr="003300FD">
        <w:rPr>
          <w:rFonts w:ascii="Calibri" w:hAnsi="Calibri" w:cs="Calibri"/>
          <w:sz w:val="18"/>
          <w:szCs w:val="18"/>
        </w:rPr>
        <w:br/>
        <w:t xml:space="preserve">               Wykonawca</w:t>
      </w:r>
    </w:p>
    <w:p w:rsidR="00376915" w:rsidRPr="003300FD" w:rsidRDefault="00376915" w:rsidP="003300FD">
      <w:pPr>
        <w:rPr>
          <w:rFonts w:ascii="Calibri" w:hAnsi="Calibri" w:cs="Calibri"/>
          <w:sz w:val="18"/>
          <w:szCs w:val="18"/>
        </w:rPr>
      </w:pPr>
    </w:p>
    <w:p w:rsidR="00376915" w:rsidRPr="003300FD" w:rsidRDefault="00376915" w:rsidP="003300FD">
      <w:pPr>
        <w:rPr>
          <w:rFonts w:ascii="Calibri" w:hAnsi="Calibri" w:cs="Calibri"/>
          <w:sz w:val="18"/>
          <w:szCs w:val="18"/>
        </w:rPr>
      </w:pPr>
    </w:p>
    <w:p w:rsidR="00376915" w:rsidRPr="003300FD" w:rsidRDefault="00376915" w:rsidP="003300FD">
      <w:pPr>
        <w:rPr>
          <w:rFonts w:ascii="Calibri" w:hAnsi="Calibri" w:cs="Calibri"/>
          <w:sz w:val="18"/>
          <w:szCs w:val="18"/>
        </w:rPr>
      </w:pPr>
    </w:p>
    <w:p w:rsidR="00376915" w:rsidRPr="003300FD" w:rsidRDefault="00376915" w:rsidP="003300FD">
      <w:pPr>
        <w:rPr>
          <w:rFonts w:ascii="Calibri" w:hAnsi="Calibri" w:cs="Calibri"/>
          <w:sz w:val="18"/>
          <w:szCs w:val="18"/>
        </w:rPr>
      </w:pPr>
      <w:r w:rsidRPr="003300FD">
        <w:rPr>
          <w:rFonts w:ascii="Calibri" w:hAnsi="Calibri" w:cs="Calibri"/>
          <w:sz w:val="18"/>
          <w:szCs w:val="18"/>
        </w:rPr>
        <w:t>Wykonawca oświadcza również, że został poinformowany:</w:t>
      </w:r>
    </w:p>
    <w:p w:rsidR="00376915" w:rsidRPr="003300FD" w:rsidRDefault="00376915" w:rsidP="003300FD">
      <w:pPr>
        <w:numPr>
          <w:ilvl w:val="0"/>
          <w:numId w:val="44"/>
        </w:numPr>
        <w:rPr>
          <w:rFonts w:ascii="Calibri" w:hAnsi="Calibri" w:cs="Calibri"/>
          <w:sz w:val="18"/>
          <w:szCs w:val="18"/>
        </w:rPr>
      </w:pPr>
      <w:r w:rsidRPr="003300FD">
        <w:rPr>
          <w:rFonts w:ascii="Calibri" w:hAnsi="Calibri" w:cs="Calibri"/>
          <w:sz w:val="18"/>
          <w:szCs w:val="18"/>
        </w:rPr>
        <w:t>o obowiązkach w zakresie bezpieczeństwa i higieny pracy, o których mowa w § 1</w:t>
      </w:r>
      <w:r>
        <w:rPr>
          <w:rFonts w:ascii="Calibri" w:hAnsi="Calibri" w:cs="Calibri"/>
          <w:sz w:val="18"/>
          <w:szCs w:val="18"/>
        </w:rPr>
        <w:t>2</w:t>
      </w:r>
      <w:r w:rsidRPr="003300FD">
        <w:rPr>
          <w:rFonts w:ascii="Calibri" w:hAnsi="Calibri" w:cs="Calibri"/>
          <w:sz w:val="18"/>
          <w:szCs w:val="18"/>
        </w:rPr>
        <w:t xml:space="preserve"> (udostępnionych na stronach Działu BHP UMCS www.bhp.umcs.pl)</w:t>
      </w:r>
    </w:p>
    <w:p w:rsidR="00376915" w:rsidRPr="003300FD" w:rsidRDefault="00376915" w:rsidP="003300FD">
      <w:pPr>
        <w:numPr>
          <w:ilvl w:val="0"/>
          <w:numId w:val="44"/>
        </w:numPr>
        <w:rPr>
          <w:rFonts w:ascii="Calibri" w:hAnsi="Calibri" w:cs="Calibri"/>
          <w:sz w:val="18"/>
          <w:szCs w:val="18"/>
        </w:rPr>
      </w:pPr>
      <w:r w:rsidRPr="003300FD">
        <w:rPr>
          <w:rFonts w:ascii="Calibri" w:hAnsi="Calibri" w:cs="Calibri"/>
          <w:sz w:val="18"/>
          <w:szCs w:val="18"/>
        </w:rPr>
        <w:t>o zagrożeniach dla bezpieczeństwa i zdrowia występujących przy wykonywaniu zleconych czynności – poprzez zapoznanie z informacją o ryzyku zawodowym oraz o zasadach ochrony przed zagrożeniami.</w:t>
      </w:r>
    </w:p>
    <w:p w:rsidR="00376915" w:rsidRPr="003300FD" w:rsidRDefault="00376915" w:rsidP="003300FD">
      <w:pPr>
        <w:rPr>
          <w:rFonts w:ascii="Calibri" w:hAnsi="Calibri" w:cs="Calibri"/>
          <w:sz w:val="18"/>
          <w:szCs w:val="18"/>
        </w:rPr>
      </w:pPr>
    </w:p>
    <w:p w:rsidR="00376915" w:rsidRPr="003300FD" w:rsidRDefault="00376915" w:rsidP="003300FD">
      <w:pPr>
        <w:rPr>
          <w:rFonts w:ascii="Calibri" w:hAnsi="Calibri" w:cs="Calibri"/>
          <w:sz w:val="18"/>
          <w:szCs w:val="18"/>
        </w:rPr>
      </w:pPr>
    </w:p>
    <w:p w:rsidR="00376915" w:rsidRPr="003300FD" w:rsidRDefault="00376915" w:rsidP="003300FD">
      <w:pPr>
        <w:rPr>
          <w:rFonts w:ascii="Calibri" w:hAnsi="Calibri" w:cs="Calibri"/>
          <w:sz w:val="18"/>
          <w:szCs w:val="18"/>
        </w:rPr>
      </w:pPr>
    </w:p>
    <w:p w:rsidR="00376915" w:rsidRPr="003300FD" w:rsidRDefault="00376915" w:rsidP="003300FD">
      <w:pPr>
        <w:rPr>
          <w:rFonts w:ascii="Calibri" w:hAnsi="Calibri" w:cs="Calibri"/>
          <w:sz w:val="18"/>
          <w:szCs w:val="18"/>
        </w:rPr>
      </w:pPr>
      <w:r w:rsidRPr="003300FD">
        <w:rPr>
          <w:rFonts w:ascii="Calibri" w:hAnsi="Calibri" w:cs="Calibri"/>
          <w:sz w:val="18"/>
          <w:szCs w:val="18"/>
        </w:rPr>
        <w:t xml:space="preserve">   ...............................................................................</w:t>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br/>
        <w:t xml:space="preserve">               Wykonawca </w:t>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tab/>
      </w:r>
    </w:p>
    <w:p w:rsidR="00376915" w:rsidRPr="003300FD" w:rsidRDefault="00376915" w:rsidP="003300FD">
      <w:pPr>
        <w:rPr>
          <w:rFonts w:ascii="Calibri" w:hAnsi="Calibri" w:cs="Calibri"/>
          <w:sz w:val="18"/>
          <w:szCs w:val="18"/>
        </w:rPr>
      </w:pPr>
    </w:p>
    <w:p w:rsidR="00376915" w:rsidRPr="003300FD" w:rsidRDefault="00376915" w:rsidP="003300FD">
      <w:pPr>
        <w:rPr>
          <w:rFonts w:ascii="Calibri" w:hAnsi="Calibri" w:cs="Calibri"/>
          <w:sz w:val="18"/>
          <w:szCs w:val="18"/>
        </w:rPr>
      </w:pPr>
      <w:r w:rsidRPr="003300FD">
        <w:rPr>
          <w:rFonts w:ascii="Calibri" w:hAnsi="Calibri" w:cs="Calibri"/>
          <w:sz w:val="18"/>
          <w:szCs w:val="18"/>
        </w:rPr>
        <w:tab/>
      </w:r>
      <w:r w:rsidRPr="003300FD">
        <w:rPr>
          <w:rFonts w:ascii="Calibri" w:hAnsi="Calibri" w:cs="Calibri"/>
          <w:sz w:val="18"/>
          <w:szCs w:val="18"/>
        </w:rPr>
        <w:tab/>
      </w:r>
    </w:p>
    <w:p w:rsidR="00376915" w:rsidRPr="00C6432E" w:rsidRDefault="00376915" w:rsidP="00177938">
      <w:pPr>
        <w:rPr>
          <w:rFonts w:ascii="Calibri" w:hAnsi="Calibri" w:cs="Calibri"/>
          <w:sz w:val="18"/>
          <w:szCs w:val="18"/>
        </w:rPr>
      </w:pPr>
    </w:p>
    <w:p w:rsidR="00376915" w:rsidRPr="00C6432E" w:rsidRDefault="00376915" w:rsidP="00177938">
      <w:pPr>
        <w:rPr>
          <w:rFonts w:ascii="Calibri" w:hAnsi="Calibri" w:cs="Calibri"/>
          <w:sz w:val="18"/>
          <w:szCs w:val="18"/>
          <w:highlight w:val="yellow"/>
        </w:rPr>
      </w:pPr>
    </w:p>
    <w:tbl>
      <w:tblPr>
        <w:tblW w:w="0" w:type="auto"/>
        <w:tblLayout w:type="fixed"/>
        <w:tblLook w:val="00A0" w:firstRow="1" w:lastRow="0" w:firstColumn="1" w:lastColumn="0" w:noHBand="0" w:noVBand="0"/>
      </w:tblPr>
      <w:tblGrid>
        <w:gridCol w:w="5920"/>
        <w:gridCol w:w="3292"/>
      </w:tblGrid>
      <w:tr w:rsidR="00376915" w:rsidRPr="00C6432E" w:rsidTr="00177938">
        <w:trPr>
          <w:trHeight w:val="873"/>
        </w:trPr>
        <w:tc>
          <w:tcPr>
            <w:tcW w:w="5920" w:type="dxa"/>
          </w:tcPr>
          <w:p w:rsidR="00376915" w:rsidRPr="00C6432E" w:rsidRDefault="00376915" w:rsidP="00177938">
            <w:pPr>
              <w:spacing w:line="264" w:lineRule="auto"/>
              <w:rPr>
                <w:rFonts w:ascii="Calibri" w:hAnsi="Calibri" w:cs="Calibri"/>
                <w:sz w:val="18"/>
                <w:szCs w:val="18"/>
              </w:rPr>
            </w:pPr>
            <w:r w:rsidRPr="00C6432E">
              <w:rPr>
                <w:rFonts w:ascii="Calibri" w:hAnsi="Calibri" w:cs="Calibri"/>
                <w:sz w:val="18"/>
                <w:szCs w:val="18"/>
              </w:rPr>
              <w:t xml:space="preserve">ZAMAWIAJĄCY                                                                            </w:t>
            </w:r>
          </w:p>
          <w:p w:rsidR="00376915" w:rsidRPr="00C6432E" w:rsidRDefault="00376915"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376915" w:rsidRPr="00C6432E" w:rsidRDefault="00376915" w:rsidP="00177938">
            <w:pPr>
              <w:spacing w:line="264" w:lineRule="auto"/>
              <w:rPr>
                <w:rFonts w:ascii="Calibri" w:hAnsi="Calibri" w:cs="Calibri"/>
                <w:sz w:val="18"/>
                <w:szCs w:val="18"/>
              </w:rPr>
            </w:pPr>
            <w:r w:rsidRPr="00C6432E">
              <w:rPr>
                <w:rFonts w:ascii="Calibri" w:hAnsi="Calibri" w:cs="Calibri"/>
                <w:sz w:val="18"/>
                <w:szCs w:val="18"/>
              </w:rPr>
              <w:t>( czytelny podpis )</w:t>
            </w:r>
          </w:p>
        </w:tc>
        <w:tc>
          <w:tcPr>
            <w:tcW w:w="3292" w:type="dxa"/>
          </w:tcPr>
          <w:p w:rsidR="00376915" w:rsidRPr="00C6432E" w:rsidRDefault="00376915" w:rsidP="00177938">
            <w:pPr>
              <w:spacing w:line="264" w:lineRule="auto"/>
              <w:rPr>
                <w:rFonts w:ascii="Calibri" w:hAnsi="Calibri" w:cs="Calibri"/>
                <w:sz w:val="18"/>
                <w:szCs w:val="18"/>
              </w:rPr>
            </w:pPr>
            <w:r w:rsidRPr="00C6432E">
              <w:rPr>
                <w:rFonts w:ascii="Calibri" w:hAnsi="Calibri" w:cs="Calibri"/>
                <w:sz w:val="18"/>
                <w:szCs w:val="18"/>
              </w:rPr>
              <w:t>WYKONAWCA</w:t>
            </w:r>
          </w:p>
          <w:p w:rsidR="00376915" w:rsidRPr="00C6432E" w:rsidRDefault="00376915"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376915" w:rsidRPr="00C6432E" w:rsidRDefault="00376915" w:rsidP="00177938">
            <w:pPr>
              <w:spacing w:line="264" w:lineRule="auto"/>
              <w:rPr>
                <w:rFonts w:ascii="Calibri" w:hAnsi="Calibri" w:cs="Calibri"/>
                <w:sz w:val="18"/>
                <w:szCs w:val="18"/>
              </w:rPr>
            </w:pPr>
            <w:r w:rsidRPr="00C6432E">
              <w:rPr>
                <w:rFonts w:ascii="Calibri" w:hAnsi="Calibri" w:cs="Calibri"/>
                <w:sz w:val="18"/>
                <w:szCs w:val="18"/>
              </w:rPr>
              <w:t>( czytelny podpis )</w:t>
            </w:r>
          </w:p>
        </w:tc>
      </w:tr>
    </w:tbl>
    <w:p w:rsidR="00376915" w:rsidRPr="00C6432E" w:rsidRDefault="00376915" w:rsidP="00177938">
      <w:pPr>
        <w:rPr>
          <w:rFonts w:ascii="Calibri" w:hAnsi="Calibri" w:cs="Calibri"/>
          <w:sz w:val="18"/>
          <w:szCs w:val="18"/>
        </w:rPr>
      </w:pPr>
    </w:p>
    <w:p w:rsidR="00376915" w:rsidRPr="00C6432E" w:rsidRDefault="00376915" w:rsidP="00177938">
      <w:pPr>
        <w:rPr>
          <w:rFonts w:ascii="Calibri" w:hAnsi="Calibri" w:cs="Calibri"/>
          <w:sz w:val="18"/>
          <w:szCs w:val="18"/>
        </w:rPr>
      </w:pPr>
      <w:r w:rsidRPr="00C6432E">
        <w:rPr>
          <w:rFonts w:ascii="Calibri" w:hAnsi="Calibri" w:cs="Calibri"/>
          <w:sz w:val="18"/>
          <w:szCs w:val="18"/>
        </w:rPr>
        <w:t>Załączniki:</w:t>
      </w:r>
    </w:p>
    <w:p w:rsidR="00376915" w:rsidRPr="00C6432E" w:rsidRDefault="00376915" w:rsidP="00177938">
      <w:pPr>
        <w:rPr>
          <w:rFonts w:ascii="Calibri" w:hAnsi="Calibri" w:cs="Calibri"/>
          <w:sz w:val="18"/>
          <w:szCs w:val="18"/>
        </w:rPr>
      </w:pPr>
      <w:r w:rsidRPr="00C6432E">
        <w:rPr>
          <w:rFonts w:ascii="Calibri" w:hAnsi="Calibri" w:cs="Calibri"/>
          <w:sz w:val="18"/>
          <w:szCs w:val="18"/>
        </w:rPr>
        <w:t>1. Wzór protokołu odbioru przedmiotu umowy</w:t>
      </w:r>
    </w:p>
    <w:p w:rsidR="00376915" w:rsidRPr="00C6432E" w:rsidRDefault="00376915" w:rsidP="00177938">
      <w:pPr>
        <w:rPr>
          <w:rFonts w:ascii="Calibri" w:hAnsi="Calibri" w:cs="Calibri"/>
          <w:sz w:val="18"/>
          <w:szCs w:val="18"/>
        </w:rPr>
      </w:pPr>
      <w:r w:rsidRPr="00C6432E">
        <w:rPr>
          <w:rFonts w:ascii="Calibri" w:hAnsi="Calibri" w:cs="Calibri"/>
          <w:sz w:val="18"/>
          <w:szCs w:val="18"/>
        </w:rPr>
        <w:t>2. Opis przedmiotu zamówienia</w:t>
      </w:r>
    </w:p>
    <w:p w:rsidR="00376915" w:rsidRPr="00C6432E" w:rsidRDefault="00376915" w:rsidP="00177938">
      <w:pPr>
        <w:rPr>
          <w:rFonts w:ascii="Calibri" w:hAnsi="Calibri" w:cs="Calibri"/>
          <w:sz w:val="18"/>
          <w:szCs w:val="18"/>
        </w:rPr>
      </w:pPr>
      <w:r w:rsidRPr="00C6432E">
        <w:rPr>
          <w:rFonts w:ascii="Calibri" w:hAnsi="Calibri" w:cs="Calibri"/>
          <w:sz w:val="18"/>
          <w:szCs w:val="18"/>
        </w:rPr>
        <w:t>3. Formularz ofertowy</w:t>
      </w:r>
    </w:p>
    <w:p w:rsidR="00376915" w:rsidRPr="00C6432E" w:rsidRDefault="00376915" w:rsidP="00177938">
      <w:pPr>
        <w:rPr>
          <w:rFonts w:ascii="Calibri" w:hAnsi="Calibri" w:cs="Calibri"/>
          <w:b/>
          <w:sz w:val="18"/>
          <w:szCs w:val="18"/>
        </w:rPr>
      </w:pPr>
    </w:p>
    <w:p w:rsidR="00376915" w:rsidRPr="00C6432E" w:rsidRDefault="004B1D65" w:rsidP="00177938">
      <w:pPr>
        <w:pStyle w:val="Zawartoramki"/>
        <w:rPr>
          <w:sz w:val="21"/>
          <w:szCs w:val="21"/>
        </w:rPr>
      </w:pPr>
      <w:r>
        <w:rPr>
          <w:noProof/>
          <w:lang w:eastAsia="pl-PL"/>
        </w:rPr>
        <mc:AlternateContent>
          <mc:Choice Requires="wps">
            <w:drawing>
              <wp:anchor distT="72390" distB="72390" distL="72390" distR="72390" simplePos="0" relativeHeight="251660288" behindDoc="0" locked="0" layoutInCell="1" allowOverlap="1">
                <wp:simplePos x="0" y="0"/>
                <wp:positionH relativeFrom="column">
                  <wp:posOffset>3230880</wp:posOffset>
                </wp:positionH>
                <wp:positionV relativeFrom="paragraph">
                  <wp:posOffset>-194945</wp:posOffset>
                </wp:positionV>
                <wp:extent cx="1894840" cy="683895"/>
                <wp:effectExtent l="0" t="0" r="10160" b="2095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683895"/>
                        </a:xfrm>
                        <a:prstGeom prst="rect">
                          <a:avLst/>
                        </a:prstGeom>
                        <a:solidFill>
                          <a:srgbClr val="FFFFFF"/>
                        </a:solidFill>
                        <a:ln w="635">
                          <a:solidFill>
                            <a:srgbClr val="000000"/>
                          </a:solidFill>
                          <a:miter lim="800000"/>
                          <a:headEnd/>
                          <a:tailEnd/>
                        </a:ln>
                      </wps:spPr>
                      <wps:txbx>
                        <w:txbxContent>
                          <w:p w:rsidR="006973A6" w:rsidRPr="001C1296" w:rsidRDefault="006973A6" w:rsidP="00177938">
                            <w:pPr>
                              <w:rPr>
                                <w:rFonts w:ascii="Calibri" w:hAnsi="Calibri" w:cs="Calibri"/>
                                <w:sz w:val="18"/>
                                <w:szCs w:val="18"/>
                              </w:rPr>
                            </w:pPr>
                            <w:r w:rsidRPr="001C1296">
                              <w:rPr>
                                <w:rFonts w:ascii="Calibri" w:hAnsi="Calibri" w:cs="Calibri"/>
                                <w:sz w:val="18"/>
                                <w:szCs w:val="18"/>
                              </w:rPr>
                              <w:t>Do rejestru wprowadził:</w:t>
                            </w:r>
                          </w:p>
                          <w:p w:rsidR="006973A6" w:rsidRPr="001C1296" w:rsidRDefault="006973A6" w:rsidP="00177938">
                            <w:pPr>
                              <w:rPr>
                                <w:rFonts w:ascii="Calibri" w:hAnsi="Calibri" w:cs="Calibri"/>
                                <w:sz w:val="18"/>
                                <w:szCs w:val="18"/>
                              </w:rPr>
                            </w:pPr>
                          </w:p>
                          <w:p w:rsidR="006973A6" w:rsidRPr="001C1296" w:rsidRDefault="006973A6" w:rsidP="00177938">
                            <w:pPr>
                              <w:jc w:val="center"/>
                              <w:rPr>
                                <w:rFonts w:ascii="Calibri" w:hAnsi="Calibri" w:cs="Calibri"/>
                                <w:sz w:val="18"/>
                                <w:szCs w:val="18"/>
                              </w:rPr>
                            </w:pPr>
                            <w:r w:rsidRPr="001C1296">
                              <w:rPr>
                                <w:rFonts w:ascii="Calibri" w:hAnsi="Calibri" w:cs="Calibri"/>
                                <w:sz w:val="18"/>
                                <w:szCs w:val="18"/>
                              </w:rPr>
                              <w:t>……..……………………………..…………………</w:t>
                            </w:r>
                          </w:p>
                          <w:p w:rsidR="006973A6" w:rsidRDefault="006973A6" w:rsidP="00177938">
                            <w:pPr>
                              <w:jc w:val="center"/>
                              <w:rPr>
                                <w:sz w:val="21"/>
                                <w:szCs w:val="21"/>
                              </w:rPr>
                            </w:pPr>
                            <w:r w:rsidRPr="001C1296">
                              <w:rPr>
                                <w:rFonts w:ascii="Calibri" w:hAnsi="Calibri" w:cs="Calibri"/>
                                <w:sz w:val="18"/>
                                <w:szCs w:val="18"/>
                              </w:rPr>
                              <w:t>/podpis</w:t>
                            </w:r>
                            <w:r>
                              <w:rPr>
                                <w:sz w:val="21"/>
                                <w:szCs w:val="21"/>
                              </w:rPr>
                              <w: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54.4pt;margin-top:-15.35pt;width:149.2pt;height:53.8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" strokeweight=".05pt">
                <v:textbox inset="4.25pt,4.25pt,4.25pt,4.25pt">
                  <w:txbxContent>
                    <w:p w:rsidR="006973A6" w:rsidRPr="001C1296" w:rsidRDefault="006973A6" w:rsidP="00177938">
                      <w:pPr>
                        <w:rPr>
                          <w:rFonts w:ascii="Calibri" w:hAnsi="Calibri" w:cs="Calibri"/>
                          <w:sz w:val="18"/>
                          <w:szCs w:val="18"/>
                        </w:rPr>
                      </w:pPr>
                      <w:r w:rsidRPr="001C1296">
                        <w:rPr>
                          <w:rFonts w:ascii="Calibri" w:hAnsi="Calibri" w:cs="Calibri"/>
                          <w:sz w:val="18"/>
                          <w:szCs w:val="18"/>
                        </w:rPr>
                        <w:t>Do rejestru wprowadził:</w:t>
                      </w:r>
                    </w:p>
                    <w:p w:rsidR="006973A6" w:rsidRPr="001C1296" w:rsidRDefault="006973A6" w:rsidP="00177938">
                      <w:pPr>
                        <w:rPr>
                          <w:rFonts w:ascii="Calibri" w:hAnsi="Calibri" w:cs="Calibri"/>
                          <w:sz w:val="18"/>
                          <w:szCs w:val="18"/>
                        </w:rPr>
                      </w:pPr>
                    </w:p>
                    <w:p w:rsidR="006973A6" w:rsidRPr="001C1296" w:rsidRDefault="006973A6" w:rsidP="00177938">
                      <w:pPr>
                        <w:jc w:val="center"/>
                        <w:rPr>
                          <w:rFonts w:ascii="Calibri" w:hAnsi="Calibri" w:cs="Calibri"/>
                          <w:sz w:val="18"/>
                          <w:szCs w:val="18"/>
                        </w:rPr>
                      </w:pPr>
                      <w:r w:rsidRPr="001C1296">
                        <w:rPr>
                          <w:rFonts w:ascii="Calibri" w:hAnsi="Calibri" w:cs="Calibri"/>
                          <w:sz w:val="18"/>
                          <w:szCs w:val="18"/>
                        </w:rPr>
                        <w:t>……..……………………………..…………………</w:t>
                      </w:r>
                    </w:p>
                    <w:p w:rsidR="006973A6" w:rsidRDefault="006973A6" w:rsidP="00177938">
                      <w:pPr>
                        <w:jc w:val="center"/>
                        <w:rPr>
                          <w:sz w:val="21"/>
                          <w:szCs w:val="21"/>
                        </w:rPr>
                      </w:pPr>
                      <w:r w:rsidRPr="001C1296">
                        <w:rPr>
                          <w:rFonts w:ascii="Calibri" w:hAnsi="Calibri" w:cs="Calibri"/>
                          <w:sz w:val="18"/>
                          <w:szCs w:val="18"/>
                        </w:rPr>
                        <w:t>/podpis</w:t>
                      </w:r>
                      <w:r>
                        <w:rPr>
                          <w:sz w:val="21"/>
                          <w:szCs w:val="21"/>
                        </w:rPr>
                        <w:t>/</w:t>
                      </w:r>
                    </w:p>
                  </w:txbxContent>
                </v:textbox>
                <w10:wrap type="square"/>
              </v:shape>
            </w:pict>
          </mc:Fallback>
        </mc:AlternateContent>
      </w:r>
    </w:p>
    <w:p w:rsidR="00376915" w:rsidRPr="00C6432E" w:rsidRDefault="00376915" w:rsidP="00177938">
      <w:pPr>
        <w:pStyle w:val="Zawartoramki"/>
        <w:rPr>
          <w:sz w:val="21"/>
          <w:szCs w:val="21"/>
        </w:rPr>
      </w:pPr>
    </w:p>
    <w:p w:rsidR="00376915" w:rsidRPr="00C6432E" w:rsidRDefault="00376915" w:rsidP="00177938">
      <w:pPr>
        <w:pStyle w:val="Zawartoramki"/>
        <w:rPr>
          <w:sz w:val="21"/>
          <w:szCs w:val="21"/>
        </w:rPr>
      </w:pPr>
    </w:p>
    <w:p w:rsidR="00376915" w:rsidRPr="00C6432E" w:rsidRDefault="004B1D65" w:rsidP="00177938">
      <w:pPr>
        <w:pStyle w:val="Zawartoramki"/>
        <w:rPr>
          <w:rFonts w:ascii="Calibri" w:hAnsi="Calibri" w:cs="Calibri"/>
          <w:sz w:val="18"/>
          <w:szCs w:val="18"/>
        </w:rPr>
      </w:pPr>
      <w:r>
        <w:rPr>
          <w:noProof/>
          <w:lang w:eastAsia="pl-PL"/>
        </w:rPr>
        <mc:AlternateContent>
          <mc:Choice Requires="wps">
            <w:drawing>
              <wp:anchor distT="72390" distB="72390" distL="72390" distR="72390" simplePos="0" relativeHeight="251661312" behindDoc="0" locked="0" layoutInCell="1" allowOverlap="1">
                <wp:simplePos x="0" y="0"/>
                <wp:positionH relativeFrom="column">
                  <wp:posOffset>-60325</wp:posOffset>
                </wp:positionH>
                <wp:positionV relativeFrom="paragraph">
                  <wp:posOffset>329565</wp:posOffset>
                </wp:positionV>
                <wp:extent cx="5772150" cy="989330"/>
                <wp:effectExtent l="0" t="0" r="19050" b="2032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89330"/>
                        </a:xfrm>
                        <a:prstGeom prst="rect">
                          <a:avLst/>
                        </a:prstGeom>
                        <a:solidFill>
                          <a:srgbClr val="FFFFFF"/>
                        </a:solidFill>
                        <a:ln w="635">
                          <a:solidFill>
                            <a:srgbClr val="000000"/>
                          </a:solidFill>
                          <a:miter lim="800000"/>
                          <a:headEnd/>
                          <a:tailEnd/>
                        </a:ln>
                      </wps:spPr>
                      <wps:txbx>
                        <w:txbxContent>
                          <w:p w:rsidR="006973A6" w:rsidRPr="001C1296" w:rsidRDefault="006973A6" w:rsidP="00177938">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6973A6" w:rsidRPr="001C1296" w:rsidRDefault="006973A6" w:rsidP="00177938">
                            <w:pPr>
                              <w:pStyle w:val="Zawartoramki"/>
                              <w:rPr>
                                <w:rFonts w:ascii="Calibri" w:hAnsi="Calibri" w:cs="Calibri"/>
                                <w:sz w:val="18"/>
                                <w:szCs w:val="18"/>
                              </w:rPr>
                            </w:pPr>
                          </w:p>
                          <w:p w:rsidR="006973A6" w:rsidRPr="001C1296" w:rsidRDefault="006973A6" w:rsidP="00177938">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6973A6" w:rsidRPr="001C1296" w:rsidRDefault="006973A6" w:rsidP="00177938">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6973A6" w:rsidRDefault="006973A6" w:rsidP="00177938">
                            <w:pPr>
                              <w:pStyle w:val="Zawartoramki"/>
                              <w:rPr>
                                <w:sz w:val="21"/>
                                <w:szCs w:val="21"/>
                              </w:rPr>
                            </w:pPr>
                          </w:p>
                          <w:p w:rsidR="006973A6" w:rsidRDefault="006973A6" w:rsidP="00177938">
                            <w:pPr>
                              <w:pStyle w:val="Zawartoramki"/>
                            </w:pPr>
                            <w:r>
                              <w:t xml:space="preserve">   finansowym</w:t>
                            </w:r>
                          </w:p>
                          <w:p w:rsidR="006973A6" w:rsidRDefault="006973A6" w:rsidP="00177938">
                            <w:pPr>
                              <w:pStyle w:val="Zawartoramki"/>
                            </w:pPr>
                          </w:p>
                          <w:p w:rsidR="006973A6" w:rsidRDefault="006973A6" w:rsidP="00177938">
                            <w:pPr>
                              <w:pStyle w:val="Zawartoramki"/>
                            </w:pPr>
                            <w:r>
                              <w:t>….............................................</w:t>
                            </w:r>
                          </w:p>
                          <w:p w:rsidR="006973A6" w:rsidRDefault="006973A6" w:rsidP="00177938">
                            <w:pPr>
                              <w:pStyle w:val="Zawartoramki"/>
                              <w:jc w:val="center"/>
                            </w:pPr>
                            <w:r>
                              <w:t xml:space="preserve">Kwestor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75pt;margin-top:25.95pt;width:454.5pt;height:77.9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" strokeweight=".05pt">
                <v:textbox inset="4.25pt,4.25pt,4.25pt,4.25pt">
                  <w:txbxContent>
                    <w:p w:rsidR="006973A6" w:rsidRPr="001C1296" w:rsidRDefault="006973A6" w:rsidP="00177938">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6973A6" w:rsidRPr="001C1296" w:rsidRDefault="006973A6" w:rsidP="00177938">
                      <w:pPr>
                        <w:pStyle w:val="Zawartoramki"/>
                        <w:rPr>
                          <w:rFonts w:ascii="Calibri" w:hAnsi="Calibri" w:cs="Calibri"/>
                          <w:sz w:val="18"/>
                          <w:szCs w:val="18"/>
                        </w:rPr>
                      </w:pPr>
                    </w:p>
                    <w:p w:rsidR="006973A6" w:rsidRPr="001C1296" w:rsidRDefault="006973A6" w:rsidP="00177938">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6973A6" w:rsidRPr="001C1296" w:rsidRDefault="006973A6" w:rsidP="00177938">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6973A6" w:rsidRDefault="006973A6" w:rsidP="00177938">
                      <w:pPr>
                        <w:pStyle w:val="Zawartoramki"/>
                        <w:rPr>
                          <w:sz w:val="21"/>
                          <w:szCs w:val="21"/>
                        </w:rPr>
                      </w:pPr>
                    </w:p>
                    <w:p w:rsidR="006973A6" w:rsidRDefault="006973A6" w:rsidP="00177938">
                      <w:pPr>
                        <w:pStyle w:val="Zawartoramki"/>
                      </w:pPr>
                      <w:r>
                        <w:t xml:space="preserve">   finansowym</w:t>
                      </w:r>
                    </w:p>
                    <w:p w:rsidR="006973A6" w:rsidRDefault="006973A6" w:rsidP="00177938">
                      <w:pPr>
                        <w:pStyle w:val="Zawartoramki"/>
                      </w:pPr>
                    </w:p>
                    <w:p w:rsidR="006973A6" w:rsidRDefault="006973A6" w:rsidP="00177938">
                      <w:pPr>
                        <w:pStyle w:val="Zawartoramki"/>
                      </w:pPr>
                      <w:r>
                        <w:t>….............................................</w:t>
                      </w:r>
                    </w:p>
                    <w:p w:rsidR="006973A6" w:rsidRDefault="006973A6" w:rsidP="00177938">
                      <w:pPr>
                        <w:pStyle w:val="Zawartoramki"/>
                        <w:jc w:val="center"/>
                      </w:pPr>
                      <w:r>
                        <w:t xml:space="preserve">Kwestor                                                            </w:t>
                      </w:r>
                    </w:p>
                  </w:txbxContent>
                </v:textbox>
                <w10:wrap type="square"/>
              </v:shape>
            </w:pict>
          </mc:Fallback>
        </mc:AlternateContent>
      </w:r>
      <w:r w:rsidR="00376915" w:rsidRPr="00C6432E">
        <w:rPr>
          <w:rFonts w:ascii="Calibri" w:hAnsi="Calibri" w:cs="Calibri"/>
          <w:sz w:val="18"/>
          <w:szCs w:val="18"/>
        </w:rPr>
        <w:t xml:space="preserve">Umowę sprawdzono pod względem:                  </w:t>
      </w:r>
    </w:p>
    <w:p w:rsidR="00376915" w:rsidRPr="00C6432E" w:rsidRDefault="00376915" w:rsidP="00177938">
      <w:pPr>
        <w:rPr>
          <w:rFonts w:ascii="Calibri" w:hAnsi="Calibri" w:cs="Calibri"/>
          <w:b/>
          <w:sz w:val="18"/>
          <w:szCs w:val="18"/>
        </w:rPr>
      </w:pPr>
      <w:r w:rsidRPr="00C6432E">
        <w:rPr>
          <w:rFonts w:ascii="Calibri" w:hAnsi="Calibri" w:cs="Calibri"/>
          <w:b/>
          <w:sz w:val="18"/>
          <w:szCs w:val="18"/>
        </w:rPr>
        <w:br w:type="page"/>
      </w:r>
      <w:r w:rsidRPr="00C6432E">
        <w:rPr>
          <w:rFonts w:ascii="Calibri" w:hAnsi="Calibri" w:cs="Calibri"/>
          <w:b/>
          <w:sz w:val="18"/>
          <w:szCs w:val="18"/>
        </w:rPr>
        <w:lastRenderedPageBreak/>
        <w:t>Załącznik nr 1 do Umowy</w:t>
      </w:r>
      <w:r w:rsidRPr="00C6432E">
        <w:rPr>
          <w:rFonts w:ascii="Calibri" w:hAnsi="Calibri" w:cs="Calibri"/>
          <w:i/>
          <w:sz w:val="20"/>
          <w:szCs w:val="20"/>
          <w:lang w:eastAsia="en-US"/>
        </w:rPr>
        <w:t>[</w:t>
      </w:r>
      <w:r w:rsidRPr="00C6432E">
        <w:rPr>
          <w:rFonts w:ascii="Calibri" w:hAnsi="Calibri" w:cs="Calibri"/>
          <w:b/>
          <w:i/>
          <w:sz w:val="18"/>
          <w:szCs w:val="18"/>
        </w:rPr>
        <w:t>dla podmiotów gospodarczych (firm)/ DLA OSOBY FIZYCZNEJ</w:t>
      </w:r>
      <w:r w:rsidRPr="00C6432E">
        <w:rPr>
          <w:rFonts w:ascii="Calibri" w:hAnsi="Calibri" w:cs="Calibri"/>
          <w:i/>
          <w:sz w:val="20"/>
          <w:szCs w:val="20"/>
          <w:lang w:eastAsia="en-US"/>
        </w:rPr>
        <w:t>]</w:t>
      </w:r>
      <w:r w:rsidRPr="00C6432E">
        <w:rPr>
          <w:rFonts w:ascii="Calibri" w:hAnsi="Calibri" w:cs="Calibri"/>
          <w:b/>
          <w:sz w:val="18"/>
          <w:szCs w:val="18"/>
        </w:rPr>
        <w:t>Wzór protokołu odbioru przedmiotu umowy</w:t>
      </w:r>
    </w:p>
    <w:p w:rsidR="00376915" w:rsidRPr="00C6432E" w:rsidRDefault="00376915" w:rsidP="00177938">
      <w:pPr>
        <w:spacing w:line="264" w:lineRule="auto"/>
        <w:jc w:val="center"/>
        <w:rPr>
          <w:rFonts w:ascii="Calibri" w:hAnsi="Calibri" w:cs="Calibri"/>
          <w:sz w:val="18"/>
          <w:szCs w:val="18"/>
        </w:rPr>
      </w:pPr>
    </w:p>
    <w:p w:rsidR="00376915" w:rsidRPr="00C6432E" w:rsidRDefault="00376915" w:rsidP="00177938">
      <w:pPr>
        <w:spacing w:line="264" w:lineRule="auto"/>
        <w:jc w:val="center"/>
        <w:rPr>
          <w:rFonts w:ascii="Calibri" w:hAnsi="Calibri" w:cs="Calibri"/>
          <w:sz w:val="18"/>
          <w:szCs w:val="18"/>
        </w:rPr>
      </w:pPr>
      <w:r w:rsidRPr="00C6432E">
        <w:rPr>
          <w:rFonts w:ascii="Calibri" w:hAnsi="Calibri" w:cs="Calibri"/>
          <w:sz w:val="18"/>
          <w:szCs w:val="18"/>
        </w:rPr>
        <w:t xml:space="preserve">PROTOKÓŁ ZDAWCZO-ODBIORCZY </w:t>
      </w:r>
    </w:p>
    <w:p w:rsidR="00376915" w:rsidRPr="00C6432E" w:rsidRDefault="00376915" w:rsidP="00177938">
      <w:pPr>
        <w:spacing w:line="264" w:lineRule="auto"/>
        <w:rPr>
          <w:rFonts w:ascii="Calibri" w:hAnsi="Calibri" w:cs="Calibri"/>
          <w:sz w:val="18"/>
          <w:szCs w:val="18"/>
        </w:rPr>
      </w:pPr>
    </w:p>
    <w:p w:rsidR="00376915" w:rsidRPr="00C6432E" w:rsidRDefault="00376915" w:rsidP="00177938">
      <w:pPr>
        <w:spacing w:after="120" w:line="264" w:lineRule="auto"/>
        <w:jc w:val="center"/>
        <w:rPr>
          <w:rFonts w:ascii="Calibri" w:hAnsi="Calibri" w:cs="Calibri"/>
          <w:sz w:val="18"/>
          <w:szCs w:val="18"/>
        </w:rPr>
      </w:pPr>
      <w:r w:rsidRPr="00C6432E">
        <w:rPr>
          <w:rFonts w:ascii="Calibri" w:hAnsi="Calibri" w:cs="Calibri"/>
          <w:sz w:val="18"/>
          <w:szCs w:val="18"/>
        </w:rPr>
        <w:t>do umowy nr ………………….. z dnia ……………… r.</w:t>
      </w:r>
    </w:p>
    <w:p w:rsidR="00376915" w:rsidRPr="00C6432E" w:rsidRDefault="00376915" w:rsidP="00177938">
      <w:pPr>
        <w:spacing w:line="264" w:lineRule="auto"/>
        <w:rPr>
          <w:rFonts w:ascii="Calibri" w:hAnsi="Calibri" w:cs="Calibri"/>
          <w:sz w:val="18"/>
          <w:szCs w:val="18"/>
        </w:rPr>
      </w:pPr>
      <w:r w:rsidRPr="00C6432E">
        <w:rPr>
          <w:rFonts w:ascii="Calibri" w:hAnsi="Calibri" w:cs="Calibri"/>
          <w:sz w:val="18"/>
          <w:szCs w:val="18"/>
        </w:rPr>
        <w:t>zawartej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376915" w:rsidRPr="00C6432E" w:rsidRDefault="00376915" w:rsidP="00177938">
      <w:pPr>
        <w:spacing w:line="264" w:lineRule="auto"/>
        <w:rPr>
          <w:rFonts w:ascii="Calibri" w:hAnsi="Calibri" w:cs="Calibri"/>
          <w:sz w:val="18"/>
          <w:szCs w:val="18"/>
        </w:rPr>
      </w:pPr>
    </w:p>
    <w:p w:rsidR="00376915" w:rsidRPr="00C6432E" w:rsidRDefault="00376915" w:rsidP="00177938">
      <w:pPr>
        <w:tabs>
          <w:tab w:val="left" w:leader="dot" w:pos="4680"/>
        </w:tabs>
        <w:autoSpaceDE w:val="0"/>
        <w:autoSpaceDN w:val="0"/>
        <w:adjustRightInd w:val="0"/>
        <w:spacing w:line="264" w:lineRule="auto"/>
        <w:rPr>
          <w:rFonts w:ascii="Calibri" w:hAnsi="Calibri" w:cs="Calibri"/>
          <w:sz w:val="18"/>
          <w:szCs w:val="18"/>
        </w:rPr>
      </w:pPr>
      <w:r w:rsidRPr="00C6432E">
        <w:rPr>
          <w:rFonts w:ascii="Calibri" w:hAnsi="Calibri" w:cs="Calibri"/>
          <w:sz w:val="18"/>
          <w:szCs w:val="18"/>
        </w:rPr>
        <w:t>sporządzony w dniu …………………. r. w Lublinie:</w:t>
      </w:r>
    </w:p>
    <w:p w:rsidR="00376915" w:rsidRPr="00C6432E" w:rsidRDefault="00376915" w:rsidP="00177938">
      <w:pPr>
        <w:tabs>
          <w:tab w:val="left" w:pos="284"/>
        </w:tabs>
        <w:spacing w:line="264" w:lineRule="auto"/>
        <w:contextualSpacing/>
        <w:rPr>
          <w:rFonts w:ascii="Calibri" w:hAnsi="Calibri" w:cs="Calibri"/>
          <w:sz w:val="18"/>
          <w:szCs w:val="18"/>
        </w:rPr>
      </w:pPr>
      <w:r w:rsidRPr="00C6432E">
        <w:rPr>
          <w:rFonts w:ascii="Calibri" w:hAnsi="Calibri" w:cs="Calibri"/>
          <w:sz w:val="18"/>
          <w:szCs w:val="18"/>
        </w:rPr>
        <w:t>1.  Zamawiający:  Uniwersytet Marii Curie-Skłodowskiej, Pl. Marii Curie-Skłodowskiej 5, 20-031 Lublin</w:t>
      </w:r>
    </w:p>
    <w:p w:rsidR="00376915" w:rsidRPr="00C6432E" w:rsidRDefault="00376915" w:rsidP="00177938">
      <w:pPr>
        <w:spacing w:line="264" w:lineRule="auto"/>
        <w:ind w:left="2832" w:hanging="2832"/>
        <w:rPr>
          <w:rFonts w:ascii="Calibri" w:hAnsi="Calibri" w:cs="Calibri"/>
          <w:sz w:val="18"/>
          <w:szCs w:val="18"/>
        </w:rPr>
      </w:pPr>
      <w:r w:rsidRPr="00C6432E">
        <w:rPr>
          <w:rFonts w:ascii="Calibri" w:hAnsi="Calibri" w:cs="Calibri"/>
          <w:sz w:val="18"/>
          <w:szCs w:val="18"/>
        </w:rPr>
        <w:t>2. Wykonawca: …………………………………………..…….……………………………………………………………………………………………….…..</w:t>
      </w:r>
    </w:p>
    <w:p w:rsidR="00376915" w:rsidRPr="00C6432E" w:rsidRDefault="00376915" w:rsidP="00177938">
      <w:pPr>
        <w:spacing w:line="264" w:lineRule="auto"/>
        <w:rPr>
          <w:rFonts w:ascii="Calibri" w:hAnsi="Calibri" w:cs="Calibri"/>
          <w:sz w:val="18"/>
          <w:szCs w:val="18"/>
        </w:rPr>
      </w:pPr>
      <w:r w:rsidRPr="00C6432E">
        <w:rPr>
          <w:rFonts w:ascii="Calibri" w:hAnsi="Calibri" w:cs="Calibri"/>
          <w:sz w:val="18"/>
          <w:szCs w:val="18"/>
        </w:rPr>
        <w:t>3. Przedmiot umowy:</w:t>
      </w:r>
    </w:p>
    <w:p w:rsidR="00376915" w:rsidRPr="00C6432E" w:rsidRDefault="00376915" w:rsidP="00177938">
      <w:pPr>
        <w:pStyle w:val="Akapitzlist"/>
        <w:autoSpaceDE w:val="0"/>
        <w:autoSpaceDN w:val="0"/>
        <w:adjustRightInd w:val="0"/>
        <w:jc w:val="both"/>
        <w:rPr>
          <w:rFonts w:ascii="Calibri" w:eastAsia="MS Mincho" w:hAnsi="Calibri" w:cs="Calibri"/>
          <w:sz w:val="18"/>
          <w:szCs w:val="18"/>
        </w:rPr>
      </w:pPr>
      <w:r w:rsidRPr="00C6432E">
        <w:rPr>
          <w:rFonts w:ascii="Calibri" w:eastAsia="MS Mincho" w:hAnsi="Calibri" w:cs="Calibri"/>
          <w:sz w:val="18"/>
          <w:szCs w:val="18"/>
        </w:rPr>
        <w:t xml:space="preserve">Przeprowadzenie zajęć z tematyki </w:t>
      </w:r>
      <w:r w:rsidRPr="00A224AE">
        <w:rPr>
          <w:rFonts w:ascii="Calibri" w:eastAsia="MS Mincho" w:hAnsi="Calibri" w:cs="Courier New"/>
          <w:i/>
          <w:sz w:val="18"/>
          <w:szCs w:val="18"/>
        </w:rPr>
        <w:t>Nowoczesne techniki spektralne w analizie materiałów.</w:t>
      </w:r>
      <w:r w:rsidRPr="00A224AE">
        <w:rPr>
          <w:rFonts w:ascii="Calibri" w:eastAsia="MS Mincho" w:hAnsi="Calibri" w:cs="Courier New"/>
          <w:sz w:val="18"/>
          <w:szCs w:val="18"/>
        </w:rPr>
        <w:t xml:space="preserve"> </w:t>
      </w:r>
      <w:r w:rsidRPr="00A224AE">
        <w:rPr>
          <w:rFonts w:ascii="Calibri" w:eastAsia="MS Mincho" w:hAnsi="Calibri" w:cs="Courier New"/>
          <w:i/>
          <w:sz w:val="18"/>
          <w:szCs w:val="18"/>
        </w:rPr>
        <w:t>Nanotechnologia, materiały i techniki spektroskopowe</w:t>
      </w:r>
      <w:r w:rsidRPr="00A224AE">
        <w:rPr>
          <w:rFonts w:ascii="Calibri" w:eastAsia="MS Mincho" w:hAnsi="Calibri" w:cs="Courier New"/>
          <w:sz w:val="18"/>
          <w:szCs w:val="18"/>
        </w:rPr>
        <w:t xml:space="preserve"> (</w:t>
      </w:r>
      <w:r w:rsidRPr="00A224AE">
        <w:rPr>
          <w:rFonts w:ascii="Calibri" w:eastAsia="MS Mincho" w:hAnsi="Calibri" w:cs="Courier New"/>
          <w:i/>
          <w:sz w:val="18"/>
          <w:szCs w:val="18"/>
        </w:rPr>
        <w:t xml:space="preserve">Modern </w:t>
      </w:r>
      <w:proofErr w:type="spellStart"/>
      <w:r w:rsidRPr="00A224AE">
        <w:rPr>
          <w:rFonts w:ascii="Calibri" w:eastAsia="MS Mincho" w:hAnsi="Calibri" w:cs="Courier New"/>
          <w:i/>
          <w:sz w:val="18"/>
          <w:szCs w:val="18"/>
        </w:rPr>
        <w:t>spectroscopic</w:t>
      </w:r>
      <w:proofErr w:type="spellEnd"/>
      <w:r w:rsidRPr="00A224AE">
        <w:rPr>
          <w:rFonts w:ascii="Calibri" w:eastAsia="MS Mincho" w:hAnsi="Calibri" w:cs="Courier New"/>
          <w:i/>
          <w:sz w:val="18"/>
          <w:szCs w:val="18"/>
        </w:rPr>
        <w:t xml:space="preserve"> </w:t>
      </w:r>
      <w:proofErr w:type="spellStart"/>
      <w:r w:rsidRPr="00A224AE">
        <w:rPr>
          <w:rFonts w:ascii="Calibri" w:eastAsia="MS Mincho" w:hAnsi="Calibri" w:cs="Courier New"/>
          <w:i/>
          <w:sz w:val="18"/>
          <w:szCs w:val="18"/>
        </w:rPr>
        <w:t>techniques</w:t>
      </w:r>
      <w:proofErr w:type="spellEnd"/>
      <w:r w:rsidRPr="00A224AE">
        <w:rPr>
          <w:rFonts w:ascii="Calibri" w:eastAsia="MS Mincho" w:hAnsi="Calibri" w:cs="Courier New"/>
          <w:i/>
          <w:sz w:val="18"/>
          <w:szCs w:val="18"/>
        </w:rPr>
        <w:t xml:space="preserve"> in materials </w:t>
      </w:r>
      <w:proofErr w:type="spellStart"/>
      <w:r w:rsidRPr="00A224AE">
        <w:rPr>
          <w:rFonts w:ascii="Calibri" w:eastAsia="MS Mincho" w:hAnsi="Calibri" w:cs="Courier New"/>
          <w:i/>
          <w:sz w:val="18"/>
          <w:szCs w:val="18"/>
        </w:rPr>
        <w:t>analysis</w:t>
      </w:r>
      <w:proofErr w:type="spellEnd"/>
      <w:r w:rsidRPr="00A224AE">
        <w:rPr>
          <w:rFonts w:ascii="Calibri" w:eastAsia="MS Mincho" w:hAnsi="Calibri" w:cs="Courier New"/>
          <w:i/>
          <w:sz w:val="18"/>
          <w:szCs w:val="18"/>
        </w:rPr>
        <w:t xml:space="preserve">. </w:t>
      </w:r>
      <w:proofErr w:type="spellStart"/>
      <w:r w:rsidRPr="00A224AE">
        <w:rPr>
          <w:rFonts w:ascii="Calibri" w:eastAsia="MS Mincho" w:hAnsi="Calibri" w:cs="Courier New"/>
          <w:i/>
          <w:sz w:val="18"/>
          <w:szCs w:val="18"/>
        </w:rPr>
        <w:t>Nanotechnology</w:t>
      </w:r>
      <w:proofErr w:type="spellEnd"/>
      <w:r w:rsidRPr="00A224AE">
        <w:rPr>
          <w:rFonts w:ascii="Calibri" w:eastAsia="MS Mincho" w:hAnsi="Calibri" w:cs="Courier New"/>
          <w:i/>
          <w:sz w:val="18"/>
          <w:szCs w:val="18"/>
        </w:rPr>
        <w:t xml:space="preserve">, materials and </w:t>
      </w:r>
      <w:proofErr w:type="spellStart"/>
      <w:r w:rsidRPr="00A224AE">
        <w:rPr>
          <w:rFonts w:ascii="Calibri" w:eastAsia="MS Mincho" w:hAnsi="Calibri" w:cs="Courier New"/>
          <w:i/>
          <w:sz w:val="18"/>
          <w:szCs w:val="18"/>
        </w:rPr>
        <w:t>spectroscopy</w:t>
      </w:r>
      <w:proofErr w:type="spellEnd"/>
      <w:r w:rsidRPr="00A224AE">
        <w:rPr>
          <w:rFonts w:ascii="Calibri" w:eastAsia="MS Mincho" w:hAnsi="Calibri" w:cs="Courier New"/>
          <w:i/>
          <w:sz w:val="18"/>
          <w:szCs w:val="18"/>
        </w:rPr>
        <w:t xml:space="preserve"> </w:t>
      </w:r>
      <w:proofErr w:type="spellStart"/>
      <w:r w:rsidRPr="00A224AE">
        <w:rPr>
          <w:rFonts w:ascii="Calibri" w:eastAsia="MS Mincho" w:hAnsi="Calibri" w:cs="Courier New"/>
          <w:i/>
          <w:sz w:val="18"/>
          <w:szCs w:val="18"/>
        </w:rPr>
        <w:t>techniques</w:t>
      </w:r>
      <w:proofErr w:type="spellEnd"/>
      <w:r w:rsidRPr="00A224AE">
        <w:rPr>
          <w:rFonts w:ascii="Calibri" w:eastAsia="MS Mincho" w:hAnsi="Calibri" w:cs="Courier New"/>
          <w:sz w:val="18"/>
          <w:szCs w:val="18"/>
        </w:rPr>
        <w:t>)</w:t>
      </w:r>
      <w:r>
        <w:rPr>
          <w:rFonts w:ascii="Calibri" w:eastAsia="MS Mincho" w:hAnsi="Calibri" w:cs="Courier New"/>
          <w:sz w:val="20"/>
        </w:rPr>
        <w:t xml:space="preserve"> </w:t>
      </w:r>
      <w:r w:rsidRPr="00F336A1">
        <w:rPr>
          <w:rFonts w:ascii="Calibri" w:hAnsi="Calibri" w:cs="Calibri"/>
          <w:sz w:val="18"/>
          <w:szCs w:val="18"/>
        </w:rPr>
        <w:t xml:space="preserve"> </w:t>
      </w:r>
      <w:r w:rsidRPr="00F336A1">
        <w:rPr>
          <w:rFonts w:ascii="Calibri" w:eastAsia="MS Mincho" w:hAnsi="Calibri" w:cs="Calibri"/>
          <w:sz w:val="18"/>
          <w:szCs w:val="18"/>
        </w:rPr>
        <w:t>w formie wykładu w języku angielskim w oparciu o</w:t>
      </w:r>
      <w:r w:rsidRPr="00C6432E">
        <w:rPr>
          <w:rFonts w:ascii="Calibri" w:eastAsia="MS Mincho" w:hAnsi="Calibri" w:cs="Calibri"/>
          <w:sz w:val="18"/>
          <w:szCs w:val="18"/>
        </w:rPr>
        <w:t xml:space="preserve"> przygotowany uprzednio przez Wykonawcę i zaakceptowany przez Zamawiającego sylabus. Zajęcia realizowane będą w ramach przedmiotu: </w:t>
      </w:r>
      <w:r w:rsidRPr="00BB04F1">
        <w:rPr>
          <w:rFonts w:ascii="Calibri" w:eastAsia="MS Mincho" w:hAnsi="Calibri" w:cs="Courier New"/>
          <w:i/>
          <w:sz w:val="18"/>
          <w:szCs w:val="18"/>
        </w:rPr>
        <w:t>Nowoczesne techniki spektralne w analizie materiałów</w:t>
      </w:r>
      <w:r>
        <w:rPr>
          <w:rFonts w:ascii="Calibri" w:eastAsia="MS Mincho" w:hAnsi="Calibri" w:cs="Courier New"/>
          <w:i/>
          <w:sz w:val="18"/>
          <w:szCs w:val="18"/>
        </w:rPr>
        <w:t xml:space="preserve"> (</w:t>
      </w:r>
      <w:r w:rsidRPr="00BB04F1">
        <w:rPr>
          <w:rFonts w:ascii="Calibri" w:eastAsia="MS Mincho" w:hAnsi="Calibri" w:cs="Courier New"/>
          <w:i/>
          <w:sz w:val="18"/>
          <w:szCs w:val="18"/>
        </w:rPr>
        <w:t xml:space="preserve">Modern </w:t>
      </w:r>
      <w:proofErr w:type="spellStart"/>
      <w:r w:rsidRPr="00BB04F1">
        <w:rPr>
          <w:rFonts w:ascii="Calibri" w:eastAsia="MS Mincho" w:hAnsi="Calibri" w:cs="Courier New"/>
          <w:i/>
          <w:sz w:val="18"/>
          <w:szCs w:val="18"/>
        </w:rPr>
        <w:t>spectroscopic</w:t>
      </w:r>
      <w:proofErr w:type="spellEnd"/>
      <w:r w:rsidRPr="00BB04F1">
        <w:rPr>
          <w:rFonts w:ascii="Calibri" w:eastAsia="MS Mincho" w:hAnsi="Calibri" w:cs="Courier New"/>
          <w:i/>
          <w:sz w:val="18"/>
          <w:szCs w:val="18"/>
        </w:rPr>
        <w:t xml:space="preserve"> </w:t>
      </w:r>
      <w:proofErr w:type="spellStart"/>
      <w:r w:rsidRPr="00BB04F1">
        <w:rPr>
          <w:rFonts w:ascii="Calibri" w:eastAsia="MS Mincho" w:hAnsi="Calibri" w:cs="Courier New"/>
          <w:i/>
          <w:sz w:val="18"/>
          <w:szCs w:val="18"/>
        </w:rPr>
        <w:t>techniques</w:t>
      </w:r>
      <w:proofErr w:type="spellEnd"/>
      <w:r w:rsidRPr="00BB04F1">
        <w:rPr>
          <w:rFonts w:ascii="Calibri" w:eastAsia="MS Mincho" w:hAnsi="Calibri" w:cs="Courier New"/>
          <w:i/>
          <w:sz w:val="18"/>
          <w:szCs w:val="18"/>
        </w:rPr>
        <w:t xml:space="preserve"> in materials </w:t>
      </w:r>
      <w:proofErr w:type="spellStart"/>
      <w:r w:rsidRPr="00BB04F1">
        <w:rPr>
          <w:rFonts w:ascii="Calibri" w:eastAsia="MS Mincho" w:hAnsi="Calibri" w:cs="Courier New"/>
          <w:i/>
          <w:sz w:val="18"/>
          <w:szCs w:val="18"/>
        </w:rPr>
        <w:t>analysis</w:t>
      </w:r>
      <w:proofErr w:type="spellEnd"/>
      <w:r>
        <w:rPr>
          <w:rFonts w:ascii="Calibri" w:eastAsia="MS Mincho" w:hAnsi="Calibri" w:cs="Courier New"/>
          <w:i/>
          <w:sz w:val="18"/>
          <w:szCs w:val="18"/>
        </w:rPr>
        <w:t>)</w:t>
      </w:r>
      <w:r w:rsidRPr="00C6432E">
        <w:rPr>
          <w:rFonts w:ascii="Calibri" w:eastAsia="MS Mincho" w:hAnsi="Calibri" w:cs="Calibri"/>
          <w:i/>
          <w:sz w:val="18"/>
          <w:szCs w:val="18"/>
        </w:rPr>
        <w:t>.</w:t>
      </w:r>
      <w:r w:rsidRPr="00C6432E">
        <w:rPr>
          <w:rFonts w:ascii="Calibri" w:eastAsia="MS Mincho" w:hAnsi="Calibri" w:cs="Calibri"/>
          <w:sz w:val="18"/>
          <w:szCs w:val="18"/>
        </w:rPr>
        <w:t xml:space="preserve"> Czas trwania zajęć: </w:t>
      </w:r>
      <w:r>
        <w:rPr>
          <w:rFonts w:ascii="Calibri" w:eastAsia="MS Mincho" w:hAnsi="Calibri" w:cs="Calibri"/>
          <w:sz w:val="18"/>
          <w:szCs w:val="18"/>
        </w:rPr>
        <w:t>2</w:t>
      </w:r>
      <w:r w:rsidRPr="00C6432E">
        <w:rPr>
          <w:rFonts w:ascii="Calibri" w:eastAsia="MS Mincho" w:hAnsi="Calibri" w:cs="Calibri"/>
          <w:sz w:val="18"/>
          <w:szCs w:val="18"/>
        </w:rPr>
        <w:t xml:space="preserve">5 godzin dydaktycznych (1 godzina </w:t>
      </w:r>
      <w:r>
        <w:rPr>
          <w:rFonts w:ascii="Calibri" w:eastAsia="MS Mincho" w:hAnsi="Calibri" w:cs="Calibri"/>
          <w:sz w:val="18"/>
          <w:szCs w:val="18"/>
        </w:rPr>
        <w:t xml:space="preserve">dydaktyczna </w:t>
      </w:r>
      <w:r w:rsidRPr="00C6432E">
        <w:rPr>
          <w:rFonts w:ascii="Calibri" w:eastAsia="MS Mincho" w:hAnsi="Calibri" w:cs="Calibri"/>
          <w:sz w:val="18"/>
          <w:szCs w:val="18"/>
        </w:rPr>
        <w:t>to 45 minut).</w:t>
      </w:r>
    </w:p>
    <w:p w:rsidR="00376915" w:rsidRPr="00C6432E" w:rsidRDefault="00376915" w:rsidP="00177938">
      <w:pPr>
        <w:pStyle w:val="Akapitzlist"/>
        <w:autoSpaceDE w:val="0"/>
        <w:autoSpaceDN w:val="0"/>
        <w:adjustRightInd w:val="0"/>
        <w:jc w:val="both"/>
        <w:rPr>
          <w:rFonts w:ascii="Calibri" w:eastAsia="MS Mincho" w:hAnsi="Calibri" w:cs="Calibri"/>
          <w:sz w:val="18"/>
          <w:szCs w:val="18"/>
        </w:rPr>
      </w:pPr>
    </w:p>
    <w:p w:rsidR="00376915" w:rsidRPr="00C6432E" w:rsidRDefault="00376915" w:rsidP="00177938">
      <w:pPr>
        <w:spacing w:line="264" w:lineRule="auto"/>
        <w:rPr>
          <w:rFonts w:ascii="Calibri" w:hAnsi="Calibri" w:cs="Calibri"/>
          <w:sz w:val="18"/>
          <w:szCs w:val="18"/>
        </w:rPr>
      </w:pPr>
      <w:r w:rsidRPr="00C6432E">
        <w:rPr>
          <w:rFonts w:ascii="Calibri" w:hAnsi="Calibri" w:cs="Calibri"/>
          <w:sz w:val="18"/>
          <w:szCs w:val="18"/>
        </w:rPr>
        <w:t>4. Przebieg realizacji umowy</w:t>
      </w:r>
      <w:r w:rsidRPr="00C6432E">
        <w:rPr>
          <w:rStyle w:val="Odwoanieprzypisudolnego"/>
          <w:rFonts w:ascii="Calibri" w:hAnsi="Calibri"/>
          <w:sz w:val="18"/>
          <w:szCs w:val="18"/>
        </w:rPr>
        <w:footnoteReference w:id="2"/>
      </w:r>
      <w:r w:rsidRPr="00C6432E">
        <w:rPr>
          <w:rFonts w:ascii="Calibri" w:hAnsi="Calibri" w:cs="Calibri"/>
          <w:sz w:val="18"/>
          <w:szCs w:val="18"/>
        </w:rPr>
        <w:t>:</w:t>
      </w:r>
    </w:p>
    <w:p w:rsidR="00376915" w:rsidRPr="00C6432E" w:rsidRDefault="00376915" w:rsidP="00177938">
      <w:pPr>
        <w:pStyle w:val="Akapitzlist"/>
        <w:numPr>
          <w:ilvl w:val="0"/>
          <w:numId w:val="2"/>
        </w:numPr>
        <w:autoSpaceDE w:val="0"/>
        <w:autoSpaceDN w:val="0"/>
        <w:adjustRightInd w:val="0"/>
        <w:spacing w:line="264" w:lineRule="auto"/>
        <w:jc w:val="both"/>
        <w:rPr>
          <w:rFonts w:ascii="Calibri" w:hAnsi="Calibri" w:cs="Calibri"/>
          <w:sz w:val="18"/>
          <w:szCs w:val="18"/>
        </w:rPr>
      </w:pPr>
      <w:r w:rsidRPr="00C6432E">
        <w:rPr>
          <w:rFonts w:ascii="Calibri" w:hAnsi="Calibri" w:cs="Calibri"/>
          <w:sz w:val="18"/>
          <w:szCs w:val="18"/>
        </w:rPr>
        <w:t xml:space="preserve">  Zamawiający przyjął realizację zamówienia bez zastrzeżeń stwierdzając, że Wykonawca spełnił kryteria określone </w:t>
      </w:r>
      <w:r w:rsidRPr="00C6432E">
        <w:rPr>
          <w:rFonts w:ascii="Calibri" w:hAnsi="Calibri" w:cs="Calibri"/>
          <w:sz w:val="18"/>
          <w:szCs w:val="18"/>
        </w:rPr>
        <w:br/>
        <w:t>w umowie. Niniejszy protokół jest podstawą do wystawienia rachunku/ faktury Zamawiającemu.</w:t>
      </w:r>
    </w:p>
    <w:p w:rsidR="00376915" w:rsidRPr="00C6432E" w:rsidRDefault="00376915" w:rsidP="00177938">
      <w:pPr>
        <w:pStyle w:val="Akapitzlist"/>
        <w:numPr>
          <w:ilvl w:val="0"/>
          <w:numId w:val="2"/>
        </w:numPr>
        <w:autoSpaceDE w:val="0"/>
        <w:autoSpaceDN w:val="0"/>
        <w:adjustRightInd w:val="0"/>
        <w:spacing w:line="264" w:lineRule="auto"/>
        <w:rPr>
          <w:rFonts w:ascii="Calibri" w:hAnsi="Calibri" w:cs="Calibri"/>
          <w:sz w:val="18"/>
          <w:szCs w:val="18"/>
        </w:rPr>
      </w:pPr>
      <w:r w:rsidRPr="00C6432E">
        <w:rPr>
          <w:rFonts w:ascii="Calibri" w:hAnsi="Calibri" w:cs="Calibri"/>
          <w:sz w:val="18"/>
          <w:szCs w:val="18"/>
        </w:rPr>
        <w:t xml:space="preserve">Zamawiający zgłosił następujące zastrzeżenia i uwagi: </w:t>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376915" w:rsidRPr="00C6432E" w:rsidRDefault="00376915" w:rsidP="00177938">
      <w:pPr>
        <w:spacing w:line="264" w:lineRule="auto"/>
        <w:rPr>
          <w:rFonts w:ascii="Calibri" w:hAnsi="Calibri" w:cs="Calibri"/>
          <w:sz w:val="18"/>
          <w:szCs w:val="18"/>
        </w:rPr>
      </w:pPr>
    </w:p>
    <w:p w:rsidR="00376915" w:rsidRPr="00C6432E" w:rsidRDefault="00376915" w:rsidP="00177938">
      <w:pPr>
        <w:spacing w:line="264" w:lineRule="auto"/>
        <w:rPr>
          <w:rFonts w:ascii="Calibri" w:hAnsi="Calibri" w:cs="Calibri"/>
          <w:sz w:val="18"/>
          <w:szCs w:val="18"/>
        </w:rPr>
      </w:pPr>
    </w:p>
    <w:tbl>
      <w:tblPr>
        <w:tblW w:w="0" w:type="auto"/>
        <w:tblLayout w:type="fixed"/>
        <w:tblLook w:val="00A0" w:firstRow="1" w:lastRow="0" w:firstColumn="1" w:lastColumn="0" w:noHBand="0" w:noVBand="0"/>
      </w:tblPr>
      <w:tblGrid>
        <w:gridCol w:w="5495"/>
        <w:gridCol w:w="3205"/>
      </w:tblGrid>
      <w:tr w:rsidR="00376915" w:rsidRPr="00C6432E" w:rsidTr="00177938">
        <w:trPr>
          <w:trHeight w:val="605"/>
        </w:trPr>
        <w:tc>
          <w:tcPr>
            <w:tcW w:w="5495" w:type="dxa"/>
          </w:tcPr>
          <w:p w:rsidR="00376915" w:rsidRPr="00C6432E" w:rsidRDefault="00376915" w:rsidP="00177938">
            <w:pPr>
              <w:spacing w:line="264" w:lineRule="auto"/>
              <w:rPr>
                <w:rFonts w:ascii="Calibri" w:hAnsi="Calibri" w:cs="Calibri"/>
                <w:sz w:val="18"/>
                <w:szCs w:val="18"/>
              </w:rPr>
            </w:pPr>
            <w:r w:rsidRPr="00C6432E">
              <w:rPr>
                <w:rFonts w:ascii="Calibri" w:hAnsi="Calibri" w:cs="Calibri"/>
                <w:sz w:val="18"/>
                <w:szCs w:val="18"/>
              </w:rPr>
              <w:t xml:space="preserve">ZAMAWIAJĄCY                                                                            </w:t>
            </w:r>
          </w:p>
          <w:p w:rsidR="00376915" w:rsidRPr="00C6432E" w:rsidRDefault="00376915"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376915" w:rsidRPr="00C6432E" w:rsidRDefault="00376915" w:rsidP="00177938">
            <w:pPr>
              <w:spacing w:line="264" w:lineRule="auto"/>
              <w:rPr>
                <w:rFonts w:ascii="Calibri" w:hAnsi="Calibri" w:cs="Calibri"/>
                <w:sz w:val="18"/>
                <w:szCs w:val="18"/>
              </w:rPr>
            </w:pPr>
            <w:r w:rsidRPr="00C6432E">
              <w:rPr>
                <w:rFonts w:ascii="Calibri" w:hAnsi="Calibri" w:cs="Calibri"/>
                <w:sz w:val="18"/>
                <w:szCs w:val="18"/>
              </w:rPr>
              <w:t>( czytelny podpis )</w:t>
            </w:r>
          </w:p>
        </w:tc>
        <w:tc>
          <w:tcPr>
            <w:tcW w:w="3205" w:type="dxa"/>
          </w:tcPr>
          <w:p w:rsidR="00376915" w:rsidRPr="00C6432E" w:rsidRDefault="00376915" w:rsidP="00177938">
            <w:pPr>
              <w:spacing w:line="264" w:lineRule="auto"/>
              <w:rPr>
                <w:rFonts w:ascii="Calibri" w:hAnsi="Calibri" w:cs="Calibri"/>
                <w:sz w:val="18"/>
                <w:szCs w:val="18"/>
              </w:rPr>
            </w:pPr>
            <w:r w:rsidRPr="00C6432E">
              <w:rPr>
                <w:rFonts w:ascii="Calibri" w:hAnsi="Calibri" w:cs="Calibri"/>
                <w:sz w:val="18"/>
                <w:szCs w:val="18"/>
              </w:rPr>
              <w:t>WYKONAWCA</w:t>
            </w:r>
          </w:p>
          <w:p w:rsidR="00376915" w:rsidRPr="00C6432E" w:rsidRDefault="00376915"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376915" w:rsidRPr="00C6432E" w:rsidRDefault="00376915" w:rsidP="00177938">
            <w:pPr>
              <w:spacing w:line="264" w:lineRule="auto"/>
              <w:rPr>
                <w:rFonts w:ascii="Calibri" w:hAnsi="Calibri" w:cs="Calibri"/>
                <w:sz w:val="18"/>
                <w:szCs w:val="18"/>
              </w:rPr>
            </w:pPr>
            <w:r w:rsidRPr="00C6432E">
              <w:rPr>
                <w:rFonts w:ascii="Calibri" w:hAnsi="Calibri" w:cs="Calibri"/>
                <w:sz w:val="18"/>
                <w:szCs w:val="18"/>
              </w:rPr>
              <w:t>( czytelny podpis )</w:t>
            </w:r>
          </w:p>
        </w:tc>
      </w:tr>
    </w:tbl>
    <w:p w:rsidR="00376915" w:rsidRPr="00C6432E" w:rsidRDefault="00376915" w:rsidP="00177938">
      <w:pPr>
        <w:autoSpaceDE w:val="0"/>
        <w:jc w:val="both"/>
        <w:rPr>
          <w:rFonts w:ascii="Calibri" w:hAnsi="Calibri" w:cs="Calibri"/>
          <w:sz w:val="18"/>
          <w:szCs w:val="18"/>
          <w:lang w:val="en-US"/>
        </w:rPr>
      </w:pPr>
    </w:p>
    <w:p w:rsidR="00376915" w:rsidRPr="00C6432E" w:rsidRDefault="00376915" w:rsidP="00177938">
      <w:pPr>
        <w:jc w:val="right"/>
        <w:rPr>
          <w:rFonts w:ascii="Calibri" w:hAnsi="Calibri" w:cs="Calibri"/>
          <w:sz w:val="18"/>
          <w:szCs w:val="18"/>
        </w:rPr>
      </w:pPr>
    </w:p>
    <w:p w:rsidR="00376915" w:rsidRPr="00C6432E" w:rsidRDefault="00376915" w:rsidP="00177938">
      <w:pPr>
        <w:jc w:val="right"/>
        <w:rPr>
          <w:rFonts w:ascii="Calibri" w:hAnsi="Calibri" w:cs="Calibri"/>
          <w:sz w:val="18"/>
          <w:szCs w:val="18"/>
        </w:rPr>
      </w:pPr>
    </w:p>
    <w:p w:rsidR="00376915" w:rsidRPr="00C6432E" w:rsidRDefault="00376915" w:rsidP="00177938">
      <w:pPr>
        <w:rPr>
          <w:rFonts w:ascii="Calibri" w:hAnsi="Calibri" w:cs="Calibri"/>
          <w:b/>
          <w:sz w:val="18"/>
          <w:szCs w:val="18"/>
        </w:rPr>
      </w:pPr>
      <w:r w:rsidRPr="00C6432E">
        <w:rPr>
          <w:rFonts w:ascii="Calibri" w:hAnsi="Calibri" w:cs="Calibri"/>
          <w:sz w:val="18"/>
          <w:szCs w:val="18"/>
        </w:rPr>
        <w:br w:type="page"/>
      </w:r>
      <w:r w:rsidRPr="00C6432E">
        <w:rPr>
          <w:rFonts w:ascii="Calibri" w:hAnsi="Calibri" w:cs="Calibri"/>
          <w:b/>
          <w:sz w:val="18"/>
          <w:szCs w:val="18"/>
        </w:rPr>
        <w:lastRenderedPageBreak/>
        <w:t xml:space="preserve">Załącznik nr 2 do Umowy </w:t>
      </w:r>
      <w:r w:rsidRPr="00C6432E">
        <w:rPr>
          <w:rFonts w:ascii="Calibri" w:hAnsi="Calibri" w:cs="Calibri"/>
          <w:i/>
          <w:sz w:val="20"/>
          <w:szCs w:val="20"/>
          <w:lang w:eastAsia="en-US"/>
        </w:rPr>
        <w:t>[</w:t>
      </w:r>
      <w:r w:rsidRPr="00C6432E">
        <w:rPr>
          <w:rFonts w:ascii="Calibri" w:hAnsi="Calibri" w:cs="Calibri"/>
          <w:b/>
          <w:i/>
          <w:sz w:val="18"/>
          <w:szCs w:val="18"/>
        </w:rPr>
        <w:t>DLA OSOBY FIZYCZNEJ</w:t>
      </w:r>
      <w:r w:rsidRPr="00C6432E">
        <w:rPr>
          <w:rFonts w:ascii="Calibri" w:hAnsi="Calibri" w:cs="Calibri"/>
          <w:i/>
          <w:sz w:val="20"/>
          <w:szCs w:val="20"/>
          <w:lang w:eastAsia="en-US"/>
        </w:rPr>
        <w:t xml:space="preserve">] </w:t>
      </w:r>
      <w:r w:rsidRPr="00C6432E">
        <w:rPr>
          <w:rFonts w:ascii="Calibri" w:hAnsi="Calibri" w:cs="Calibri"/>
          <w:b/>
          <w:sz w:val="18"/>
          <w:szCs w:val="18"/>
        </w:rPr>
        <w:t>Wzór upoważnienia do przetwarzania danych osobowych</w:t>
      </w:r>
    </w:p>
    <w:p w:rsidR="00376915" w:rsidRPr="00C6432E" w:rsidRDefault="00376915" w:rsidP="00177938">
      <w:pPr>
        <w:jc w:val="right"/>
        <w:rPr>
          <w:rFonts w:ascii="Calibri" w:hAnsi="Calibri" w:cs="Calibri"/>
          <w:sz w:val="18"/>
          <w:szCs w:val="18"/>
        </w:rPr>
      </w:pPr>
    </w:p>
    <w:p w:rsidR="00376915" w:rsidRPr="00C6432E" w:rsidRDefault="00376915" w:rsidP="00177938">
      <w:pPr>
        <w:jc w:val="center"/>
        <w:rPr>
          <w:rFonts w:ascii="Calibri" w:hAnsi="Calibri" w:cs="Calibri"/>
          <w:sz w:val="18"/>
          <w:szCs w:val="18"/>
        </w:rPr>
      </w:pP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UPOWAŻNIENIE Nr ___________</w:t>
      </w:r>
    </w:p>
    <w:p w:rsidR="00376915" w:rsidRPr="00C6432E" w:rsidRDefault="00376915" w:rsidP="00177938">
      <w:pPr>
        <w:jc w:val="center"/>
        <w:rPr>
          <w:rFonts w:ascii="Calibri" w:hAnsi="Calibri" w:cs="Calibri"/>
          <w:sz w:val="18"/>
          <w:szCs w:val="18"/>
        </w:rPr>
      </w:pPr>
      <w:r w:rsidRPr="00C6432E">
        <w:rPr>
          <w:rFonts w:ascii="Calibri" w:hAnsi="Calibri" w:cs="Calibri"/>
          <w:sz w:val="18"/>
          <w:szCs w:val="18"/>
        </w:rPr>
        <w:t>DO PRZETWARZANIA DANYCH OSOBOWYCH</w:t>
      </w:r>
    </w:p>
    <w:p w:rsidR="00376915" w:rsidRPr="00C6432E" w:rsidRDefault="00376915" w:rsidP="00177938">
      <w:pPr>
        <w:jc w:val="center"/>
        <w:rPr>
          <w:rFonts w:ascii="Calibri" w:hAnsi="Calibri" w:cs="Calibri"/>
          <w:sz w:val="18"/>
          <w:szCs w:val="18"/>
        </w:rPr>
      </w:pP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Z dniem ___________________ r., na podstawie art. 37 w związku z art. 31 ustawy z dnia 29 sierpnia 1997 r. o ochronie danych osobowych ((Dz. U. z 2016 r. poz. 922), upoważniam _____________________________________ do przetwarzania danych osobowych w zbiorze Program Operacyjny Wiedza Edukacja Rozwój. Upoważnienie wygasa z chwilą ustania Pana/Pani* stosunku prawnego z Uniwersytetem Marii Curie-Skłodowskiej w Lublinie.</w:t>
      </w:r>
    </w:p>
    <w:p w:rsidR="00376915" w:rsidRPr="00C6432E" w:rsidRDefault="00376915" w:rsidP="00177938">
      <w:pPr>
        <w:rPr>
          <w:rFonts w:ascii="Calibri" w:hAnsi="Calibri" w:cs="Calibri"/>
          <w:sz w:val="18"/>
          <w:szCs w:val="18"/>
        </w:rPr>
      </w:pPr>
    </w:p>
    <w:p w:rsidR="00376915" w:rsidRPr="00C6432E" w:rsidRDefault="00376915" w:rsidP="00177938">
      <w:pPr>
        <w:rPr>
          <w:rFonts w:ascii="Calibri" w:hAnsi="Calibri" w:cs="Calibri"/>
          <w:sz w:val="18"/>
          <w:szCs w:val="18"/>
        </w:rPr>
      </w:pPr>
      <w:r w:rsidRPr="00C6432E">
        <w:rPr>
          <w:rFonts w:ascii="Calibri" w:hAnsi="Calibri" w:cs="Calibri"/>
          <w:sz w:val="18"/>
          <w:szCs w:val="18"/>
        </w:rPr>
        <w:t>_________________________________</w:t>
      </w:r>
    </w:p>
    <w:p w:rsidR="00376915" w:rsidRPr="00C6432E" w:rsidRDefault="00376915" w:rsidP="00177938">
      <w:pPr>
        <w:rPr>
          <w:rFonts w:ascii="Calibri" w:hAnsi="Calibri" w:cs="Calibri"/>
          <w:sz w:val="18"/>
          <w:szCs w:val="18"/>
        </w:rPr>
      </w:pPr>
      <w:r w:rsidRPr="00C6432E">
        <w:rPr>
          <w:rFonts w:ascii="Calibri" w:hAnsi="Calibri" w:cs="Calibri"/>
          <w:sz w:val="18"/>
          <w:szCs w:val="18"/>
        </w:rPr>
        <w:t>Czytelny podpis osoby upoważnionej do wydawania i odwoływania upoważnień.</w:t>
      </w:r>
    </w:p>
    <w:p w:rsidR="00376915" w:rsidRPr="00C6432E" w:rsidRDefault="00376915" w:rsidP="00177938">
      <w:pPr>
        <w:ind w:left="4678"/>
        <w:rPr>
          <w:rFonts w:ascii="Calibri" w:hAnsi="Calibri" w:cs="Calibri"/>
          <w:sz w:val="18"/>
          <w:szCs w:val="18"/>
        </w:rPr>
      </w:pPr>
    </w:p>
    <w:p w:rsidR="00376915" w:rsidRPr="00C6432E" w:rsidRDefault="00376915" w:rsidP="00177938">
      <w:pPr>
        <w:ind w:left="4678"/>
        <w:rPr>
          <w:rFonts w:ascii="Calibri" w:hAnsi="Calibri" w:cs="Calibri"/>
          <w:sz w:val="18"/>
          <w:szCs w:val="18"/>
        </w:rPr>
      </w:pPr>
    </w:p>
    <w:p w:rsidR="00376915" w:rsidRPr="00C6432E" w:rsidRDefault="00376915" w:rsidP="00177938">
      <w:pPr>
        <w:ind w:left="4678"/>
        <w:rPr>
          <w:rFonts w:ascii="Calibri" w:hAnsi="Calibri" w:cs="Calibri"/>
          <w:sz w:val="18"/>
          <w:szCs w:val="18"/>
        </w:rPr>
      </w:pPr>
      <w:r w:rsidRPr="00C6432E">
        <w:rPr>
          <w:rFonts w:ascii="Calibri" w:hAnsi="Calibri" w:cs="Calibri"/>
          <w:sz w:val="18"/>
          <w:szCs w:val="18"/>
        </w:rPr>
        <w:t>Upoważnienie otrzymałem</w:t>
      </w:r>
    </w:p>
    <w:p w:rsidR="00376915" w:rsidRPr="00C6432E" w:rsidRDefault="00376915" w:rsidP="00177938">
      <w:pPr>
        <w:ind w:left="4678"/>
        <w:rPr>
          <w:rFonts w:ascii="Calibri" w:hAnsi="Calibri" w:cs="Calibri"/>
          <w:sz w:val="18"/>
          <w:szCs w:val="18"/>
        </w:rPr>
      </w:pPr>
      <w:r w:rsidRPr="00C6432E">
        <w:rPr>
          <w:rFonts w:ascii="Calibri" w:hAnsi="Calibri" w:cs="Calibri"/>
          <w:sz w:val="18"/>
          <w:szCs w:val="18"/>
        </w:rPr>
        <w:t>______________________________</w:t>
      </w:r>
    </w:p>
    <w:p w:rsidR="00376915" w:rsidRPr="00C6432E" w:rsidRDefault="00376915" w:rsidP="00177938">
      <w:pPr>
        <w:ind w:left="4678"/>
        <w:rPr>
          <w:rFonts w:ascii="Calibri" w:hAnsi="Calibri" w:cs="Calibri"/>
          <w:sz w:val="18"/>
          <w:szCs w:val="18"/>
        </w:rPr>
      </w:pPr>
      <w:r w:rsidRPr="00C6432E">
        <w:rPr>
          <w:rFonts w:ascii="Calibri" w:hAnsi="Calibri" w:cs="Calibri"/>
          <w:sz w:val="18"/>
          <w:szCs w:val="18"/>
        </w:rPr>
        <w:t>(miejscowość, data, podpis)</w:t>
      </w:r>
    </w:p>
    <w:p w:rsidR="00376915" w:rsidRPr="00C6432E" w:rsidRDefault="00376915" w:rsidP="00177938">
      <w:pPr>
        <w:rPr>
          <w:rFonts w:ascii="Calibri" w:hAnsi="Calibri" w:cs="Calibri"/>
          <w:sz w:val="18"/>
          <w:szCs w:val="18"/>
        </w:rPr>
      </w:pPr>
    </w:p>
    <w:p w:rsidR="00376915" w:rsidRPr="00C6432E" w:rsidRDefault="00376915" w:rsidP="00177938">
      <w:pPr>
        <w:rPr>
          <w:rFonts w:ascii="Calibri" w:hAnsi="Calibri" w:cs="Calibri"/>
          <w:sz w:val="18"/>
          <w:szCs w:val="18"/>
        </w:rPr>
      </w:pPr>
    </w:p>
    <w:p w:rsidR="00376915" w:rsidRPr="00C6432E" w:rsidRDefault="00376915" w:rsidP="00177938">
      <w:pPr>
        <w:jc w:val="both"/>
        <w:rPr>
          <w:rFonts w:ascii="Calibri" w:hAnsi="Calibri" w:cs="Calibri"/>
          <w:sz w:val="18"/>
          <w:szCs w:val="18"/>
        </w:rPr>
      </w:pPr>
      <w:r w:rsidRPr="00C6432E">
        <w:rPr>
          <w:rFonts w:ascii="Calibri" w:hAnsi="Calibri" w:cs="Calibri"/>
          <w:sz w:val="18"/>
          <w:szCs w:val="18"/>
        </w:rPr>
        <w:t>Oświadczam, że zapoznałem/</w:t>
      </w:r>
      <w:proofErr w:type="spellStart"/>
      <w:r w:rsidRPr="00C6432E">
        <w:rPr>
          <w:rFonts w:ascii="Calibri" w:hAnsi="Calibri" w:cs="Calibri"/>
          <w:sz w:val="18"/>
          <w:szCs w:val="18"/>
        </w:rPr>
        <w:t>am</w:t>
      </w:r>
      <w:proofErr w:type="spellEnd"/>
      <w:r w:rsidRPr="00C6432E">
        <w:rPr>
          <w:rFonts w:ascii="Calibri" w:hAnsi="Calibri" w:cs="Calibri"/>
          <w:sz w:val="18"/>
          <w:szCs w:val="18"/>
        </w:rPr>
        <w:t xml:space="preserve"> się z przepisami dotyczącymi ochrony danych osobowych, w tym z ustawą z dnia 29 sierpnia 1997 r. o ochronie danych osobowych ((Dz. U. z 2016 r. poz. 922), a także z obowiązującymi w Uniwersytecie Marii Curie-Skłodowskiej w Lublinie Polityką bezpieczeństwa ochrony danych osobowych oraz Instrukcją zarządzania systemem informatycznym służącym do przetwarzania danych osobowych i zobowiązuję się do przestrzegania zasad przetwarzania danych osobowych określonych w tych dokumentach.</w:t>
      </w:r>
    </w:p>
    <w:p w:rsidR="00376915" w:rsidRPr="00C6432E" w:rsidRDefault="00376915" w:rsidP="00177938">
      <w:pPr>
        <w:tabs>
          <w:tab w:val="left" w:pos="4253"/>
        </w:tabs>
        <w:jc w:val="both"/>
        <w:rPr>
          <w:rFonts w:ascii="Calibri" w:hAnsi="Calibri" w:cs="Calibri"/>
          <w:sz w:val="18"/>
          <w:szCs w:val="18"/>
        </w:rPr>
      </w:pPr>
      <w:r w:rsidRPr="00C6432E">
        <w:rPr>
          <w:rFonts w:ascii="Calibri" w:hAnsi="Calibri" w:cs="Calibri"/>
          <w:sz w:val="18"/>
          <w:szCs w:val="18"/>
        </w:rPr>
        <w:t>Zobowiązuję się do zachowania w tajemnicy przetwarzanych danych osobowych, z którymi zapoznałem/</w:t>
      </w:r>
      <w:proofErr w:type="spellStart"/>
      <w:r w:rsidRPr="00C6432E">
        <w:rPr>
          <w:rFonts w:ascii="Calibri" w:hAnsi="Calibri" w:cs="Calibri"/>
          <w:sz w:val="18"/>
          <w:szCs w:val="18"/>
        </w:rPr>
        <w:t>am</w:t>
      </w:r>
      <w:proofErr w:type="spellEnd"/>
      <w:r w:rsidRPr="00C6432E">
        <w:rPr>
          <w:rFonts w:ascii="Calibri" w:hAnsi="Calibri" w:cs="Calibri"/>
          <w:sz w:val="18"/>
          <w:szCs w:val="18"/>
        </w:rPr>
        <w:t xml:space="preserve"> się oraz sposobów ich zabezpieczania, zarówno w okresie trwania umowy jak również po ustania stosunku prawnego łączącego mnie </w:t>
      </w:r>
      <w:r w:rsidRPr="00C6432E">
        <w:rPr>
          <w:rFonts w:ascii="Calibri" w:hAnsi="Calibri" w:cs="Calibri"/>
          <w:sz w:val="18"/>
          <w:szCs w:val="18"/>
        </w:rPr>
        <w:br/>
        <w:t>z Uniwersytetem Marii Curie-Skłodowskiej w Lublinie.</w:t>
      </w:r>
    </w:p>
    <w:p w:rsidR="00376915" w:rsidRPr="00C6432E" w:rsidRDefault="00376915" w:rsidP="00177938">
      <w:pPr>
        <w:ind w:left="4678"/>
        <w:rPr>
          <w:rFonts w:ascii="Calibri" w:hAnsi="Calibri" w:cs="Calibri"/>
          <w:sz w:val="18"/>
          <w:szCs w:val="18"/>
        </w:rPr>
      </w:pPr>
    </w:p>
    <w:p w:rsidR="00376915" w:rsidRPr="00C6432E" w:rsidRDefault="00376915" w:rsidP="00177938">
      <w:pPr>
        <w:ind w:left="4678"/>
        <w:rPr>
          <w:rFonts w:ascii="Calibri" w:hAnsi="Calibri" w:cs="Calibri"/>
          <w:sz w:val="18"/>
          <w:szCs w:val="18"/>
        </w:rPr>
      </w:pPr>
      <w:r w:rsidRPr="00C6432E">
        <w:rPr>
          <w:rFonts w:ascii="Calibri" w:hAnsi="Calibri" w:cs="Calibri"/>
          <w:sz w:val="18"/>
          <w:szCs w:val="18"/>
        </w:rPr>
        <w:t>_______________________________</w:t>
      </w:r>
    </w:p>
    <w:p w:rsidR="00376915" w:rsidRPr="00C6432E" w:rsidRDefault="00376915" w:rsidP="00177938">
      <w:pPr>
        <w:ind w:left="4678"/>
        <w:rPr>
          <w:rFonts w:ascii="Calibri" w:hAnsi="Calibri" w:cs="Calibri"/>
          <w:sz w:val="18"/>
          <w:szCs w:val="18"/>
        </w:rPr>
      </w:pPr>
    </w:p>
    <w:p w:rsidR="00376915" w:rsidRPr="00C6432E" w:rsidRDefault="00376915" w:rsidP="00177938">
      <w:pPr>
        <w:ind w:left="4678"/>
        <w:rPr>
          <w:rFonts w:ascii="Calibri" w:hAnsi="Calibri" w:cs="Calibri"/>
          <w:sz w:val="18"/>
          <w:szCs w:val="18"/>
        </w:rPr>
      </w:pPr>
      <w:r w:rsidRPr="00C6432E">
        <w:rPr>
          <w:rFonts w:ascii="Calibri" w:hAnsi="Calibri" w:cs="Calibri"/>
          <w:sz w:val="18"/>
          <w:szCs w:val="18"/>
        </w:rPr>
        <w:t>Czytelny podpis osoby składającej oświadczenie</w:t>
      </w:r>
    </w:p>
    <w:p w:rsidR="00376915" w:rsidRPr="00C6432E" w:rsidRDefault="00376915" w:rsidP="00177938">
      <w:pPr>
        <w:rPr>
          <w:rFonts w:ascii="Calibri" w:hAnsi="Calibri" w:cs="Calibri"/>
          <w:sz w:val="18"/>
          <w:szCs w:val="18"/>
        </w:rPr>
      </w:pPr>
      <w:r w:rsidRPr="00C6432E">
        <w:rPr>
          <w:rFonts w:ascii="Calibri" w:hAnsi="Calibri" w:cs="Calibri"/>
          <w:sz w:val="18"/>
          <w:szCs w:val="18"/>
        </w:rPr>
        <w:t>*niepotrzebne skreślić</w:t>
      </w:r>
    </w:p>
    <w:p w:rsidR="00376915" w:rsidRPr="00C6432E" w:rsidRDefault="00376915" w:rsidP="00177938">
      <w:pPr>
        <w:jc w:val="right"/>
        <w:rPr>
          <w:rFonts w:ascii="Calibri" w:hAnsi="Calibri" w:cs="Calibri"/>
          <w:b/>
          <w:bCs/>
          <w:sz w:val="18"/>
          <w:szCs w:val="18"/>
        </w:rPr>
      </w:pPr>
      <w:r w:rsidRPr="00C6432E">
        <w:rPr>
          <w:rFonts w:ascii="Calibri" w:hAnsi="Calibri" w:cs="Calibri"/>
          <w:sz w:val="18"/>
          <w:szCs w:val="18"/>
        </w:rPr>
        <w:br w:type="page"/>
      </w:r>
      <w:r w:rsidRPr="00C6432E">
        <w:rPr>
          <w:rFonts w:ascii="Calibri" w:hAnsi="Calibri" w:cs="Calibri"/>
          <w:b/>
          <w:sz w:val="18"/>
          <w:szCs w:val="18"/>
        </w:rPr>
        <w:lastRenderedPageBreak/>
        <w:t xml:space="preserve">Załącznik nr 7 do Zapytania ofertowego nr </w:t>
      </w:r>
      <w:r w:rsidRPr="00C6432E">
        <w:rPr>
          <w:rFonts w:ascii="Calibri" w:hAnsi="Calibri" w:cs="Calibri"/>
          <w:b/>
          <w:bCs/>
          <w:iCs/>
          <w:sz w:val="18"/>
          <w:szCs w:val="18"/>
        </w:rPr>
        <w:t>MSD/</w:t>
      </w:r>
      <w:r>
        <w:rPr>
          <w:rFonts w:ascii="Calibri" w:hAnsi="Calibri" w:cs="Calibri"/>
          <w:b/>
          <w:bCs/>
          <w:iCs/>
          <w:sz w:val="18"/>
          <w:szCs w:val="18"/>
        </w:rPr>
        <w:t>2</w:t>
      </w:r>
      <w:r w:rsidRPr="00C6432E">
        <w:rPr>
          <w:rFonts w:ascii="Calibri" w:hAnsi="Calibri" w:cs="Calibri"/>
          <w:b/>
          <w:bCs/>
          <w:iCs/>
          <w:sz w:val="18"/>
          <w:szCs w:val="18"/>
        </w:rPr>
        <w:t>/202</w:t>
      </w:r>
      <w:r>
        <w:rPr>
          <w:rFonts w:ascii="Calibri" w:hAnsi="Calibri" w:cs="Calibri"/>
          <w:b/>
          <w:bCs/>
          <w:iCs/>
          <w:sz w:val="18"/>
          <w:szCs w:val="18"/>
        </w:rPr>
        <w:t>1</w:t>
      </w:r>
    </w:p>
    <w:p w:rsidR="00376915" w:rsidRPr="00C6432E" w:rsidRDefault="00376915" w:rsidP="00177938">
      <w:pPr>
        <w:autoSpaceDE w:val="0"/>
        <w:jc w:val="both"/>
        <w:rPr>
          <w:rFonts w:ascii="Calibri" w:hAnsi="Calibri" w:cs="Calibri"/>
          <w:sz w:val="18"/>
          <w:szCs w:val="18"/>
        </w:rPr>
      </w:pPr>
    </w:p>
    <w:p w:rsidR="00376915" w:rsidRPr="00C6432E" w:rsidRDefault="00376915" w:rsidP="00177938">
      <w:pPr>
        <w:autoSpaceDE w:val="0"/>
        <w:jc w:val="both"/>
        <w:rPr>
          <w:rFonts w:ascii="Calibri" w:hAnsi="Calibri" w:cs="Calibri"/>
          <w:sz w:val="18"/>
          <w:szCs w:val="18"/>
        </w:rPr>
      </w:pPr>
    </w:p>
    <w:p w:rsidR="00376915" w:rsidRPr="00C6432E" w:rsidRDefault="00376915" w:rsidP="00177938">
      <w:pPr>
        <w:jc w:val="center"/>
        <w:rPr>
          <w:rFonts w:ascii="Calibri" w:hAnsi="Calibri" w:cs="Calibri"/>
          <w:b/>
          <w:sz w:val="18"/>
          <w:szCs w:val="18"/>
          <w:lang w:eastAsia="en-US"/>
        </w:rPr>
      </w:pPr>
    </w:p>
    <w:p w:rsidR="00376915" w:rsidRPr="00C6432E" w:rsidRDefault="00376915" w:rsidP="00177938">
      <w:pPr>
        <w:jc w:val="center"/>
        <w:rPr>
          <w:rFonts w:ascii="Calibri" w:hAnsi="Calibri" w:cs="Calibri"/>
          <w:sz w:val="18"/>
          <w:szCs w:val="18"/>
          <w:lang w:eastAsia="en-US"/>
        </w:rPr>
      </w:pPr>
      <w:r w:rsidRPr="00C6432E">
        <w:rPr>
          <w:rFonts w:ascii="Calibri" w:hAnsi="Calibri" w:cs="Calibri"/>
          <w:b/>
          <w:sz w:val="18"/>
          <w:szCs w:val="18"/>
          <w:lang w:eastAsia="en-US"/>
        </w:rPr>
        <w:t>WZÓR UMOWY POWIERZENIA PRZETWARZANIA DANYCH OSOBOWYCH</w:t>
      </w:r>
    </w:p>
    <w:p w:rsidR="00376915" w:rsidRPr="00C6432E" w:rsidRDefault="00376915" w:rsidP="00177938">
      <w:pPr>
        <w:spacing w:line="360" w:lineRule="auto"/>
        <w:jc w:val="both"/>
        <w:rPr>
          <w:rFonts w:ascii="Calibri" w:hAnsi="Calibri" w:cs="Calibri"/>
          <w:sz w:val="18"/>
          <w:szCs w:val="18"/>
          <w:lang w:eastAsia="en-US"/>
        </w:rPr>
      </w:pPr>
    </w:p>
    <w:p w:rsidR="00376915" w:rsidRPr="00C6432E" w:rsidRDefault="00376915" w:rsidP="00177938">
      <w:pPr>
        <w:spacing w:line="360" w:lineRule="auto"/>
        <w:jc w:val="both"/>
        <w:rPr>
          <w:rFonts w:ascii="Calibri" w:hAnsi="Calibri" w:cs="Calibri"/>
          <w:sz w:val="18"/>
          <w:szCs w:val="18"/>
          <w:lang w:eastAsia="en-US"/>
        </w:rPr>
      </w:pPr>
      <w:r w:rsidRPr="00C6432E">
        <w:rPr>
          <w:rFonts w:ascii="Calibri" w:hAnsi="Calibri" w:cs="Calibri"/>
          <w:sz w:val="18"/>
          <w:szCs w:val="18"/>
          <w:lang w:eastAsia="en-US"/>
        </w:rPr>
        <w:t xml:space="preserve">zawarta w dniu …………… w Lublinie </w:t>
      </w:r>
    </w:p>
    <w:p w:rsidR="00376915" w:rsidRPr="00C6432E" w:rsidRDefault="00376915" w:rsidP="00177938">
      <w:pPr>
        <w:spacing w:line="276" w:lineRule="auto"/>
        <w:jc w:val="both"/>
        <w:rPr>
          <w:rFonts w:ascii="Calibri" w:hAnsi="Calibri" w:cs="Calibri"/>
          <w:sz w:val="18"/>
          <w:szCs w:val="18"/>
          <w:lang w:eastAsia="en-US"/>
        </w:rPr>
      </w:pPr>
      <w:r w:rsidRPr="00C6432E">
        <w:rPr>
          <w:rFonts w:ascii="Calibri" w:hAnsi="Calibri" w:cs="Calibri"/>
          <w:sz w:val="18"/>
          <w:szCs w:val="18"/>
          <w:lang w:eastAsia="en-US"/>
        </w:rPr>
        <w:t>pomiędzy</w:t>
      </w:r>
    </w:p>
    <w:p w:rsidR="00376915" w:rsidRPr="00C6432E" w:rsidRDefault="00376915" w:rsidP="00177938">
      <w:pPr>
        <w:spacing w:line="276" w:lineRule="auto"/>
        <w:jc w:val="both"/>
        <w:rPr>
          <w:rFonts w:ascii="Calibri" w:hAnsi="Calibri" w:cs="Calibri"/>
          <w:sz w:val="18"/>
          <w:szCs w:val="18"/>
          <w:lang w:eastAsia="en-US"/>
        </w:rPr>
      </w:pPr>
      <w:r w:rsidRPr="00C6432E">
        <w:rPr>
          <w:rFonts w:ascii="Calibri" w:hAnsi="Calibri" w:cs="Calibri"/>
          <w:b/>
          <w:sz w:val="18"/>
          <w:szCs w:val="18"/>
          <w:lang w:eastAsia="en-US"/>
        </w:rPr>
        <w:t>Uniwersytetem Marii Curie-Skłodowskiej</w:t>
      </w:r>
      <w:r w:rsidRPr="00C6432E">
        <w:rPr>
          <w:rFonts w:ascii="Calibri" w:hAnsi="Calibri" w:cs="Calibri"/>
          <w:sz w:val="18"/>
          <w:szCs w:val="18"/>
          <w:lang w:eastAsia="en-US"/>
        </w:rPr>
        <w:t xml:space="preserve"> z siedzibą w 20-031 Lublin, pl. Marii Curie-Skłodowskiej 5, NIP 712-010-36-92, REGON 000001353, reprezentowaną przez prof. dr hab. Stanisława Michałowskiego, dalej zwanym </w:t>
      </w:r>
      <w:r w:rsidRPr="00C6432E">
        <w:rPr>
          <w:rFonts w:ascii="Calibri" w:hAnsi="Calibri" w:cs="Calibri"/>
          <w:b/>
          <w:sz w:val="18"/>
          <w:szCs w:val="18"/>
          <w:lang w:eastAsia="en-US"/>
        </w:rPr>
        <w:t>Zamawiającym</w:t>
      </w:r>
      <w:r w:rsidRPr="00C6432E">
        <w:rPr>
          <w:rFonts w:ascii="Calibri" w:hAnsi="Calibri" w:cs="Calibri"/>
          <w:sz w:val="18"/>
          <w:szCs w:val="18"/>
          <w:lang w:eastAsia="en-US"/>
        </w:rPr>
        <w:t>,</w:t>
      </w:r>
    </w:p>
    <w:p w:rsidR="00376915" w:rsidRPr="00C6432E" w:rsidRDefault="00376915" w:rsidP="00177938">
      <w:pPr>
        <w:spacing w:line="360" w:lineRule="auto"/>
        <w:jc w:val="both"/>
        <w:rPr>
          <w:rFonts w:ascii="Calibri" w:hAnsi="Calibri" w:cs="Calibri"/>
          <w:sz w:val="18"/>
          <w:szCs w:val="18"/>
          <w:lang w:eastAsia="en-US"/>
        </w:rPr>
      </w:pPr>
      <w:r w:rsidRPr="00C6432E">
        <w:rPr>
          <w:rFonts w:ascii="Calibri" w:hAnsi="Calibri" w:cs="Calibri"/>
          <w:sz w:val="18"/>
          <w:szCs w:val="18"/>
          <w:lang w:eastAsia="en-US"/>
        </w:rPr>
        <w:t>a</w:t>
      </w:r>
    </w:p>
    <w:p w:rsidR="00376915" w:rsidRPr="00C6432E" w:rsidRDefault="00376915" w:rsidP="00177938">
      <w:pPr>
        <w:spacing w:line="276" w:lineRule="auto"/>
        <w:jc w:val="both"/>
        <w:rPr>
          <w:rFonts w:ascii="Calibri" w:hAnsi="Calibri" w:cs="Calibri"/>
          <w:sz w:val="18"/>
          <w:szCs w:val="18"/>
          <w:lang w:eastAsia="en-US"/>
        </w:rPr>
      </w:pPr>
      <w:r w:rsidRPr="00C6432E">
        <w:rPr>
          <w:rFonts w:ascii="Calibri" w:hAnsi="Calibri" w:cs="Calibri"/>
          <w:sz w:val="18"/>
          <w:szCs w:val="18"/>
          <w:lang w:eastAsia="en-US"/>
        </w:rPr>
        <w:t xml:space="preserve">………………………………………………………………………………., dalej zwanym </w:t>
      </w:r>
      <w:r w:rsidRPr="00C6432E">
        <w:rPr>
          <w:rFonts w:ascii="Calibri" w:hAnsi="Calibri" w:cs="Calibri"/>
          <w:b/>
          <w:sz w:val="18"/>
          <w:szCs w:val="18"/>
          <w:lang w:eastAsia="en-US"/>
        </w:rPr>
        <w:t xml:space="preserve"> Wykonawcą</w:t>
      </w:r>
      <w:r w:rsidRPr="00C6432E">
        <w:rPr>
          <w:rFonts w:ascii="Calibri" w:hAnsi="Calibri" w:cs="Calibri"/>
          <w:sz w:val="18"/>
          <w:szCs w:val="18"/>
          <w:lang w:eastAsia="en-US"/>
        </w:rPr>
        <w:t xml:space="preserve">, </w:t>
      </w:r>
    </w:p>
    <w:p w:rsidR="00376915" w:rsidRPr="00C6432E" w:rsidRDefault="00376915" w:rsidP="00177938">
      <w:pPr>
        <w:spacing w:line="360" w:lineRule="auto"/>
        <w:jc w:val="both"/>
        <w:rPr>
          <w:rFonts w:ascii="Calibri" w:hAnsi="Calibri" w:cs="Calibri"/>
          <w:sz w:val="18"/>
          <w:szCs w:val="18"/>
          <w:lang w:eastAsia="en-US"/>
        </w:rPr>
      </w:pPr>
      <w:r w:rsidRPr="00C6432E">
        <w:rPr>
          <w:rFonts w:ascii="Calibri" w:hAnsi="Calibri" w:cs="Calibri"/>
          <w:sz w:val="18"/>
          <w:szCs w:val="18"/>
          <w:lang w:eastAsia="en-US"/>
        </w:rPr>
        <w:t xml:space="preserve">osobno zwanych </w:t>
      </w:r>
      <w:r w:rsidRPr="00C6432E">
        <w:rPr>
          <w:rFonts w:ascii="Calibri" w:hAnsi="Calibri" w:cs="Calibri"/>
          <w:b/>
          <w:sz w:val="18"/>
          <w:szCs w:val="18"/>
          <w:lang w:eastAsia="en-US"/>
        </w:rPr>
        <w:t>Stroną</w:t>
      </w:r>
      <w:r w:rsidRPr="00C6432E">
        <w:rPr>
          <w:rFonts w:ascii="Calibri" w:hAnsi="Calibri" w:cs="Calibri"/>
          <w:sz w:val="18"/>
          <w:szCs w:val="18"/>
          <w:lang w:eastAsia="en-US"/>
        </w:rPr>
        <w:t xml:space="preserve">, razem nazywanych </w:t>
      </w:r>
      <w:r w:rsidRPr="00C6432E">
        <w:rPr>
          <w:rFonts w:ascii="Calibri" w:hAnsi="Calibri" w:cs="Calibri"/>
          <w:b/>
          <w:sz w:val="18"/>
          <w:szCs w:val="18"/>
          <w:lang w:eastAsia="en-US"/>
        </w:rPr>
        <w:t>Stronami</w:t>
      </w:r>
      <w:r w:rsidRPr="00C6432E">
        <w:rPr>
          <w:rFonts w:ascii="Calibri" w:hAnsi="Calibri" w:cs="Calibri"/>
          <w:sz w:val="18"/>
          <w:szCs w:val="18"/>
          <w:lang w:eastAsia="en-US"/>
        </w:rPr>
        <w:t xml:space="preserve">. </w:t>
      </w:r>
    </w:p>
    <w:p w:rsidR="00376915" w:rsidRPr="00C6432E" w:rsidRDefault="00376915"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1 Przedmiot umowy</w:t>
      </w:r>
    </w:p>
    <w:p w:rsidR="00376915" w:rsidRDefault="00376915">
      <w:pPr>
        <w:numPr>
          <w:ilvl w:val="0"/>
          <w:numId w:val="11"/>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Tytułem niniejszej umowy Zamawiający działając w imieniu i za zgodą administratora danych powierza przetwarzanie danych osobowych Wykonawcy, na warunkach przewidzianych w umowie. </w:t>
      </w:r>
    </w:p>
    <w:p w:rsidR="00376915" w:rsidRDefault="00376915">
      <w:pPr>
        <w:numPr>
          <w:ilvl w:val="0"/>
          <w:numId w:val="11"/>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Umowa stanowi uzupełnienie zawartej między Stronami w dniu …………….. umowy nr ……………………………………. (dalej zwana: </w:t>
      </w:r>
      <w:r w:rsidRPr="00C6432E">
        <w:rPr>
          <w:rFonts w:ascii="Calibri" w:hAnsi="Calibri" w:cs="Calibri"/>
          <w:b/>
          <w:sz w:val="18"/>
          <w:szCs w:val="18"/>
          <w:lang w:eastAsia="en-US"/>
        </w:rPr>
        <w:t>Umową</w:t>
      </w:r>
      <w:r w:rsidRPr="00C6432E">
        <w:rPr>
          <w:rFonts w:ascii="Calibri" w:hAnsi="Calibri" w:cs="Calibri"/>
          <w:sz w:val="18"/>
          <w:szCs w:val="18"/>
          <w:lang w:eastAsia="en-US"/>
        </w:rPr>
        <w:t xml:space="preserve">). Przetwarzanie powierzonych danych osobowych ma miejsce w związku z wykonaniem zawartej umowy, o której mowa powyżej. </w:t>
      </w:r>
    </w:p>
    <w:p w:rsidR="00376915" w:rsidRDefault="00376915">
      <w:pPr>
        <w:pStyle w:val="Akapitzlist"/>
        <w:numPr>
          <w:ilvl w:val="0"/>
          <w:numId w:val="11"/>
        </w:numPr>
        <w:autoSpaceDE w:val="0"/>
        <w:autoSpaceDN w:val="0"/>
        <w:adjustRightInd w:val="0"/>
        <w:spacing w:line="276" w:lineRule="auto"/>
        <w:ind w:left="336"/>
        <w:jc w:val="both"/>
        <w:rPr>
          <w:rFonts w:ascii="Calibri" w:hAnsi="Calibri" w:cs="Calibri"/>
          <w:sz w:val="18"/>
          <w:szCs w:val="18"/>
          <w:lang w:eastAsia="en-US"/>
        </w:rPr>
      </w:pPr>
      <w:r w:rsidRPr="00C6432E">
        <w:rPr>
          <w:rFonts w:ascii="Calibri" w:hAnsi="Calibri" w:cs="Calibri"/>
          <w:sz w:val="18"/>
          <w:szCs w:val="18"/>
          <w:lang w:eastAsia="en-US"/>
        </w:rPr>
        <w:t xml:space="preserve">Zamawiający powierza Wykonawcy do przetwarzania dane osobowe zawarte w zbiorach Dane uczestników projektu „Międzynarodowe Studia Doktoranckie z Chemii” nr projektu POWR.03.02.00-00-I005/16  – w zakresie: imię, nazwisko, rok studiów, kierunek studiów. Dane zawarte w zbiorze dotyczą uczestników projektu „Międzynarodowe Studia Doktoranckie z Chemii” nr projektu POWR.03.02.00-00-I005/16  </w:t>
      </w:r>
    </w:p>
    <w:p w:rsidR="00376915" w:rsidRPr="00C6432E" w:rsidRDefault="00376915" w:rsidP="00177938">
      <w:pPr>
        <w:spacing w:line="276" w:lineRule="auto"/>
        <w:jc w:val="both"/>
        <w:rPr>
          <w:rFonts w:ascii="Calibri" w:hAnsi="Calibri" w:cs="Calibri"/>
          <w:sz w:val="18"/>
          <w:szCs w:val="18"/>
          <w:lang w:eastAsia="en-US"/>
        </w:rPr>
      </w:pPr>
    </w:p>
    <w:p w:rsidR="00376915" w:rsidRPr="00C6432E" w:rsidRDefault="00376915"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2 Oświadczenia stron</w:t>
      </w:r>
    </w:p>
    <w:p w:rsidR="00376915" w:rsidRDefault="00376915">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Zamawiający oświadcza, że administratorem danych osobowych zawartych w zbiorze Dane uczestników projektu „Międzynarodowe Studia Doktoranckie z Chemii” nr projektu POWR.03.02.00-00-I005/16, na które składają się dane osobowe zwykłe jest minister właściwy ds. rozwoju regionalnego pełniący funkcję Instytucji Zarządzającej dla Programu Operacyjnego Wiedza Edukacja Rozwój 2014-2020, mający siedzibę przy ul. Wspólnej 2/4, 00-926 Warszawa.</w:t>
      </w:r>
    </w:p>
    <w:p w:rsidR="00376915" w:rsidRDefault="00376915">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Zamawiający oświadcza, że dane osobowe o których mowa w § 2 ust. 1 niniejszej umowy zostały zebrane lub zostaną zebrane zgodnie z przepisami prawa powszechnie obowiązującego oraz że mogą być one powierzone do przetwarzania podmiotowi innemu niż Zamawiający za zgodą Instytucji Pośredniczącej, która powierzyła dane osobowe, o których mowa w § 1 pkt. 3</w:t>
      </w:r>
      <w:r>
        <w:rPr>
          <w:rFonts w:ascii="Calibri" w:hAnsi="Calibri" w:cs="Calibri"/>
          <w:sz w:val="18"/>
          <w:szCs w:val="18"/>
          <w:lang w:eastAsia="en-US"/>
        </w:rPr>
        <w:t xml:space="preserve"> </w:t>
      </w:r>
      <w:r w:rsidRPr="00C6432E">
        <w:rPr>
          <w:rFonts w:ascii="Calibri" w:hAnsi="Calibri" w:cs="Calibri"/>
          <w:sz w:val="18"/>
          <w:szCs w:val="18"/>
          <w:lang w:eastAsia="en-US"/>
        </w:rPr>
        <w:t>na mocy Umowy o dofinansowanie projektu w ramach Programu Operacyjnego Wiedza Edukacja Rozwój 2014-2020 nr umowy POWR.03.02.00-00-I005/16 z dnia 18.08.2017 r.</w:t>
      </w:r>
    </w:p>
    <w:p w:rsidR="00376915" w:rsidRDefault="00376915">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376915" w:rsidRDefault="00376915">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oświadcza, że będzie przetwarzał powierzone mu dane osobowe w sposób zapewniający im adekwatny stopień bezpieczeństwa, zgodny z ryzykiem związanym z przetwarzaniem danych osobowych.</w:t>
      </w:r>
    </w:p>
    <w:p w:rsidR="00376915" w:rsidRDefault="00376915">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oświadcza, że będzie przetwarzał dane osobowe jedynie w określonym celu i zakresie niezbędnym do wykonania Umowy o której mowa w § 1 ust. 2 niniejszej umowy. </w:t>
      </w:r>
    </w:p>
    <w:p w:rsidR="00376915" w:rsidRDefault="00376915">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dołożyć należytej staranności celem zachowania integralności i bezpieczeństwa przetwarzanych danych osobowych. </w:t>
      </w:r>
    </w:p>
    <w:p w:rsidR="00376915" w:rsidRDefault="00376915">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376915" w:rsidRDefault="00376915">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376915" w:rsidRDefault="00376915">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Żadnej ze stron nie będzie przysługiwać dodatkowe wynagrodzenie w związku z powierzeniem przetwarzania danych osobowych. </w:t>
      </w:r>
    </w:p>
    <w:p w:rsidR="00376915" w:rsidRPr="00C6432E" w:rsidRDefault="00376915"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lastRenderedPageBreak/>
        <w:t>§ 3 Czas trwania przetwarzania</w:t>
      </w:r>
    </w:p>
    <w:p w:rsidR="00376915" w:rsidRDefault="00376915">
      <w:pPr>
        <w:numPr>
          <w:ilvl w:val="0"/>
          <w:numId w:val="13"/>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Niniejsza umowa powierzenia przetwarzania danych osobowych zostaje zawarta na czas trwania Umowy, o której mowa w § 1 ust. 2 niniejszej umowy.</w:t>
      </w:r>
    </w:p>
    <w:p w:rsidR="00376915" w:rsidRDefault="00376915">
      <w:pPr>
        <w:numPr>
          <w:ilvl w:val="0"/>
          <w:numId w:val="13"/>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prawo Unii Europejskiej lub państwa członkowskiego nakazują przechowywanie danych po okresie obowiązywania umowy. </w:t>
      </w:r>
    </w:p>
    <w:p w:rsidR="00376915" w:rsidRDefault="00376915">
      <w:pPr>
        <w:numPr>
          <w:ilvl w:val="0"/>
          <w:numId w:val="13"/>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Zwrot, o którym mowa w § 3 ust. 2 niniejszej umowy nastąpi w terminie 7 dni od daty rozwiązania lub wygaśnięcia niniejszej umowy. </w:t>
      </w:r>
    </w:p>
    <w:p w:rsidR="00376915" w:rsidRDefault="00376915">
      <w:pPr>
        <w:numPr>
          <w:ilvl w:val="0"/>
          <w:numId w:val="13"/>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Ze zwrotu, o którym mowa w § 3 ust. 2 niniejszej umowy sporządzony zostanie protokół zwrotu. Protokół zostanie sporządzony w dwóch jednobrzmiących egzemplarzach, po jednym dla każdej ze Stron. </w:t>
      </w:r>
    </w:p>
    <w:p w:rsidR="00376915" w:rsidRPr="00C6432E" w:rsidRDefault="00376915"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4 Charakter i cel przetwarzania</w:t>
      </w:r>
    </w:p>
    <w:p w:rsidR="00376915" w:rsidRDefault="00376915">
      <w:pPr>
        <w:numPr>
          <w:ilvl w:val="0"/>
          <w:numId w:val="14"/>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do wykorzystania powierzonych danych osobowych w celu, zakresie i na zasadach określonych w niniejszej umowie, normami prawa powszechnie obowiązującego, w szczególności z rozporządzeniem Parlamentu Europejskiego i Rady (UE) 2016/679 z dnia 27 kwietnia 2016 r. w sprawie ochrony osób fizycznych w związku </w:t>
      </w:r>
      <w:r w:rsidRPr="00C6432E">
        <w:rPr>
          <w:rFonts w:ascii="Calibri" w:hAnsi="Calibri" w:cs="Calibri"/>
          <w:sz w:val="18"/>
          <w:szCs w:val="18"/>
          <w:lang w:eastAsia="en-US"/>
        </w:rPr>
        <w:br/>
        <w:t xml:space="preserve">z przetwarzaniem danych osobowych i  w  sprawie swobodnego przepływu takich danych oraz uchylenia dyrektywy 95/46/WE (ogólne rozporządzenie o ochronie danych, dalej zwane: </w:t>
      </w:r>
      <w:proofErr w:type="spellStart"/>
      <w:r w:rsidRPr="00C6432E">
        <w:rPr>
          <w:rFonts w:ascii="Calibri" w:hAnsi="Calibri" w:cs="Calibri"/>
          <w:b/>
          <w:sz w:val="18"/>
          <w:szCs w:val="18"/>
          <w:lang w:eastAsia="en-US"/>
        </w:rPr>
        <w:t>r.o.d.o</w:t>
      </w:r>
      <w:proofErr w:type="spellEnd"/>
      <w:r w:rsidRPr="00C6432E">
        <w:rPr>
          <w:rFonts w:ascii="Calibri" w:hAnsi="Calibri" w:cs="Calibri"/>
          <w:b/>
          <w:sz w:val="18"/>
          <w:szCs w:val="18"/>
          <w:lang w:eastAsia="en-US"/>
        </w:rPr>
        <w:t>.</w:t>
      </w:r>
      <w:r w:rsidRPr="00C6432E">
        <w:rPr>
          <w:rFonts w:ascii="Calibri" w:hAnsi="Calibri" w:cs="Calibri"/>
          <w:sz w:val="18"/>
          <w:szCs w:val="18"/>
          <w:lang w:eastAsia="en-US"/>
        </w:rPr>
        <w:t xml:space="preserve">). </w:t>
      </w:r>
    </w:p>
    <w:p w:rsidR="00376915" w:rsidRDefault="00376915">
      <w:pPr>
        <w:numPr>
          <w:ilvl w:val="0"/>
          <w:numId w:val="14"/>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Powierzone Wykonawcy dane osobowe będą przez niego przetwarzane w sposób [</w:t>
      </w:r>
      <w:r w:rsidRPr="00C6432E">
        <w:rPr>
          <w:rFonts w:ascii="Calibri" w:hAnsi="Calibri" w:cs="Calibri"/>
          <w:i/>
          <w:sz w:val="18"/>
          <w:szCs w:val="18"/>
          <w:lang w:eastAsia="en-US"/>
        </w:rPr>
        <w:t>ciągły/ jednorazowy</w:t>
      </w:r>
      <w:r w:rsidRPr="00C6432E">
        <w:rPr>
          <w:rFonts w:ascii="Calibri" w:hAnsi="Calibri" w:cs="Calibri"/>
          <w:sz w:val="18"/>
          <w:szCs w:val="18"/>
          <w:lang w:eastAsia="en-US"/>
        </w:rPr>
        <w:t xml:space="preserve">]. </w:t>
      </w:r>
    </w:p>
    <w:p w:rsidR="00376915" w:rsidRDefault="00376915">
      <w:pPr>
        <w:numPr>
          <w:ilvl w:val="0"/>
          <w:numId w:val="14"/>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Dane osobowe, o których mowa w § 1 ust. 3 niniejszej umowy powierzenia będą przetwarzane jedynie w celu realizacji świadczeń wynikających z Umowy, o której mowa w § 1 ust. 2 niniejszej umowy.</w:t>
      </w:r>
    </w:p>
    <w:p w:rsidR="00376915" w:rsidRDefault="00376915">
      <w:pPr>
        <w:numPr>
          <w:ilvl w:val="0"/>
          <w:numId w:val="14"/>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Dane osobowe, o których mowa w § 1 ust. 3 niniejszej umowy powierzenia będą traktowane jako informacje poufne. Wykonawca oraz osoby upoważnione do przetwarzania danych osobowych reprezentujące Wykonawcę zobowiązują się do zachowania powierzonych danych w tajemnicy, zarówno w czasie trwania umowy jak również bezterminowo po jej rozwiązaniu lub wygaśnięciu. </w:t>
      </w:r>
    </w:p>
    <w:p w:rsidR="00376915" w:rsidRPr="00C6432E" w:rsidRDefault="00376915"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5 Prawa i obowiązki Stron</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Strony zobowiązują się do współdziałania w procesie przetwarzania danych. Współdziałanie obejmować będzie </w:t>
      </w:r>
      <w:r w:rsidRPr="00C6432E">
        <w:rPr>
          <w:rFonts w:ascii="Calibri" w:hAnsi="Calibri" w:cs="Calibri"/>
          <w:sz w:val="18"/>
          <w:szCs w:val="18"/>
          <w:lang w:eastAsia="en-US"/>
        </w:rPr>
        <w:br/>
        <w:t>w szczególności:</w:t>
      </w:r>
    </w:p>
    <w:p w:rsidR="00376915" w:rsidRDefault="00376915">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informowanie siebie nawzajem o wszelkich okolicznościach mających lub mogących mieć wpływ na bezpieczeństwo przetwarzania danych osobowych;</w:t>
      </w:r>
    </w:p>
    <w:p w:rsidR="00376915" w:rsidRDefault="00376915">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zabezpieczeniu danych osobowych;</w:t>
      </w:r>
    </w:p>
    <w:p w:rsidR="00376915" w:rsidRDefault="00376915">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dokonywaniu oceny skutków przetwarzania dla ochrony danych osobowych;</w:t>
      </w:r>
    </w:p>
    <w:p w:rsidR="00376915" w:rsidRDefault="00376915">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i Zamawiającego;</w:t>
      </w:r>
    </w:p>
    <w:p w:rsidR="00376915" w:rsidRDefault="00376915">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konsultacji w związku z planowaniem podjęcia nowych czynności przetwarzania danych osobowych.</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do stosowania się do instrukcji i poleceń Zamawiającego dotyczących przetwarzania należących do niego danych osobowych. </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zobowiązany jest do prowadzenia rejestru wszystkich kategorii czynności przetwarzania, o którym mowa </w:t>
      </w:r>
      <w:r w:rsidRPr="00C6432E">
        <w:rPr>
          <w:rFonts w:ascii="Calibri" w:hAnsi="Calibri" w:cs="Calibri"/>
          <w:sz w:val="18"/>
          <w:szCs w:val="18"/>
          <w:lang w:eastAsia="en-US"/>
        </w:rPr>
        <w:br/>
        <w:t>w art. 30 ust. 2 RODO.</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Do przetwarzania danych osobowych mogą być dopuszczone jedynie osoby upoważnione przez Wykonawcę, posiadające imienne upoważnienie do przetwarzania danych osobowych.</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Zamawiający umocowuje Wykonawcę do wydawania i odwoływania osobom, o których mowa w ust. 6, imiennych upoważnień do przetwarzania danych osobowych w zbiorach, o których mowa w § 1 pkt 3. Upoważnienia przechowuje Wykonawca w swojej siedzibie; wzór upoważnienia do przetwarzania danych osobowych oraz wzór odwołania </w:t>
      </w:r>
      <w:r w:rsidRPr="00C6432E">
        <w:rPr>
          <w:rFonts w:ascii="Calibri" w:hAnsi="Calibri" w:cs="Calibri"/>
          <w:sz w:val="18"/>
          <w:szCs w:val="18"/>
          <w:lang w:eastAsia="en-US"/>
        </w:rPr>
        <w:lastRenderedPageBreak/>
        <w:t xml:space="preserve">upoważnienia do przetwarzania danych osobowych zostały określone odpowiednio w załączniku nr 1 i 2 do umowy. Zamawiający dopuszcza stosowanie przez Wykonawcę innych wzorów niż określone odpowiednio w załączniku nr 1 i 2 do umowy. </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jest odpowiedzialny za udostępnienie lub wykorzystanie powierzonych danych osobowych niezgodnie </w:t>
      </w:r>
      <w:r w:rsidRPr="00C6432E">
        <w:rPr>
          <w:rFonts w:ascii="Calibri" w:hAnsi="Calibri" w:cs="Calibri"/>
          <w:sz w:val="18"/>
          <w:szCs w:val="18"/>
          <w:lang w:eastAsia="en-US"/>
        </w:rPr>
        <w:br/>
        <w:t xml:space="preserve">z treścią niniejszej umowy, w szczególności za udostępnienie powierzonych do przetwarzania danych osobowych osobom nieupoważnionym bez zgody Zamawiającego. </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niezwłocznie informuje Zamawiającego o:</w:t>
      </w:r>
    </w:p>
    <w:p w:rsidR="00376915" w:rsidRDefault="00376915">
      <w:pPr>
        <w:pStyle w:val="Akapitzlist"/>
        <w:numPr>
          <w:ilvl w:val="1"/>
          <w:numId w:val="15"/>
        </w:numPr>
        <w:spacing w:line="276" w:lineRule="auto"/>
        <w:ind w:left="540" w:hanging="260"/>
        <w:jc w:val="both"/>
        <w:rPr>
          <w:rFonts w:ascii="Calibri" w:hAnsi="Calibri" w:cs="Calibri"/>
          <w:sz w:val="18"/>
          <w:szCs w:val="18"/>
          <w:lang w:eastAsia="en-US"/>
        </w:rPr>
      </w:pPr>
      <w:r w:rsidRPr="00C6432E">
        <w:rPr>
          <w:rFonts w:ascii="Calibri" w:hAnsi="Calibri" w:cs="Calibri"/>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376915" w:rsidRDefault="00376915">
      <w:pPr>
        <w:pStyle w:val="Akapitzlist"/>
        <w:numPr>
          <w:ilvl w:val="1"/>
          <w:numId w:val="15"/>
        </w:numPr>
        <w:spacing w:line="276" w:lineRule="auto"/>
        <w:ind w:left="540" w:hanging="260"/>
        <w:jc w:val="both"/>
        <w:rPr>
          <w:rFonts w:ascii="Calibri" w:hAnsi="Calibri" w:cs="Calibri"/>
          <w:sz w:val="18"/>
          <w:szCs w:val="18"/>
          <w:lang w:eastAsia="en-US"/>
        </w:rPr>
      </w:pPr>
      <w:r w:rsidRPr="00C6432E">
        <w:rPr>
          <w:rFonts w:ascii="Calibri" w:hAnsi="Calibri" w:cs="Calibri"/>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376915" w:rsidRDefault="00376915">
      <w:pPr>
        <w:pStyle w:val="Akapitzlist"/>
        <w:numPr>
          <w:ilvl w:val="1"/>
          <w:numId w:val="15"/>
        </w:numPr>
        <w:spacing w:line="276" w:lineRule="auto"/>
        <w:ind w:left="540" w:hanging="260"/>
        <w:jc w:val="both"/>
        <w:rPr>
          <w:rFonts w:ascii="Calibri" w:hAnsi="Calibri" w:cs="Calibri"/>
          <w:sz w:val="18"/>
          <w:szCs w:val="18"/>
          <w:lang w:eastAsia="en-US"/>
        </w:rPr>
      </w:pPr>
      <w:r w:rsidRPr="00C6432E">
        <w:rPr>
          <w:rFonts w:ascii="Calibri" w:hAnsi="Calibri" w:cs="Calibri"/>
          <w:sz w:val="18"/>
          <w:szCs w:val="18"/>
          <w:lang w:eastAsia="en-US"/>
        </w:rPr>
        <w:t>wynikach kontroli prowadzonych przez podmioty uprawnione w zakresie przetwarzania danych osobowych wraz z informacją na temat zastosowania się do wydanych zaleceń, o których mowa w ust. 19.</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jest zobowiązany powiadomić Zamawiającego w szczególności o: </w:t>
      </w:r>
    </w:p>
    <w:p w:rsidR="00376915" w:rsidRDefault="00376915">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kontroli zgodności przetwarzania powierzonych m danych osobowych z przepisami prawa powszechnie obowiązującego, przeprowadzanej przez organ nadzorczy; </w:t>
      </w:r>
    </w:p>
    <w:p w:rsidR="00376915" w:rsidRDefault="00376915">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376915" w:rsidRDefault="00376915">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innych działaniach organów uprawnionych oraz toczących się postępowaniach wobec przetwarzania powierzonych danych osobowych; </w:t>
      </w:r>
    </w:p>
    <w:p w:rsidR="00376915" w:rsidRDefault="00376915">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innych zdarzeniach mających wpływ na przetwarzanie danych osobowych, w szczególności o możliwych lub zidentyfikowanych incydentach naruszenia integralności przetwarzania danych osobowych, podając: </w:t>
      </w:r>
    </w:p>
    <w:p w:rsidR="00376915" w:rsidRDefault="00376915">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datę i godzinę zdarzenia; </w:t>
      </w:r>
    </w:p>
    <w:p w:rsidR="00376915" w:rsidRDefault="00376915">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opis naruszenia i jego charakter;</w:t>
      </w:r>
    </w:p>
    <w:p w:rsidR="00376915" w:rsidRDefault="00376915">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charakter, treść i kategorię danych, których dotyczyło naruszenie;</w:t>
      </w:r>
    </w:p>
    <w:p w:rsidR="00376915" w:rsidRDefault="00376915">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liczbę osób, których dotknęło naruszenie oraz liczbę osób potencjalnie zagrożonych z tytułu naruszenia; </w:t>
      </w:r>
    </w:p>
    <w:p w:rsidR="00376915" w:rsidRDefault="00376915">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analizę potencjalnych konsekwencji naruszenia integralności danych i stopień zagrożenia;</w:t>
      </w:r>
    </w:p>
    <w:p w:rsidR="00376915" w:rsidRDefault="00376915">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opis podjętych środków zaradczych, w tym środków technicznych, organizacyjnych; </w:t>
      </w:r>
    </w:p>
    <w:p w:rsidR="00376915" w:rsidRDefault="00376915">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dane osoby kontaktowej, od której Zamawiający może uzyskać szczegółowe informacje dotyczące naruszenia. </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zgłasza Zamawiającemu naruszenie lub incydent mający wpływ na integralność danych osobowych niezwłocznie, to znaczy nie później niż w ciągu 24 godzin po stwierdzeniu naruszenia. </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umożliwi Administratorowi, Instytucji Pośredniczącej, Zamawiającemu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3 dni roboczych  przed rozpoczęciem kontroli.</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 przypadku powzięcia przez Administratora lub Zamawiającego wiadomości o rażącym naruszeniu przez Wykonawcę obowiązków wynikających z ustawy o ochronie danych osobowych, RODO, przepisów prawa powszechnie obowiązującego dotyczącego ochrony danych osobowych z umowy, Wykonawca umożliwi Administratorowi, Instytucji Pośredniczącej, Zamawiającemu lub podmiotom przez nie upoważnionym dokonanie niezapowiedzianej kontroli lub audytu, w celu określonym w ust.14.</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Kontrolerzy Administratora, Instytucji Pośredniczącej, Zamawiającego, lub podmiotów przez nich upoważnionych, mają </w:t>
      </w:r>
      <w:r w:rsidRPr="00C6432E">
        <w:rPr>
          <w:rFonts w:ascii="Calibri" w:hAnsi="Calibri" w:cs="Calibri"/>
          <w:sz w:val="18"/>
          <w:szCs w:val="18"/>
          <w:lang w:eastAsia="en-US"/>
        </w:rPr>
        <w:br/>
        <w:t>w szczególności prawo:</w:t>
      </w:r>
    </w:p>
    <w:p w:rsidR="00376915" w:rsidRDefault="00376915">
      <w:pPr>
        <w:numPr>
          <w:ilvl w:val="0"/>
          <w:numId w:val="17"/>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Pr="00C6432E">
        <w:rPr>
          <w:rFonts w:ascii="Calibri" w:hAnsi="Calibri" w:cs="Calibri"/>
          <w:sz w:val="18"/>
          <w:szCs w:val="18"/>
          <w:lang w:eastAsia="en-US"/>
        </w:rPr>
        <w:br/>
        <w:t>w celu oceny zgodności przetwarzania danych osobowych z ustawą o ochronie danych osobowych, RODO, przepisami prawa powszechnie obowiązującego dotyczącego ochrony danych osobowych oraz umową;</w:t>
      </w:r>
    </w:p>
    <w:p w:rsidR="00376915" w:rsidRDefault="00376915">
      <w:pPr>
        <w:numPr>
          <w:ilvl w:val="0"/>
          <w:numId w:val="17"/>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376915" w:rsidRDefault="00376915">
      <w:pPr>
        <w:numPr>
          <w:ilvl w:val="0"/>
          <w:numId w:val="17"/>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lastRenderedPageBreak/>
        <w:t>wglądu do wszelkich dokumentów i wszelkich danych mających bezpośredni związek z przedmiotem kontroli lub audytu oraz sporządzania ich kopii;</w:t>
      </w:r>
    </w:p>
    <w:p w:rsidR="00376915" w:rsidRDefault="00376915">
      <w:pPr>
        <w:numPr>
          <w:ilvl w:val="0"/>
          <w:numId w:val="17"/>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przeprowadzania oględzin urządzeń, nośników oraz systemu informatycznego służącego do przetwarzania danych osobowych.</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Uprawnienia kontrolerów Administratora,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(Dz. U. z 2017 r. poz. 1460, z </w:t>
      </w:r>
      <w:proofErr w:type="spellStart"/>
      <w:r w:rsidRPr="00C6432E">
        <w:rPr>
          <w:rFonts w:ascii="Calibri" w:hAnsi="Calibri" w:cs="Calibri"/>
          <w:sz w:val="18"/>
          <w:szCs w:val="18"/>
          <w:lang w:eastAsia="en-US"/>
        </w:rPr>
        <w:t>późn</w:t>
      </w:r>
      <w:proofErr w:type="spellEnd"/>
      <w:r w:rsidRPr="00C6432E">
        <w:rPr>
          <w:rFonts w:ascii="Calibri" w:hAnsi="Calibri" w:cs="Calibri"/>
          <w:sz w:val="18"/>
          <w:szCs w:val="18"/>
          <w:lang w:eastAsia="en-US"/>
        </w:rPr>
        <w:t>. zm.).</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zastosować zalecenia dotyczące poprawy jakości zabezpieczenia danych osobowych </w:t>
      </w:r>
      <w:r w:rsidRPr="00C6432E">
        <w:rPr>
          <w:rFonts w:ascii="Calibri" w:hAnsi="Calibri" w:cs="Calibri"/>
          <w:sz w:val="18"/>
          <w:szCs w:val="18"/>
          <w:lang w:eastAsia="en-US"/>
        </w:rPr>
        <w:br/>
        <w:t>oraz sposobu ich przetwarzania sporządzone w wyniku kontroli lub audytu przeprowadzonych przez Administratora, Instytucję Pośredniczącą, Zamawiającego lub przez podmioty przez nie upoważnione albo przez inne instytucje upoważnione do kontroli na podstawie odrębnych przepisów.</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może powierzyć dane, o których mowa w § 1 ust. 3 niniejszej umowy powierzenia do dalszego przetwarzania w zakresie wykonania umowy, o której mowa w § 1 ust. 2 jedynie za pisemną zgodą Zamawiającego działającego </w:t>
      </w:r>
      <w:r w:rsidRPr="00C6432E">
        <w:rPr>
          <w:rFonts w:ascii="Calibri" w:hAnsi="Calibri" w:cs="Calibri"/>
          <w:sz w:val="18"/>
          <w:szCs w:val="18"/>
          <w:lang w:eastAsia="en-US"/>
        </w:rPr>
        <w:br/>
        <w:t xml:space="preserve">w imieniu i w granicach umocowania administratora danych. </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Podmiot, któremu Wykonawca powierzył dane do dalszego przetwarzania powinien spełniać te same gwarancje bezpieczeństwa, co Wykonawca oraz podlega tym samym obowiązkom, co Wykonawca, zarówno wynikającym </w:t>
      </w:r>
      <w:r w:rsidRPr="00C6432E">
        <w:rPr>
          <w:rFonts w:ascii="Calibri" w:hAnsi="Calibri" w:cs="Calibri"/>
          <w:sz w:val="18"/>
          <w:szCs w:val="18"/>
          <w:lang w:eastAsia="en-US"/>
        </w:rPr>
        <w:br/>
        <w:t xml:space="preserve">z przepisów prawa powszechnie obowiązującego jak również z postanowień niniejszej umowy. </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ponosi pełną odpowiedzialność wobec Zamawiającego za niewywiązywanie się ze spoczywających na podwykonawcy obowiązku ochrony danych osobowych. </w:t>
      </w:r>
    </w:p>
    <w:p w:rsidR="00376915" w:rsidRDefault="00376915">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może przekazać powierzone dane, o których mowa w § 1 ust. 3 niniejszej umowy powierzenia jedynie na pisemne polecenie Zamawiającego działającego w imieniu i w granicach umocowania administratora danych, chyba że obowiązek taki nakłada na Wykonawcę prawo Unii lub prawo państwa członkowskiego, któremu Wykonawca podlega. Przed rozpoczęciem przetwarzania Wykonawca informuje Zamawiającego o takim obowiązku prawnym, o ile prawo nie zabrania mu udzielania takiej informacji ze względu na ważny interes publiczny.  </w:t>
      </w:r>
    </w:p>
    <w:p w:rsidR="00376915" w:rsidRPr="00C6432E" w:rsidRDefault="00376915"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6 Postanowienia końcowe</w:t>
      </w:r>
    </w:p>
    <w:p w:rsidR="00376915" w:rsidRDefault="00376915">
      <w:pPr>
        <w:numPr>
          <w:ilvl w:val="0"/>
          <w:numId w:val="16"/>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Zamawiający może rozwiązać niniejszą umowę ze skutkiem natychmiastowym, jeśli Wykonawca: </w:t>
      </w:r>
    </w:p>
    <w:p w:rsidR="00376915" w:rsidRDefault="00376915">
      <w:pPr>
        <w:numPr>
          <w:ilvl w:val="1"/>
          <w:numId w:val="16"/>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przetwarza dane w sposób niezgodny z niniejszą umową; </w:t>
      </w:r>
    </w:p>
    <w:p w:rsidR="00376915" w:rsidRDefault="00376915">
      <w:pPr>
        <w:numPr>
          <w:ilvl w:val="1"/>
          <w:numId w:val="16"/>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nie usunął uchybień stwierdzonych w trakcie kontroli; </w:t>
      </w:r>
    </w:p>
    <w:p w:rsidR="00376915" w:rsidRDefault="00376915">
      <w:pPr>
        <w:numPr>
          <w:ilvl w:val="1"/>
          <w:numId w:val="16"/>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powierzył przetwarzanie danych innemu podmiotowi bez zgody Zamawiającego.</w:t>
      </w:r>
    </w:p>
    <w:p w:rsidR="00376915" w:rsidRDefault="00376915">
      <w:pPr>
        <w:numPr>
          <w:ilvl w:val="0"/>
          <w:numId w:val="16"/>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We wszystkich sprawach nieuregulowanych w niniejszej umowie odpowiednio stosuje się postanowienia Umowy, o której mowa w § 1 ust. 2 niniejszej umowy oraz przepisy prawa powszechnie obowiązującego, w szczególności z </w:t>
      </w:r>
      <w:proofErr w:type="spellStart"/>
      <w:r w:rsidRPr="00C6432E">
        <w:rPr>
          <w:rFonts w:ascii="Calibri" w:hAnsi="Calibri" w:cs="Calibri"/>
          <w:sz w:val="18"/>
          <w:szCs w:val="18"/>
          <w:lang w:eastAsia="en-US"/>
        </w:rPr>
        <w:t>r.o.d.o</w:t>
      </w:r>
      <w:proofErr w:type="spellEnd"/>
      <w:r w:rsidRPr="00C6432E">
        <w:rPr>
          <w:rFonts w:ascii="Calibri" w:hAnsi="Calibri" w:cs="Calibri"/>
          <w:sz w:val="18"/>
          <w:szCs w:val="18"/>
          <w:lang w:eastAsia="en-US"/>
        </w:rPr>
        <w:t>.</w:t>
      </w:r>
    </w:p>
    <w:p w:rsidR="00376915" w:rsidRDefault="00376915">
      <w:pPr>
        <w:numPr>
          <w:ilvl w:val="0"/>
          <w:numId w:val="16"/>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Umowa została sporządzona w dwóch jednobrzmiących egzemplarzach, po jednym dla każdej ze Stron.</w:t>
      </w:r>
    </w:p>
    <w:p w:rsidR="00376915" w:rsidRPr="00C6432E" w:rsidRDefault="00376915" w:rsidP="00177938">
      <w:pPr>
        <w:jc w:val="both"/>
        <w:rPr>
          <w:rFonts w:ascii="Calibri" w:hAnsi="Calibri" w:cs="Calibri"/>
          <w:sz w:val="18"/>
          <w:szCs w:val="18"/>
        </w:rPr>
      </w:pPr>
    </w:p>
    <w:p w:rsidR="00376915" w:rsidRPr="00C6432E" w:rsidRDefault="00376915" w:rsidP="00177938">
      <w:pPr>
        <w:jc w:val="both"/>
        <w:rPr>
          <w:rFonts w:ascii="Calibri" w:hAnsi="Calibri" w:cs="Calibri"/>
          <w:sz w:val="18"/>
          <w:szCs w:val="18"/>
        </w:rPr>
      </w:pPr>
    </w:p>
    <w:p w:rsidR="00376915" w:rsidRPr="00C6432E" w:rsidRDefault="00376915" w:rsidP="00177938">
      <w:pPr>
        <w:jc w:val="both"/>
        <w:rPr>
          <w:rFonts w:ascii="Calibri" w:hAnsi="Calibri" w:cs="Calibri"/>
          <w:sz w:val="18"/>
          <w:szCs w:val="18"/>
        </w:rPr>
      </w:pPr>
    </w:p>
    <w:p w:rsidR="00376915" w:rsidRPr="00C6432E" w:rsidRDefault="00376915" w:rsidP="00177938">
      <w:pPr>
        <w:jc w:val="both"/>
        <w:rPr>
          <w:rFonts w:ascii="Calibri" w:hAnsi="Calibri" w:cs="Calibri"/>
          <w:sz w:val="18"/>
          <w:szCs w:val="18"/>
        </w:rPr>
      </w:pPr>
    </w:p>
    <w:p w:rsidR="00376915" w:rsidRPr="00C6432E" w:rsidRDefault="00376915" w:rsidP="00177938">
      <w:pPr>
        <w:spacing w:line="264" w:lineRule="auto"/>
        <w:jc w:val="both"/>
        <w:rPr>
          <w:rFonts w:ascii="Calibri" w:hAnsi="Calibri" w:cs="Calibri"/>
          <w:b/>
          <w:sz w:val="18"/>
          <w:szCs w:val="18"/>
          <w:u w:val="dotted"/>
        </w:rPr>
      </w:pP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rPr>
        <w:tab/>
      </w:r>
      <w:r w:rsidRPr="00C6432E">
        <w:rPr>
          <w:rFonts w:ascii="Calibri" w:hAnsi="Calibri" w:cs="Calibri"/>
          <w:b/>
          <w:sz w:val="18"/>
          <w:szCs w:val="18"/>
        </w:rPr>
        <w:tab/>
      </w:r>
      <w:r w:rsidRPr="00C6432E">
        <w:rPr>
          <w:rFonts w:ascii="Calibri" w:hAnsi="Calibri" w:cs="Calibri"/>
          <w:b/>
          <w:sz w:val="18"/>
          <w:szCs w:val="18"/>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p>
    <w:p w:rsidR="00376915" w:rsidRPr="00C6432E" w:rsidRDefault="00376915" w:rsidP="00177938">
      <w:pPr>
        <w:tabs>
          <w:tab w:val="left" w:pos="5954"/>
        </w:tabs>
        <w:spacing w:line="264" w:lineRule="auto"/>
        <w:ind w:firstLine="426"/>
        <w:jc w:val="both"/>
        <w:rPr>
          <w:rFonts w:ascii="Calibri" w:hAnsi="Calibri" w:cs="Calibri"/>
          <w:sz w:val="18"/>
          <w:szCs w:val="18"/>
        </w:rPr>
      </w:pPr>
      <w:r w:rsidRPr="00C6432E">
        <w:rPr>
          <w:rFonts w:ascii="Calibri" w:hAnsi="Calibri" w:cs="Calibri"/>
          <w:sz w:val="18"/>
          <w:szCs w:val="18"/>
        </w:rPr>
        <w:t>w imieniu Zamawiającego</w:t>
      </w:r>
      <w:r w:rsidRPr="00C6432E">
        <w:rPr>
          <w:rFonts w:ascii="Calibri" w:hAnsi="Calibri" w:cs="Calibri"/>
          <w:sz w:val="18"/>
          <w:szCs w:val="18"/>
        </w:rPr>
        <w:tab/>
        <w:t>w imieniu Wykonawcy</w:t>
      </w:r>
    </w:p>
    <w:p w:rsidR="00376915" w:rsidRPr="00C6432E" w:rsidRDefault="00376915" w:rsidP="00177938">
      <w:pPr>
        <w:tabs>
          <w:tab w:val="left" w:pos="567"/>
        </w:tabs>
        <w:ind w:left="567"/>
        <w:jc w:val="both"/>
        <w:rPr>
          <w:rFonts w:ascii="Calibri" w:eastAsia="MS Mincho" w:hAnsi="Calibri" w:cs="Calibri"/>
          <w:sz w:val="20"/>
          <w:szCs w:val="20"/>
          <w:lang w:eastAsia="ja-JP"/>
        </w:rPr>
      </w:pPr>
    </w:p>
    <w:p w:rsidR="00376915" w:rsidRPr="00C6432E" w:rsidRDefault="00376915" w:rsidP="00177938">
      <w:pPr>
        <w:rPr>
          <w:rFonts w:ascii="Calibri" w:hAnsi="Calibri" w:cs="Calibri"/>
          <w:sz w:val="18"/>
          <w:szCs w:val="18"/>
        </w:rPr>
      </w:pPr>
    </w:p>
    <w:p w:rsidR="00376915" w:rsidRPr="00C6432E" w:rsidRDefault="00376915" w:rsidP="00AD7020">
      <w:pPr>
        <w:rPr>
          <w:rFonts w:ascii="Calibri" w:hAnsi="Calibri" w:cs="Calibri"/>
          <w:sz w:val="18"/>
          <w:szCs w:val="18"/>
        </w:rPr>
      </w:pPr>
      <w:r w:rsidRPr="00C6432E">
        <w:rPr>
          <w:rFonts w:ascii="Calibri" w:hAnsi="Calibri" w:cs="Calibri"/>
          <w:sz w:val="18"/>
          <w:szCs w:val="18"/>
        </w:rPr>
        <w:br w:type="page"/>
      </w:r>
    </w:p>
    <w:p w:rsidR="00376915" w:rsidRPr="00C6432E" w:rsidRDefault="00376915" w:rsidP="00177938">
      <w:pPr>
        <w:spacing w:after="200" w:line="276" w:lineRule="auto"/>
        <w:jc w:val="right"/>
        <w:rPr>
          <w:rFonts w:ascii="Calibri" w:hAnsi="Calibri" w:cs="Calibri"/>
          <w:b/>
          <w:bCs/>
          <w:iCs/>
          <w:sz w:val="18"/>
          <w:szCs w:val="18"/>
        </w:rPr>
      </w:pPr>
      <w:r w:rsidRPr="00C6432E">
        <w:rPr>
          <w:rFonts w:ascii="Calibri" w:hAnsi="Calibri" w:cs="Calibri"/>
          <w:b/>
          <w:bCs/>
          <w:sz w:val="18"/>
          <w:szCs w:val="18"/>
        </w:rPr>
        <w:lastRenderedPageBreak/>
        <w:t xml:space="preserve">Załącznik nr 8 </w:t>
      </w:r>
      <w:r w:rsidRPr="00C6432E">
        <w:rPr>
          <w:rFonts w:ascii="Calibri" w:hAnsi="Calibri" w:cs="Calibri"/>
          <w:b/>
          <w:sz w:val="18"/>
          <w:szCs w:val="18"/>
        </w:rPr>
        <w:t xml:space="preserve">do Zapytania ofertowego nr </w:t>
      </w:r>
      <w:r w:rsidRPr="00C6432E">
        <w:rPr>
          <w:rFonts w:ascii="Calibri" w:hAnsi="Calibri" w:cs="Calibri"/>
          <w:b/>
          <w:bCs/>
          <w:iCs/>
          <w:sz w:val="18"/>
          <w:szCs w:val="18"/>
        </w:rPr>
        <w:t>MSD/</w:t>
      </w:r>
      <w:r>
        <w:rPr>
          <w:rFonts w:ascii="Calibri" w:hAnsi="Calibri" w:cs="Calibri"/>
          <w:b/>
          <w:bCs/>
          <w:iCs/>
          <w:sz w:val="18"/>
          <w:szCs w:val="18"/>
        </w:rPr>
        <w:t>2</w:t>
      </w:r>
      <w:r w:rsidRPr="00C6432E">
        <w:rPr>
          <w:rFonts w:ascii="Calibri" w:hAnsi="Calibri" w:cs="Calibri"/>
          <w:b/>
          <w:bCs/>
          <w:iCs/>
          <w:sz w:val="18"/>
          <w:szCs w:val="18"/>
        </w:rPr>
        <w:t>/202</w:t>
      </w:r>
      <w:r>
        <w:rPr>
          <w:rFonts w:ascii="Calibri" w:hAnsi="Calibri" w:cs="Calibri"/>
          <w:b/>
          <w:bCs/>
          <w:iCs/>
          <w:sz w:val="18"/>
          <w:szCs w:val="18"/>
        </w:rPr>
        <w:t>1</w:t>
      </w:r>
    </w:p>
    <w:p w:rsidR="00376915" w:rsidRDefault="00376915" w:rsidP="00BB688B">
      <w:pPr>
        <w:tabs>
          <w:tab w:val="left" w:pos="426"/>
          <w:tab w:val="left" w:pos="567"/>
        </w:tabs>
        <w:jc w:val="center"/>
        <w:rPr>
          <w:rFonts w:ascii="Calibri" w:hAnsi="Calibri" w:cs="Calibri"/>
          <w:i/>
          <w:sz w:val="18"/>
          <w:szCs w:val="18"/>
          <w:u w:val="single"/>
        </w:rPr>
      </w:pPr>
      <w:r>
        <w:rPr>
          <w:rFonts w:ascii="Calibri" w:hAnsi="Calibri" w:cs="Calibri"/>
          <w:i/>
          <w:sz w:val="18"/>
          <w:szCs w:val="18"/>
          <w:u w:val="single"/>
        </w:rPr>
        <w:t>Klauzula informacyjna z art. 13 RODO, w celu związanym z postępowaniem o udzielenie zamówienia publicznego</w:t>
      </w:r>
    </w:p>
    <w:p w:rsidR="00376915" w:rsidRDefault="00376915" w:rsidP="00BB688B">
      <w:pPr>
        <w:tabs>
          <w:tab w:val="left" w:pos="426"/>
          <w:tab w:val="left" w:pos="567"/>
        </w:tabs>
        <w:jc w:val="right"/>
        <w:rPr>
          <w:rFonts w:ascii="Calibri" w:hAnsi="Calibri" w:cs="Calibri"/>
          <w:i/>
          <w:sz w:val="18"/>
          <w:szCs w:val="18"/>
          <w:u w:val="single"/>
        </w:rPr>
      </w:pPr>
    </w:p>
    <w:p w:rsidR="00376915" w:rsidRDefault="00376915" w:rsidP="00BB688B">
      <w:pPr>
        <w:tabs>
          <w:tab w:val="left" w:pos="426"/>
          <w:tab w:val="left" w:pos="567"/>
        </w:tabs>
        <w:jc w:val="right"/>
        <w:rPr>
          <w:rFonts w:ascii="Calibri" w:eastAsia="MS Mincho" w:hAnsi="Calibri" w:cs="Calibri"/>
          <w:sz w:val="20"/>
          <w:szCs w:val="20"/>
        </w:rPr>
      </w:pPr>
    </w:p>
    <w:p w:rsidR="00376915" w:rsidRDefault="00376915" w:rsidP="00BB688B">
      <w:pPr>
        <w:tabs>
          <w:tab w:val="left" w:pos="426"/>
        </w:tabs>
        <w:jc w:val="both"/>
        <w:rPr>
          <w:rFonts w:ascii="Calibri" w:hAnsi="Calibri" w:cs="Calibri"/>
          <w:sz w:val="18"/>
          <w:szCs w:val="18"/>
        </w:rPr>
      </w:pPr>
      <w:r>
        <w:rPr>
          <w:rFonts w:ascii="Calibri" w:hAnsi="Calibri" w:cs="Calibri"/>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76915" w:rsidRDefault="00376915" w:rsidP="00BB688B">
      <w:pPr>
        <w:tabs>
          <w:tab w:val="left" w:pos="426"/>
        </w:tabs>
        <w:jc w:val="both"/>
        <w:rPr>
          <w:rFonts w:ascii="Calibri" w:hAnsi="Calibri" w:cs="Calibri"/>
          <w:sz w:val="18"/>
          <w:szCs w:val="18"/>
        </w:rPr>
      </w:pPr>
    </w:p>
    <w:p w:rsidR="00376915" w:rsidRDefault="00376915">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 xml:space="preserve">administratorem Pani/Pana danych osobowych jest </w:t>
      </w:r>
      <w:r w:rsidRPr="00B76BC7">
        <w:rPr>
          <w:rFonts w:ascii="Calibri" w:hAnsi="Calibri" w:cs="Calibri"/>
          <w:b/>
          <w:i/>
          <w:sz w:val="18"/>
          <w:szCs w:val="18"/>
        </w:rPr>
        <w:t>Uniwersytet Marii Curie-Skłodowskiej, Plac Marii Curie-Skłodowskiej 5, 20-031 Lublin, tel./ fax.: +48 81 537 59 65, adres email: zampubl@umcs.lublin.pl</w:t>
      </w:r>
      <w:r w:rsidRPr="00B76BC7">
        <w:rPr>
          <w:rFonts w:ascii="Calibri" w:hAnsi="Calibri" w:cs="Calibri"/>
          <w:i/>
          <w:sz w:val="18"/>
          <w:szCs w:val="18"/>
        </w:rPr>
        <w:t>;</w:t>
      </w:r>
    </w:p>
    <w:p w:rsidR="00376915" w:rsidRDefault="00376915">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 xml:space="preserve">inspektorem </w:t>
      </w:r>
      <w:r w:rsidRPr="00B76BC7">
        <w:rPr>
          <w:rFonts w:ascii="Calibri" w:hAnsi="Calibri" w:cs="Arial"/>
          <w:sz w:val="18"/>
          <w:szCs w:val="18"/>
        </w:rPr>
        <w:t xml:space="preserve">ochrony danych osobowych w </w:t>
      </w:r>
      <w:r w:rsidRPr="00B76BC7">
        <w:rPr>
          <w:rFonts w:ascii="Calibri" w:hAnsi="Calibri" w:cs="Arial"/>
          <w:b/>
          <w:i/>
          <w:sz w:val="18"/>
          <w:szCs w:val="18"/>
        </w:rPr>
        <w:t xml:space="preserve">Uniwersytecie Marii Curie-Skłodowskiej </w:t>
      </w:r>
      <w:r w:rsidRPr="00B76BC7">
        <w:rPr>
          <w:rFonts w:ascii="Calibri" w:hAnsi="Calibri" w:cs="Arial"/>
          <w:sz w:val="18"/>
          <w:szCs w:val="18"/>
        </w:rPr>
        <w:t>jest Sylwia Pawłowska-</w:t>
      </w:r>
      <w:proofErr w:type="spellStart"/>
      <w:r w:rsidRPr="00B76BC7">
        <w:rPr>
          <w:rFonts w:ascii="Calibri" w:hAnsi="Calibri" w:cs="Arial"/>
          <w:sz w:val="18"/>
          <w:szCs w:val="18"/>
        </w:rPr>
        <w:t>Jachura</w:t>
      </w:r>
      <w:proofErr w:type="spellEnd"/>
      <w:r w:rsidRPr="00B76BC7">
        <w:rPr>
          <w:rFonts w:ascii="Calibri" w:hAnsi="Calibri" w:cs="Arial"/>
          <w:i/>
          <w:sz w:val="18"/>
          <w:szCs w:val="18"/>
        </w:rPr>
        <w:t xml:space="preserve">                             kontakt: </w:t>
      </w:r>
      <w:r w:rsidRPr="00B76BC7">
        <w:rPr>
          <w:rFonts w:ascii="Calibri" w:hAnsi="Calibri" w:cs="Arial"/>
          <w:b/>
          <w:i/>
          <w:sz w:val="18"/>
          <w:szCs w:val="18"/>
        </w:rPr>
        <w:t>dane.osobowe@poczta.umcs.lublin.pl</w:t>
      </w:r>
      <w:r w:rsidRPr="00B76BC7">
        <w:rPr>
          <w:rFonts w:ascii="Calibri" w:hAnsi="Calibri" w:cs="Arial"/>
          <w:b/>
          <w:i/>
          <w:sz w:val="18"/>
          <w:szCs w:val="18"/>
          <w:vertAlign w:val="superscript"/>
        </w:rPr>
        <w:t>*</w:t>
      </w:r>
      <w:r w:rsidRPr="00B76BC7">
        <w:rPr>
          <w:rFonts w:ascii="Calibri" w:hAnsi="Calibri" w:cs="Arial"/>
          <w:sz w:val="18"/>
          <w:szCs w:val="18"/>
        </w:rPr>
        <w:t>;</w:t>
      </w:r>
    </w:p>
    <w:p w:rsidR="00376915" w:rsidRDefault="00376915">
      <w:pPr>
        <w:pStyle w:val="Akapitzlist"/>
        <w:numPr>
          <w:ilvl w:val="0"/>
          <w:numId w:val="38"/>
        </w:numPr>
        <w:autoSpaceDE w:val="0"/>
        <w:autoSpaceDN w:val="0"/>
        <w:adjustRightInd w:val="0"/>
        <w:ind w:left="280" w:hanging="280"/>
        <w:jc w:val="both"/>
        <w:rPr>
          <w:rFonts w:ascii="Calibri" w:hAnsi="Calibri" w:cs="Calibri"/>
          <w:sz w:val="18"/>
          <w:szCs w:val="18"/>
        </w:rPr>
      </w:pPr>
      <w:r w:rsidRPr="00B76BC7">
        <w:rPr>
          <w:rFonts w:ascii="Calibri" w:hAnsi="Calibri" w:cs="Calibri"/>
          <w:sz w:val="18"/>
          <w:szCs w:val="18"/>
        </w:rPr>
        <w:t>Pani/Pana dane osobowe przetwarzane będą na podstawie art. 6 ust. 1 lit. c RODO w celu związanym z postępowaniem o udzielenie zamówienia publicznego pod nazwą: Zapytanie ofertowe nr MSD/</w:t>
      </w:r>
      <w:r>
        <w:rPr>
          <w:rFonts w:ascii="Calibri" w:hAnsi="Calibri" w:cs="Calibri"/>
          <w:sz w:val="18"/>
          <w:szCs w:val="18"/>
        </w:rPr>
        <w:t>2</w:t>
      </w:r>
      <w:r w:rsidRPr="00B76BC7">
        <w:rPr>
          <w:rFonts w:ascii="Calibri" w:hAnsi="Calibri" w:cs="Calibri"/>
          <w:sz w:val="18"/>
          <w:szCs w:val="18"/>
        </w:rPr>
        <w:t>/202</w:t>
      </w:r>
      <w:r>
        <w:rPr>
          <w:rFonts w:ascii="Calibri" w:hAnsi="Calibri" w:cs="Calibri"/>
          <w:sz w:val="18"/>
          <w:szCs w:val="18"/>
        </w:rPr>
        <w:t>1</w:t>
      </w:r>
      <w:r w:rsidRPr="00B76BC7">
        <w:rPr>
          <w:rFonts w:ascii="Calibri" w:hAnsi="Calibri" w:cs="Calibri"/>
          <w:sz w:val="18"/>
          <w:szCs w:val="18"/>
        </w:rPr>
        <w:t xml:space="preserve"> dotyczące usługi </w:t>
      </w:r>
      <w:r>
        <w:rPr>
          <w:rFonts w:ascii="Calibri" w:hAnsi="Calibri" w:cs="Calibri"/>
          <w:sz w:val="18"/>
          <w:szCs w:val="18"/>
        </w:rPr>
        <w:t xml:space="preserve">przeprowadzenia zajęć dla studentów Międzynarodowych Studiów Doktoranckich z Chemii w formie wykładów przez zagranicznego wykładowcę/wykładowców w ramach projektu </w:t>
      </w:r>
      <w:r w:rsidRPr="00B76BC7">
        <w:rPr>
          <w:rFonts w:ascii="Calibri" w:hAnsi="Calibri" w:cs="Calibri"/>
          <w:sz w:val="18"/>
          <w:szCs w:val="18"/>
        </w:rPr>
        <w:t xml:space="preserve">„Międzynarodowe Studia Doktoranckie z Chemii” nr projektu POWR.03.02.00-00-I005/16 </w:t>
      </w:r>
      <w:r w:rsidRPr="00C6432E">
        <w:rPr>
          <w:rFonts w:ascii="Calibri" w:hAnsi="Calibri" w:cs="Calibri"/>
          <w:b/>
          <w:sz w:val="18"/>
          <w:szCs w:val="18"/>
        </w:rPr>
        <w:t xml:space="preserve">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 </w:t>
      </w:r>
      <w:r w:rsidRPr="00C6432E">
        <w:rPr>
          <w:rFonts w:ascii="Calibri" w:hAnsi="Calibri" w:cs="Calibri"/>
          <w:sz w:val="18"/>
          <w:szCs w:val="18"/>
        </w:rPr>
        <w:t>oraz relacją umowy w przypadku wyboru Wykonawcy.</w:t>
      </w:r>
    </w:p>
    <w:p w:rsidR="00376915" w:rsidRDefault="00376915">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odbiorcami Pani/Pana danych osobowych będą osoby lub podmioty, którym udostępniona zostanie dokumentacja postępowania w oparciu o art. 8 i art. 8a oraz art. 96 ust. 3, ust. 3a i ust. 3b ustawy;</w:t>
      </w:r>
    </w:p>
    <w:p w:rsidR="00376915" w:rsidRDefault="00376915">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376915" w:rsidRDefault="00376915">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376915" w:rsidRDefault="00376915">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w odniesieniu do Pani/Pana danych osobowych decyzje nie będą podejmowane w sposób zautomatyzowany, stosowanie do art. 22 RODO;</w:t>
      </w:r>
    </w:p>
    <w:p w:rsidR="00376915" w:rsidRDefault="00376915">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posiada Pani/Pan:</w:t>
      </w:r>
    </w:p>
    <w:p w:rsidR="00376915" w:rsidRDefault="00376915">
      <w:pPr>
        <w:pStyle w:val="Akapitzlist"/>
        <w:numPr>
          <w:ilvl w:val="0"/>
          <w:numId w:val="39"/>
        </w:numPr>
        <w:ind w:left="709" w:hanging="283"/>
        <w:jc w:val="both"/>
        <w:rPr>
          <w:rFonts w:ascii="Calibri" w:hAnsi="Calibri" w:cs="Calibri"/>
          <w:sz w:val="18"/>
          <w:szCs w:val="18"/>
        </w:rPr>
      </w:pPr>
      <w:r w:rsidRPr="00B76BC7">
        <w:rPr>
          <w:rFonts w:ascii="Calibri" w:hAnsi="Calibri" w:cs="Calibri"/>
          <w:sz w:val="18"/>
          <w:szCs w:val="18"/>
        </w:rPr>
        <w:t>na podstawie art. 15 RODO prawo dostępu do danych osobowych Pani/Pana dotyczących;</w:t>
      </w:r>
    </w:p>
    <w:p w:rsidR="00376915" w:rsidRDefault="00376915">
      <w:pPr>
        <w:pStyle w:val="Akapitzlist"/>
        <w:numPr>
          <w:ilvl w:val="0"/>
          <w:numId w:val="39"/>
        </w:numPr>
        <w:ind w:left="709" w:hanging="283"/>
        <w:jc w:val="both"/>
        <w:rPr>
          <w:rFonts w:ascii="Calibri" w:hAnsi="Calibri" w:cs="Calibri"/>
          <w:sz w:val="18"/>
          <w:szCs w:val="18"/>
        </w:rPr>
      </w:pPr>
      <w:r w:rsidRPr="00B76BC7">
        <w:rPr>
          <w:rFonts w:ascii="Calibri" w:hAnsi="Calibri" w:cs="Calibri"/>
          <w:sz w:val="18"/>
          <w:szCs w:val="18"/>
        </w:rPr>
        <w:t xml:space="preserve">na podstawie art. 16 RODO prawo do sprostowania Pani/Pana danych osobowych </w:t>
      </w:r>
      <w:r w:rsidRPr="00B76BC7">
        <w:rPr>
          <w:rFonts w:ascii="Calibri" w:hAnsi="Calibri" w:cs="Calibri"/>
          <w:b/>
          <w:sz w:val="18"/>
          <w:szCs w:val="18"/>
          <w:vertAlign w:val="superscript"/>
        </w:rPr>
        <w:t>**</w:t>
      </w:r>
      <w:r w:rsidRPr="00B76BC7">
        <w:rPr>
          <w:rFonts w:ascii="Calibri" w:hAnsi="Calibri" w:cs="Calibri"/>
          <w:sz w:val="18"/>
          <w:szCs w:val="18"/>
        </w:rPr>
        <w:t>;</w:t>
      </w:r>
    </w:p>
    <w:p w:rsidR="00376915" w:rsidRDefault="00376915">
      <w:pPr>
        <w:pStyle w:val="Akapitzlist"/>
        <w:numPr>
          <w:ilvl w:val="0"/>
          <w:numId w:val="39"/>
        </w:numPr>
        <w:ind w:left="709" w:hanging="283"/>
        <w:jc w:val="both"/>
        <w:rPr>
          <w:rFonts w:ascii="Calibri" w:hAnsi="Calibri" w:cs="Calibri"/>
          <w:sz w:val="18"/>
          <w:szCs w:val="18"/>
        </w:rPr>
      </w:pPr>
      <w:r w:rsidRPr="00B76BC7">
        <w:rPr>
          <w:rFonts w:ascii="Calibri" w:hAnsi="Calibri" w:cs="Calibri"/>
          <w:sz w:val="18"/>
          <w:szCs w:val="18"/>
        </w:rPr>
        <w:t xml:space="preserve">na podstawie art. 18 RODO prawo żądania od administratora ograniczenia przetwarzania danych osobowych z zastrzeżeniem przypadków, o których mowa w art. 18 ust. 2 RODO ***;  </w:t>
      </w:r>
    </w:p>
    <w:p w:rsidR="00376915" w:rsidRDefault="00376915">
      <w:pPr>
        <w:pStyle w:val="Akapitzlist"/>
        <w:numPr>
          <w:ilvl w:val="0"/>
          <w:numId w:val="39"/>
        </w:numPr>
        <w:ind w:left="709" w:hanging="283"/>
        <w:jc w:val="both"/>
        <w:rPr>
          <w:rFonts w:ascii="Calibri" w:hAnsi="Calibri" w:cs="Calibri"/>
          <w:i/>
          <w:sz w:val="18"/>
          <w:szCs w:val="18"/>
        </w:rPr>
      </w:pPr>
      <w:r w:rsidRPr="00B76BC7">
        <w:rPr>
          <w:rFonts w:ascii="Calibri" w:hAnsi="Calibri" w:cs="Calibri"/>
          <w:sz w:val="18"/>
          <w:szCs w:val="18"/>
        </w:rPr>
        <w:t>prawo do wniesienia skargi do Prezesa Urzędu Ochrony Danych Osobowych, gdy uzna Pani/Pan, że przetwarzanie danych osobowych Pani/Pana dotyczących narusza przepisy RODO;</w:t>
      </w:r>
    </w:p>
    <w:p w:rsidR="00376915" w:rsidRDefault="00376915">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nie przysługuje Pani/Panu:</w:t>
      </w:r>
    </w:p>
    <w:p w:rsidR="00376915" w:rsidRDefault="00376915">
      <w:pPr>
        <w:pStyle w:val="Akapitzlist"/>
        <w:numPr>
          <w:ilvl w:val="0"/>
          <w:numId w:val="40"/>
        </w:numPr>
        <w:ind w:left="709" w:hanging="283"/>
        <w:jc w:val="both"/>
        <w:rPr>
          <w:rFonts w:ascii="Calibri" w:hAnsi="Calibri" w:cs="Calibri"/>
          <w:i/>
          <w:sz w:val="18"/>
          <w:szCs w:val="18"/>
        </w:rPr>
      </w:pPr>
      <w:r w:rsidRPr="00B76BC7">
        <w:rPr>
          <w:rFonts w:ascii="Calibri" w:hAnsi="Calibri" w:cs="Calibri"/>
          <w:sz w:val="18"/>
          <w:szCs w:val="18"/>
        </w:rPr>
        <w:t>w związku z art. 17 ust. 3 lit. b, d lub e RODO prawo do usunięcia danych osobowych;</w:t>
      </w:r>
    </w:p>
    <w:p w:rsidR="00376915" w:rsidRDefault="00376915">
      <w:pPr>
        <w:pStyle w:val="Akapitzlist"/>
        <w:numPr>
          <w:ilvl w:val="0"/>
          <w:numId w:val="40"/>
        </w:numPr>
        <w:ind w:left="709" w:hanging="283"/>
        <w:jc w:val="both"/>
        <w:rPr>
          <w:rFonts w:ascii="Calibri" w:hAnsi="Calibri" w:cs="Calibri"/>
          <w:b/>
          <w:i/>
          <w:sz w:val="18"/>
          <w:szCs w:val="18"/>
        </w:rPr>
      </w:pPr>
      <w:r w:rsidRPr="00B76BC7">
        <w:rPr>
          <w:rFonts w:ascii="Calibri" w:hAnsi="Calibri" w:cs="Calibri"/>
          <w:sz w:val="18"/>
          <w:szCs w:val="18"/>
        </w:rPr>
        <w:t>prawo do przenoszenia danych osobowych, o którym mowa w art. 20 RODO;</w:t>
      </w:r>
    </w:p>
    <w:p w:rsidR="00376915" w:rsidRDefault="00376915">
      <w:pPr>
        <w:pStyle w:val="Akapitzlist"/>
        <w:numPr>
          <w:ilvl w:val="0"/>
          <w:numId w:val="40"/>
        </w:numPr>
        <w:ind w:left="709" w:hanging="283"/>
        <w:jc w:val="both"/>
        <w:rPr>
          <w:rFonts w:ascii="Calibri" w:hAnsi="Calibri" w:cs="Calibri"/>
          <w:b/>
          <w:i/>
          <w:sz w:val="18"/>
          <w:szCs w:val="18"/>
        </w:rPr>
      </w:pPr>
      <w:r w:rsidRPr="00B76BC7">
        <w:rPr>
          <w:rFonts w:ascii="Calibri" w:hAnsi="Calibri" w:cs="Calibri"/>
          <w:b/>
          <w:sz w:val="18"/>
          <w:szCs w:val="18"/>
        </w:rPr>
        <w:t>na podstawie art. 21 RODO prawo sprzeciwu, wobec przetwarzania danych osobowych, gdyż podstawą prawną przetwarzania Pani/Pana danych osobowych jest art. 6 ust. 1 lit. c RODO</w:t>
      </w:r>
      <w:r w:rsidRPr="00B76BC7">
        <w:rPr>
          <w:rFonts w:ascii="Calibri" w:hAnsi="Calibri" w:cs="Calibri"/>
          <w:sz w:val="18"/>
          <w:szCs w:val="18"/>
        </w:rPr>
        <w:t>.</w:t>
      </w:r>
    </w:p>
    <w:p w:rsidR="00376915" w:rsidRDefault="00376915">
      <w:pPr>
        <w:pStyle w:val="Akapitzlist"/>
        <w:numPr>
          <w:ilvl w:val="0"/>
          <w:numId w:val="38"/>
        </w:numPr>
        <w:ind w:left="284" w:hanging="284"/>
        <w:jc w:val="both"/>
        <w:rPr>
          <w:rFonts w:ascii="Calibri" w:hAnsi="Calibri" w:cs="Calibri"/>
          <w:b/>
          <w:i/>
          <w:sz w:val="18"/>
          <w:szCs w:val="18"/>
        </w:rPr>
      </w:pPr>
      <w:r w:rsidRPr="00B76BC7">
        <w:rPr>
          <w:rFonts w:ascii="Calibri" w:hAnsi="Calibri" w:cs="Calibri"/>
          <w:sz w:val="18"/>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został opisany powyżej.</w:t>
      </w:r>
    </w:p>
    <w:p w:rsidR="00376915" w:rsidRDefault="00376915">
      <w:pPr>
        <w:pStyle w:val="Akapitzlist"/>
        <w:widowControl w:val="0"/>
        <w:numPr>
          <w:ilvl w:val="0"/>
          <w:numId w:val="38"/>
        </w:numPr>
        <w:ind w:left="284" w:hanging="284"/>
        <w:jc w:val="both"/>
        <w:rPr>
          <w:rFonts w:ascii="Calibri" w:hAnsi="Calibri" w:cs="Calibri"/>
          <w:sz w:val="18"/>
          <w:szCs w:val="18"/>
          <w:lang w:eastAsia="en-US"/>
        </w:rPr>
      </w:pPr>
      <w:r w:rsidRPr="00B76BC7">
        <w:rPr>
          <w:rFonts w:ascii="Calibri" w:hAnsi="Calibri" w:cs="Calibri"/>
          <w:sz w:val="18"/>
          <w:szCs w:val="18"/>
        </w:rPr>
        <w:t>Administrator danych zobowiązuje Panią/ Pana do poinformowania o zasadach i sposobie przetwarzania danych wszystkie osoby fizyczne zaangażowane w realizację umowy.</w:t>
      </w:r>
    </w:p>
    <w:p w:rsidR="00376915" w:rsidRPr="00B76BC7" w:rsidRDefault="00376915" w:rsidP="00BB688B">
      <w:pPr>
        <w:pStyle w:val="Akapitzlist"/>
        <w:tabs>
          <w:tab w:val="left" w:pos="426"/>
        </w:tabs>
        <w:suppressAutoHyphens/>
        <w:ind w:left="0"/>
        <w:contextualSpacing w:val="0"/>
        <w:jc w:val="both"/>
        <w:rPr>
          <w:rFonts w:ascii="Calibri" w:hAnsi="Calibri" w:cs="Calibri"/>
          <w:i/>
          <w:sz w:val="18"/>
          <w:szCs w:val="18"/>
        </w:rPr>
      </w:pPr>
    </w:p>
    <w:p w:rsidR="00376915" w:rsidRDefault="00376915" w:rsidP="00BB688B">
      <w:pPr>
        <w:tabs>
          <w:tab w:val="left" w:pos="426"/>
        </w:tabs>
        <w:jc w:val="both"/>
        <w:rPr>
          <w:rFonts w:ascii="Calibri" w:hAnsi="Calibri" w:cs="Calibri"/>
          <w:b/>
          <w:i/>
          <w:sz w:val="18"/>
          <w:szCs w:val="18"/>
          <w:vertAlign w:val="superscript"/>
        </w:rPr>
      </w:pPr>
      <w:r>
        <w:rPr>
          <w:rFonts w:ascii="Calibri" w:hAnsi="Calibri" w:cs="Calibri"/>
          <w:sz w:val="18"/>
          <w:szCs w:val="18"/>
        </w:rPr>
        <w:t>______________________</w:t>
      </w:r>
    </w:p>
    <w:p w:rsidR="00376915" w:rsidRDefault="00376915" w:rsidP="00BB688B">
      <w:pPr>
        <w:tabs>
          <w:tab w:val="left" w:pos="426"/>
        </w:tabs>
        <w:jc w:val="both"/>
        <w:rPr>
          <w:rFonts w:ascii="Calibri" w:hAnsi="Calibri" w:cs="Calibri"/>
          <w:b/>
          <w:i/>
          <w:sz w:val="18"/>
          <w:szCs w:val="18"/>
          <w:vertAlign w:val="superscript"/>
        </w:rPr>
      </w:pPr>
      <w:r>
        <w:rPr>
          <w:rFonts w:ascii="Calibri" w:hAnsi="Calibri" w:cs="Calibri"/>
          <w:b/>
          <w:i/>
          <w:sz w:val="18"/>
          <w:szCs w:val="18"/>
          <w:vertAlign w:val="superscript"/>
        </w:rPr>
        <w:t>*</w:t>
      </w:r>
      <w:r>
        <w:rPr>
          <w:rFonts w:ascii="Calibri" w:hAnsi="Calibri" w:cs="Calibri"/>
          <w:b/>
          <w:i/>
          <w:sz w:val="18"/>
          <w:szCs w:val="18"/>
        </w:rPr>
        <w:t xml:space="preserve"> Wyjaśnienie:</w:t>
      </w:r>
      <w:r>
        <w:rPr>
          <w:rFonts w:ascii="Calibri" w:hAnsi="Calibri" w:cs="Calibri"/>
          <w:i/>
          <w:sz w:val="18"/>
          <w:szCs w:val="18"/>
        </w:rPr>
        <w:t xml:space="preserve"> informacja w tym zakresie jest wymagana, jeżeli w odniesieniu do danego administratora lub podmiotu przetwarzającego istnieje obowiązek wyznaczenia inspektora ochrony danych osobowych.</w:t>
      </w:r>
    </w:p>
    <w:p w:rsidR="00376915" w:rsidRDefault="00376915" w:rsidP="00BB688B">
      <w:pPr>
        <w:pStyle w:val="Akapitzlist"/>
        <w:tabs>
          <w:tab w:val="left" w:pos="426"/>
        </w:tabs>
        <w:ind w:left="0"/>
        <w:jc w:val="both"/>
        <w:rPr>
          <w:rFonts w:ascii="Calibri" w:hAnsi="Calibri" w:cs="Calibri"/>
          <w:b/>
          <w:i/>
          <w:sz w:val="18"/>
          <w:szCs w:val="18"/>
          <w:vertAlign w:val="superscript"/>
        </w:rPr>
      </w:pPr>
      <w:r>
        <w:rPr>
          <w:rFonts w:ascii="Calibri" w:hAnsi="Calibri" w:cs="Calibri"/>
          <w:b/>
          <w:i/>
          <w:sz w:val="18"/>
          <w:szCs w:val="18"/>
          <w:vertAlign w:val="superscript"/>
        </w:rPr>
        <w:lastRenderedPageBreak/>
        <w:t xml:space="preserve">** </w:t>
      </w:r>
      <w:r>
        <w:rPr>
          <w:rFonts w:ascii="Calibri" w:hAnsi="Calibri" w:cs="Calibri"/>
          <w:b/>
          <w:i/>
          <w:sz w:val="18"/>
          <w:szCs w:val="18"/>
        </w:rPr>
        <w:t>Wyjaśnienie:</w:t>
      </w:r>
      <w:r>
        <w:rPr>
          <w:rFonts w:ascii="Calibri" w:hAnsi="Calibri" w:cs="Calibri"/>
          <w:i/>
          <w:sz w:val="18"/>
          <w:szCs w:val="18"/>
        </w:rPr>
        <w:t xml:space="preserve"> skorzystanie z prawa do sprostowania nie może skutkować zmianą wyniku postępowania o udzielenie zamówienia publicznego ani zmianą postanowień umowy w zakresie niezgodnym z ustawą </w:t>
      </w:r>
      <w:proofErr w:type="spellStart"/>
      <w:r>
        <w:rPr>
          <w:rFonts w:ascii="Calibri" w:hAnsi="Calibri" w:cs="Calibri"/>
          <w:i/>
          <w:sz w:val="18"/>
          <w:szCs w:val="18"/>
        </w:rPr>
        <w:t>Pzp</w:t>
      </w:r>
      <w:proofErr w:type="spellEnd"/>
      <w:r>
        <w:rPr>
          <w:rFonts w:ascii="Calibri" w:hAnsi="Calibri" w:cs="Calibri"/>
          <w:i/>
          <w:sz w:val="18"/>
          <w:szCs w:val="18"/>
        </w:rPr>
        <w:t xml:space="preserve"> oraz nie może naruszać integralności protokołu oraz jego załączników.</w:t>
      </w:r>
    </w:p>
    <w:p w:rsidR="00376915" w:rsidRDefault="00376915" w:rsidP="00BB688B">
      <w:pPr>
        <w:tabs>
          <w:tab w:val="left" w:pos="426"/>
          <w:tab w:val="left" w:pos="567"/>
        </w:tabs>
        <w:jc w:val="both"/>
      </w:pPr>
      <w:r>
        <w:rPr>
          <w:rFonts w:ascii="Calibri" w:hAnsi="Calibri" w:cs="Calibri"/>
          <w:b/>
          <w:i/>
          <w:sz w:val="18"/>
          <w:szCs w:val="18"/>
          <w:vertAlign w:val="superscript"/>
        </w:rPr>
        <w:t xml:space="preserve">*** </w:t>
      </w:r>
      <w:r>
        <w:rPr>
          <w:rFonts w:ascii="Calibri" w:hAnsi="Calibri" w:cs="Calibri"/>
          <w:b/>
          <w:i/>
          <w:sz w:val="18"/>
          <w:szCs w:val="18"/>
        </w:rPr>
        <w:t>Wyjaśnienie:</w:t>
      </w:r>
      <w:r>
        <w:rPr>
          <w:rFonts w:ascii="Calibri" w:hAnsi="Calibri" w:cs="Calibr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6915" w:rsidRPr="00BB688B" w:rsidRDefault="00376915" w:rsidP="00BB688B">
      <w:pPr>
        <w:rPr>
          <w:rFonts w:ascii="Calibri" w:hAnsi="Calibri"/>
          <w:sz w:val="18"/>
          <w:szCs w:val="18"/>
        </w:rPr>
      </w:pPr>
    </w:p>
    <w:sectPr w:rsidR="00376915" w:rsidRPr="00BB688B" w:rsidSect="00525E50">
      <w:headerReference w:type="default" r:id="rId7"/>
      <w:footerReference w:type="even" r:id="rId8"/>
      <w:footerReference w:type="default" r:id="rId9"/>
      <w:headerReference w:type="first" r:id="rId10"/>
      <w:footerReference w:type="first" r:id="rId11"/>
      <w:pgSz w:w="11906" w:h="16838" w:code="9"/>
      <w:pgMar w:top="1985" w:right="851" w:bottom="1701" w:left="1814"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D53" w:rsidRDefault="00533D53">
      <w:r>
        <w:separator/>
      </w:r>
    </w:p>
  </w:endnote>
  <w:endnote w:type="continuationSeparator" w:id="0">
    <w:p w:rsidR="00533D53" w:rsidRDefault="0053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A6" w:rsidRDefault="006973A6"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973A6" w:rsidRDefault="006973A6"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A6" w:rsidRPr="006E65FB" w:rsidRDefault="006973A6"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Pr>
        <w:rStyle w:val="Numerstrony"/>
        <w:rFonts w:ascii="Arial" w:hAnsi="Arial" w:cs="Arial"/>
        <w:b/>
        <w:noProof/>
        <w:color w:val="5D6A70"/>
        <w:sz w:val="15"/>
        <w:szCs w:val="15"/>
      </w:rPr>
      <w:t>25</w:t>
    </w:r>
    <w:r w:rsidRPr="006E65FB">
      <w:rPr>
        <w:rStyle w:val="Numerstrony"/>
        <w:rFonts w:ascii="Arial" w:hAnsi="Arial" w:cs="Arial"/>
        <w:b/>
        <w:color w:val="5D6A70"/>
        <w:sz w:val="15"/>
        <w:szCs w:val="15"/>
      </w:rPr>
      <w:fldChar w:fldCharType="end"/>
    </w:r>
  </w:p>
  <w:p w:rsidR="006973A6" w:rsidRDefault="006973A6" w:rsidP="006A605C">
    <w:pPr>
      <w:pStyle w:val="Stopka"/>
      <w:ind w:right="360"/>
    </w:pPr>
    <w:r>
      <w:rPr>
        <w:noProof/>
        <w:lang w:eastAsia="pl-PL"/>
      </w:rPr>
      <w:drawing>
        <wp:anchor distT="0" distB="0" distL="114300" distR="114300" simplePos="0" relativeHeight="251657216" behindDoc="0" locked="0" layoutInCell="1" allowOverlap="1">
          <wp:simplePos x="0" y="0"/>
          <wp:positionH relativeFrom="margin">
            <wp:posOffset>4422775</wp:posOffset>
          </wp:positionH>
          <wp:positionV relativeFrom="page">
            <wp:posOffset>9649460</wp:posOffset>
          </wp:positionV>
          <wp:extent cx="1076325" cy="358775"/>
          <wp:effectExtent l="0" t="0" r="9525" b="3175"/>
          <wp:wrapNone/>
          <wp:docPr id="5"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9" w:type="dxa"/>
      <w:jc w:val="center"/>
      <w:tblLook w:val="00A0" w:firstRow="1" w:lastRow="0" w:firstColumn="1" w:lastColumn="0" w:noHBand="0" w:noVBand="0"/>
    </w:tblPr>
    <w:tblGrid>
      <w:gridCol w:w="3280"/>
      <w:gridCol w:w="2525"/>
      <w:gridCol w:w="3624"/>
    </w:tblGrid>
    <w:tr w:rsidR="006973A6" w:rsidTr="00E5747C">
      <w:trPr>
        <w:trHeight w:val="1353"/>
        <w:jc w:val="center"/>
      </w:trPr>
      <w:tc>
        <w:tcPr>
          <w:tcW w:w="3280" w:type="dxa"/>
          <w:vAlign w:val="center"/>
        </w:tcPr>
        <w:p w:rsidR="006973A6" w:rsidRPr="00307ACB" w:rsidRDefault="006973A6" w:rsidP="00895D8E">
          <w:pPr>
            <w:pStyle w:val="Stopka"/>
            <w:rPr>
              <w:rFonts w:ascii="Arial" w:hAnsi="Arial" w:cs="Arial"/>
              <w:color w:val="5D6A70"/>
              <w:sz w:val="15"/>
              <w:szCs w:val="15"/>
              <w:lang w:eastAsia="pl-PL"/>
            </w:rPr>
          </w:pPr>
          <w:r>
            <w:rPr>
              <w:noProof/>
              <w:szCs w:val="24"/>
              <w:lang w:eastAsia="pl-PL"/>
            </w:rPr>
            <w:drawing>
              <wp:inline distT="0" distB="0" distL="0" distR="0">
                <wp:extent cx="1544320" cy="698500"/>
                <wp:effectExtent l="0" t="0" r="0" b="635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698500"/>
                        </a:xfrm>
                        <a:prstGeom prst="rect">
                          <a:avLst/>
                        </a:prstGeom>
                        <a:noFill/>
                        <a:ln>
                          <a:noFill/>
                        </a:ln>
                      </pic:spPr>
                    </pic:pic>
                  </a:graphicData>
                </a:graphic>
              </wp:inline>
            </w:drawing>
          </w:r>
        </w:p>
      </w:tc>
      <w:tc>
        <w:tcPr>
          <w:tcW w:w="2525" w:type="dxa"/>
          <w:vAlign w:val="center"/>
        </w:tcPr>
        <w:p w:rsidR="006973A6" w:rsidRPr="00307ACB" w:rsidRDefault="006973A6" w:rsidP="00E5747C">
          <w:pPr>
            <w:pStyle w:val="Stopka"/>
            <w:jc w:val="center"/>
            <w:rPr>
              <w:rFonts w:ascii="Arial" w:hAnsi="Arial" w:cs="Arial"/>
              <w:color w:val="5D6A70"/>
              <w:sz w:val="15"/>
              <w:szCs w:val="15"/>
              <w:lang w:eastAsia="pl-PL"/>
            </w:rPr>
          </w:pPr>
          <w:r>
            <w:rPr>
              <w:rFonts w:ascii="Arial" w:hAnsi="Arial" w:cs="Arial"/>
              <w:noProof/>
              <w:color w:val="5D6A70"/>
              <w:sz w:val="15"/>
              <w:szCs w:val="15"/>
              <w:lang w:eastAsia="pl-PL"/>
            </w:rPr>
            <w:drawing>
              <wp:inline distT="0" distB="0" distL="0" distR="0">
                <wp:extent cx="1061085" cy="379730"/>
                <wp:effectExtent l="0" t="0" r="5715" b="127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379730"/>
                        </a:xfrm>
                        <a:prstGeom prst="rect">
                          <a:avLst/>
                        </a:prstGeom>
                        <a:noFill/>
                        <a:ln>
                          <a:noFill/>
                        </a:ln>
                      </pic:spPr>
                    </pic:pic>
                  </a:graphicData>
                </a:graphic>
              </wp:inline>
            </w:drawing>
          </w:r>
        </w:p>
      </w:tc>
      <w:tc>
        <w:tcPr>
          <w:tcW w:w="3624" w:type="dxa"/>
          <w:vAlign w:val="center"/>
        </w:tcPr>
        <w:p w:rsidR="006973A6" w:rsidRPr="00307ACB" w:rsidRDefault="006973A6" w:rsidP="00E5747C">
          <w:pPr>
            <w:pStyle w:val="Stopka"/>
            <w:jc w:val="right"/>
            <w:rPr>
              <w:rFonts w:ascii="Arial" w:hAnsi="Arial" w:cs="Arial"/>
              <w:color w:val="5D6A70"/>
              <w:sz w:val="15"/>
              <w:szCs w:val="15"/>
              <w:lang w:eastAsia="pl-PL"/>
            </w:rPr>
          </w:pPr>
          <w:r>
            <w:rPr>
              <w:noProof/>
              <w:szCs w:val="24"/>
              <w:lang w:eastAsia="pl-PL"/>
            </w:rPr>
            <w:drawing>
              <wp:inline distT="0" distB="0" distL="0" distR="0">
                <wp:extent cx="1612900" cy="509270"/>
                <wp:effectExtent l="0" t="0" r="6350" b="508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900" cy="509270"/>
                        </a:xfrm>
                        <a:prstGeom prst="rect">
                          <a:avLst/>
                        </a:prstGeom>
                        <a:noFill/>
                        <a:ln>
                          <a:noFill/>
                        </a:ln>
                      </pic:spPr>
                    </pic:pic>
                  </a:graphicData>
                </a:graphic>
              </wp:inline>
            </w:drawing>
          </w:r>
        </w:p>
      </w:tc>
    </w:tr>
  </w:tbl>
  <w:p w:rsidR="006973A6" w:rsidRPr="005B2053" w:rsidRDefault="006973A6"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D53" w:rsidRDefault="00533D53">
      <w:r>
        <w:separator/>
      </w:r>
    </w:p>
  </w:footnote>
  <w:footnote w:type="continuationSeparator" w:id="0">
    <w:p w:rsidR="00533D53" w:rsidRDefault="00533D53">
      <w:r>
        <w:continuationSeparator/>
      </w:r>
    </w:p>
  </w:footnote>
  <w:footnote w:id="1">
    <w:p w:rsidR="006973A6" w:rsidRDefault="006973A6" w:rsidP="00183DFA">
      <w:pPr>
        <w:pStyle w:val="Tekstprzypisudolnego"/>
      </w:pPr>
      <w:r w:rsidRPr="00183DFA">
        <w:rPr>
          <w:rStyle w:val="Odwoanieprzypisudolnego"/>
          <w:rFonts w:ascii="Calibri" w:hAnsi="Calibri" w:cs="Calibri"/>
          <w:sz w:val="16"/>
          <w:szCs w:val="16"/>
        </w:rPr>
        <w:footnoteRef/>
      </w:r>
      <w:r w:rsidRPr="00183DFA">
        <w:rPr>
          <w:rFonts w:ascii="Calibri" w:hAnsi="Calibri" w:cs="Calibri"/>
          <w:sz w:val="16"/>
          <w:szCs w:val="16"/>
        </w:rPr>
        <w:t xml:space="preserve"> Niepotrzebne skreślić</w:t>
      </w:r>
    </w:p>
  </w:footnote>
  <w:footnote w:id="2">
    <w:p w:rsidR="006973A6" w:rsidRDefault="006973A6" w:rsidP="00177938">
      <w:pPr>
        <w:pStyle w:val="Tekstprzypisudolnego"/>
      </w:pPr>
      <w:r>
        <w:rPr>
          <w:rStyle w:val="Odwoanieprzypisudolnego"/>
        </w:rPr>
        <w:footnoteRef/>
      </w:r>
      <w:r w:rsidRPr="003C16F8">
        <w:rPr>
          <w:rFonts w:ascii="Calibri" w:hAnsi="Calibri" w:cs="Calibri"/>
          <w:sz w:val="16"/>
          <w:szCs w:val="16"/>
        </w:rPr>
        <w:t>Skreślić odpowiednią część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A6" w:rsidRDefault="006973A6">
    <w:pPr>
      <w:pStyle w:val="Nagwek"/>
    </w:pPr>
    <w:r>
      <w:rPr>
        <w:noProof/>
        <w:lang w:eastAsia="pl-PL"/>
      </w:rPr>
      <w:drawing>
        <wp:anchor distT="0" distB="0" distL="114300" distR="114300" simplePos="0" relativeHeight="251656192"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6"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ge">
                <wp:posOffset>676275</wp:posOffset>
              </wp:positionV>
              <wp:extent cx="2171700" cy="457200"/>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973A6" w:rsidRDefault="00697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0" type="#_x0000_t202" style="position:absolute;margin-left:119.8pt;margin-top:53.25pt;width:171pt;height:3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AeqWVadwIAAP0EAAAOAAAA&#10;AAAAAAAAAAAAAC4CAABkcnMvZTJvRG9jLnhtbFBLAQItABQABgAIAAAAIQA51Lj83QAAAAgBAAAP&#10;AAAAAAAAAAAAAAAAANEEAABkcnMvZG93bnJldi54bWxQSwUGAAAAAAQABADzAAAA2wUAAAAA&#10;" stroked="f" strokeweight="0">
              <v:textbox inset="0,0,0,0">
                <w:txbxContent>
                  <w:p w:rsidR="00C92F29" w:rsidRDefault="00C92F29"/>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A6" w:rsidRPr="006E65FB" w:rsidRDefault="006973A6" w:rsidP="00636F2B">
    <w:pPr>
      <w:pStyle w:val="Nagwek"/>
      <w:spacing w:line="240" w:lineRule="exact"/>
      <w:jc w:val="center"/>
      <w:rPr>
        <w:rFonts w:ascii="Arial" w:hAnsi="Arial" w:cs="Arial"/>
        <w:b/>
        <w:color w:val="5D6A70"/>
        <w:sz w:val="15"/>
        <w:szCs w:val="15"/>
      </w:rPr>
    </w:pPr>
    <w:r>
      <w:rPr>
        <w:noProof/>
        <w:lang w:eastAsia="pl-PL"/>
      </w:rPr>
      <w:drawing>
        <wp:anchor distT="0" distB="0" distL="114300" distR="114300" simplePos="0" relativeHeight="251660288" behindDoc="1" locked="0" layoutInCell="1" allowOverlap="1">
          <wp:simplePos x="0" y="0"/>
          <wp:positionH relativeFrom="page">
            <wp:posOffset>622935</wp:posOffset>
          </wp:positionH>
          <wp:positionV relativeFrom="page">
            <wp:posOffset>369570</wp:posOffset>
          </wp:positionV>
          <wp:extent cx="2091690" cy="731520"/>
          <wp:effectExtent l="0" t="0" r="3810"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731520"/>
                  </a:xfrm>
                  <a:prstGeom prst="rect">
                    <a:avLst/>
                  </a:prstGeom>
                  <a:noFill/>
                </pic:spPr>
              </pic:pic>
            </a:graphicData>
          </a:graphic>
          <wp14:sizeRelH relativeFrom="page">
            <wp14:pctWidth>0</wp14:pctWidth>
          </wp14:sizeRelH>
          <wp14:sizeRelV relativeFrom="page">
            <wp14:pctHeight>0</wp14:pctHeight>
          </wp14:sizeRelV>
        </wp:anchor>
      </w:drawing>
    </w:r>
    <w:r w:rsidRPr="006E65FB">
      <w:rPr>
        <w:rFonts w:ascii="Arial" w:hAnsi="Arial" w:cs="Arial"/>
        <w:b/>
        <w:color w:val="5D6A70"/>
        <w:sz w:val="15"/>
        <w:szCs w:val="15"/>
      </w:rPr>
      <w:t>UNIWERSYTET MARII CURIE-SKŁODOWSKIEJ W LUBLINIE</w:t>
    </w:r>
  </w:p>
  <w:p w:rsidR="006973A6" w:rsidRPr="006E65FB" w:rsidRDefault="006973A6" w:rsidP="003F1535">
    <w:pPr>
      <w:pStyle w:val="Nagwek"/>
      <w:spacing w:line="240" w:lineRule="exact"/>
      <w:jc w:val="right"/>
      <w:rPr>
        <w:rFonts w:ascii="Arial" w:hAnsi="Arial" w:cs="Arial"/>
        <w:b/>
        <w:color w:val="5D6A70"/>
        <w:sz w:val="15"/>
        <w:szCs w:val="15"/>
      </w:rPr>
    </w:pPr>
    <w:r>
      <w:rPr>
        <w:noProof/>
        <w:lang w:eastAsia="pl-PL"/>
      </w:rPr>
      <mc:AlternateContent>
        <mc:Choice Requires="wps">
          <w:drawing>
            <wp:anchor distT="0" distB="1080135" distL="114300" distR="114300" simplePos="0" relativeHeight="251659264" behindDoc="0" locked="0" layoutInCell="1" allowOverlap="1">
              <wp:simplePos x="0" y="0"/>
              <wp:positionH relativeFrom="margin">
                <wp:posOffset>1789430</wp:posOffset>
              </wp:positionH>
              <wp:positionV relativeFrom="page">
                <wp:posOffset>912495</wp:posOffset>
              </wp:positionV>
              <wp:extent cx="4003040" cy="635"/>
              <wp:effectExtent l="0" t="0" r="16510" b="37465"/>
              <wp:wrapTopAndBottom/>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758BF" id="Line 36" o:spid="_x0000_s1026" style="position:absolute;z-index:25165926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40.9pt,71.85pt" to="456.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7D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BZCG7DFgIAACsEAAAOAAAAAAAAAAAAAAAAAC4CAABkcnMvZTJvRG9jLnhtbFBLAQItABQABgAI&#10;AAAAIQCXAHT73gAAAAsBAAAPAAAAAAAAAAAAAAAAAHAEAABkcnMvZG93bnJldi54bWxQSwUGAAAA&#10;AAQABADzAAAAewUAAAAA&#10;" strokecolor="#5d6a70" strokeweight=".5pt">
              <w10:wrap type="topAndBottom" anchorx="margin" anchory="page"/>
            </v:line>
          </w:pict>
        </mc:Fallback>
      </mc:AlternateContent>
    </w:r>
    <w:r>
      <w:rPr>
        <w:noProof/>
        <w:lang w:eastAsia="pl-PL"/>
      </w:rPr>
      <mc:AlternateContent>
        <mc:Choice Requires="wps">
          <w:drawing>
            <wp:anchor distT="0" distB="0" distL="114300" distR="114300" simplePos="0" relativeHeight="251658240" behindDoc="0" locked="0" layoutInCell="1" allowOverlap="1">
              <wp:simplePos x="0" y="0"/>
              <wp:positionH relativeFrom="margin">
                <wp:posOffset>1424940</wp:posOffset>
              </wp:positionH>
              <wp:positionV relativeFrom="page">
                <wp:posOffset>913765</wp:posOffset>
              </wp:positionV>
              <wp:extent cx="4366895" cy="809625"/>
              <wp:effectExtent l="0" t="0" r="0" b="952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096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973A6" w:rsidRDefault="006973A6" w:rsidP="00D11EC4">
                          <w:pPr>
                            <w:spacing w:line="276" w:lineRule="auto"/>
                            <w:ind w:left="154" w:right="154" w:hanging="1"/>
                            <w:jc w:val="right"/>
                            <w:rPr>
                              <w:rFonts w:ascii="Arial" w:hAnsi="Arial" w:cs="Arial"/>
                              <w:color w:val="5D6A70"/>
                              <w:sz w:val="15"/>
                              <w:szCs w:val="15"/>
                            </w:rPr>
                          </w:pPr>
                        </w:p>
                        <w:p w:rsidR="006973A6" w:rsidRDefault="006973A6"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rsidR="006973A6" w:rsidRPr="00D11EC4" w:rsidRDefault="006973A6" w:rsidP="00D11EC4">
                          <w:pPr>
                            <w:spacing w:line="276" w:lineRule="auto"/>
                            <w:ind w:left="154" w:right="66" w:hanging="1"/>
                            <w:jc w:val="right"/>
                            <w:rPr>
                              <w:rFonts w:ascii="Arial" w:hAnsi="Arial" w:cs="Arial"/>
                              <w:sz w:val="15"/>
                              <w:szCs w:val="15"/>
                            </w:rPr>
                          </w:pPr>
                        </w:p>
                        <w:p w:rsidR="006973A6" w:rsidRPr="00D11EC4" w:rsidRDefault="006973A6" w:rsidP="0083294F">
                          <w:pPr>
                            <w:spacing w:line="220" w:lineRule="exact"/>
                            <w:ind w:right="66"/>
                            <w:jc w:val="right"/>
                            <w:rPr>
                              <w:rFonts w:ascii="Arial" w:hAnsi="Arial" w:cs="Arial"/>
                              <w:color w:val="5D6A7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31" type="#_x0000_t202" style="position:absolute;left:0;text-align:left;margin-left:112.2pt;margin-top:71.95pt;width:343.85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" stroked="f" strokeweight="0">
              <v:textbox inset="0,0,0,0">
                <w:txbxContent>
                  <w:p w:rsidR="00C92F29" w:rsidRDefault="00C92F29" w:rsidP="00D11EC4">
                    <w:pPr>
                      <w:spacing w:line="276" w:lineRule="auto"/>
                      <w:ind w:left="154" w:right="154" w:hanging="1"/>
                      <w:jc w:val="right"/>
                      <w:rPr>
                        <w:rFonts w:ascii="Arial" w:hAnsi="Arial" w:cs="Arial"/>
                        <w:color w:val="5D6A70"/>
                        <w:sz w:val="15"/>
                        <w:szCs w:val="15"/>
                      </w:rPr>
                    </w:pPr>
                  </w:p>
                  <w:p w:rsidR="00C92F29" w:rsidRDefault="00C92F29"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rsidR="00C92F29" w:rsidRPr="00D11EC4" w:rsidRDefault="00C92F29" w:rsidP="00D11EC4">
                    <w:pPr>
                      <w:spacing w:line="276" w:lineRule="auto"/>
                      <w:ind w:left="154" w:right="66" w:hanging="1"/>
                      <w:jc w:val="right"/>
                      <w:rPr>
                        <w:rFonts w:ascii="Arial" w:hAnsi="Arial" w:cs="Arial"/>
                        <w:sz w:val="15"/>
                        <w:szCs w:val="15"/>
                      </w:rPr>
                    </w:pPr>
                  </w:p>
                  <w:p w:rsidR="00C92F29" w:rsidRPr="00D11EC4" w:rsidRDefault="00C92F29" w:rsidP="0083294F">
                    <w:pPr>
                      <w:spacing w:line="220" w:lineRule="exact"/>
                      <w:ind w:right="66"/>
                      <w:jc w:val="right"/>
                      <w:rPr>
                        <w:rFonts w:ascii="Arial" w:hAnsi="Arial" w:cs="Arial"/>
                        <w:color w:val="5D6A70"/>
                        <w:sz w:val="15"/>
                        <w:szCs w:val="15"/>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703"/>
    <w:multiLevelType w:val="hybridMultilevel"/>
    <w:tmpl w:val="54603960"/>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 w15:restartNumberingAfterBreak="0">
    <w:nsid w:val="0AB4451A"/>
    <w:multiLevelType w:val="hybridMultilevel"/>
    <w:tmpl w:val="CCC42220"/>
    <w:lvl w:ilvl="0" w:tplc="C3067316">
      <w:start w:val="1"/>
      <w:numFmt w:val="decimal"/>
      <w:lvlText w:val="%1)"/>
      <w:lvlJc w:val="left"/>
      <w:pPr>
        <w:tabs>
          <w:tab w:val="num" w:pos="360"/>
        </w:tabs>
        <w:ind w:left="644" w:hanging="284"/>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F25499"/>
    <w:multiLevelType w:val="hybridMultilevel"/>
    <w:tmpl w:val="86E0BBBA"/>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3" w15:restartNumberingAfterBreak="0">
    <w:nsid w:val="123A5F17"/>
    <w:multiLevelType w:val="hybridMultilevel"/>
    <w:tmpl w:val="4B3ED8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8AC3A1C"/>
    <w:multiLevelType w:val="hybridMultilevel"/>
    <w:tmpl w:val="0EFC3B16"/>
    <w:lvl w:ilvl="0" w:tplc="E1B44F0C">
      <w:start w:val="1"/>
      <w:numFmt w:val="lowerLetter"/>
      <w:lvlText w:val="%1)"/>
      <w:lvlJc w:val="left"/>
      <w:pPr>
        <w:tabs>
          <w:tab w:val="num" w:pos="1048"/>
        </w:tabs>
        <w:ind w:left="1048" w:hanging="34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15:restartNumberingAfterBreak="0">
    <w:nsid w:val="1900422E"/>
    <w:multiLevelType w:val="multilevel"/>
    <w:tmpl w:val="2F3EE02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A5F52CB"/>
    <w:multiLevelType w:val="hybridMultilevel"/>
    <w:tmpl w:val="83469558"/>
    <w:lvl w:ilvl="0" w:tplc="D688A78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2750D6B"/>
    <w:multiLevelType w:val="hybridMultilevel"/>
    <w:tmpl w:val="C9B0FD92"/>
    <w:lvl w:ilvl="0" w:tplc="0D90D1B4">
      <w:start w:val="1"/>
      <w:numFmt w:val="decimal"/>
      <w:lvlText w:val="%1."/>
      <w:lvlJc w:val="left"/>
      <w:pPr>
        <w:ind w:left="4755"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38E2F33"/>
    <w:multiLevelType w:val="hybridMultilevel"/>
    <w:tmpl w:val="133AFD0A"/>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0" w15:restartNumberingAfterBreak="0">
    <w:nsid w:val="23CF6C3A"/>
    <w:multiLevelType w:val="hybridMultilevel"/>
    <w:tmpl w:val="5F6ADDBA"/>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1" w15:restartNumberingAfterBreak="0">
    <w:nsid w:val="23E94873"/>
    <w:multiLevelType w:val="hybridMultilevel"/>
    <w:tmpl w:val="4EA8FDD8"/>
    <w:lvl w:ilvl="0" w:tplc="DB1A14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5C12299"/>
    <w:multiLevelType w:val="hybridMultilevel"/>
    <w:tmpl w:val="25A6B4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6565E52"/>
    <w:multiLevelType w:val="hybridMultilevel"/>
    <w:tmpl w:val="6B089C58"/>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4" w15:restartNumberingAfterBreak="0">
    <w:nsid w:val="291D67D1"/>
    <w:multiLevelType w:val="hybridMultilevel"/>
    <w:tmpl w:val="F5A09924"/>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15" w15:restartNumberingAfterBreak="0">
    <w:nsid w:val="2B2326EA"/>
    <w:multiLevelType w:val="hybridMultilevel"/>
    <w:tmpl w:val="7FFA1A38"/>
    <w:lvl w:ilvl="0" w:tplc="C630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362D91"/>
    <w:multiLevelType w:val="hybridMultilevel"/>
    <w:tmpl w:val="BFC2FF1E"/>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B52BDE"/>
    <w:multiLevelType w:val="hybridMultilevel"/>
    <w:tmpl w:val="9D66C9CE"/>
    <w:lvl w:ilvl="0" w:tplc="04150011">
      <w:start w:val="1"/>
      <w:numFmt w:val="decimal"/>
      <w:lvlText w:val="%1)"/>
      <w:lvlJc w:val="left"/>
      <w:pPr>
        <w:tabs>
          <w:tab w:val="num" w:pos="1477"/>
        </w:tabs>
        <w:ind w:left="1477" w:hanging="397"/>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146229"/>
    <w:multiLevelType w:val="hybridMultilevel"/>
    <w:tmpl w:val="5D3ADA4E"/>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9" w15:restartNumberingAfterBreak="0">
    <w:nsid w:val="330638AE"/>
    <w:multiLevelType w:val="hybridMultilevel"/>
    <w:tmpl w:val="4F7E2894"/>
    <w:lvl w:ilvl="0" w:tplc="30F6D784">
      <w:start w:val="1"/>
      <w:numFmt w:val="lowerLetter"/>
      <w:lvlText w:val="%1)"/>
      <w:lvlJc w:val="left"/>
      <w:pPr>
        <w:ind w:left="1146" w:hanging="360"/>
      </w:pPr>
      <w:rPr>
        <w:rFonts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78D64D1"/>
    <w:multiLevelType w:val="hybridMultilevel"/>
    <w:tmpl w:val="046869FC"/>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2C20F1"/>
    <w:multiLevelType w:val="hybridMultilevel"/>
    <w:tmpl w:val="2FAE8182"/>
    <w:lvl w:ilvl="0" w:tplc="C3067316">
      <w:start w:val="1"/>
      <w:numFmt w:val="decimal"/>
      <w:lvlText w:val="%1)"/>
      <w:lvlJc w:val="left"/>
      <w:pPr>
        <w:tabs>
          <w:tab w:val="num" w:pos="360"/>
        </w:tabs>
        <w:ind w:left="64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121CE9"/>
    <w:multiLevelType w:val="multilevel"/>
    <w:tmpl w:val="89308CE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3A4D59F3"/>
    <w:multiLevelType w:val="hybridMultilevel"/>
    <w:tmpl w:val="E27E80CA"/>
    <w:lvl w:ilvl="0" w:tplc="E1B44F0C">
      <w:start w:val="1"/>
      <w:numFmt w:val="lowerLetter"/>
      <w:lvlText w:val="%1)"/>
      <w:lvlJc w:val="left"/>
      <w:pPr>
        <w:tabs>
          <w:tab w:val="num" w:pos="908"/>
        </w:tabs>
        <w:ind w:left="908" w:hanging="340"/>
      </w:pPr>
      <w:rPr>
        <w:rFonts w:cs="Times New Roman" w:hint="default"/>
      </w:rPr>
    </w:lvl>
    <w:lvl w:ilvl="1" w:tplc="B61034EC">
      <w:start w:val="3"/>
      <w:numFmt w:val="bullet"/>
      <w:lvlText w:val=""/>
      <w:lvlJc w:val="left"/>
      <w:pPr>
        <w:tabs>
          <w:tab w:val="num" w:pos="1441"/>
        </w:tabs>
        <w:ind w:left="1441" w:hanging="360"/>
      </w:pPr>
      <w:rPr>
        <w:rFonts w:ascii="Wingdings" w:eastAsia="Times New Roman" w:hAnsi="Wingdings" w:hint="default"/>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24" w15:restartNumberingAfterBreak="0">
    <w:nsid w:val="3AD255AB"/>
    <w:multiLevelType w:val="hybridMultilevel"/>
    <w:tmpl w:val="2BF6E90C"/>
    <w:lvl w:ilvl="0" w:tplc="3E72FD46">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467448"/>
    <w:multiLevelType w:val="hybridMultilevel"/>
    <w:tmpl w:val="FFF62D88"/>
    <w:lvl w:ilvl="0" w:tplc="B120CFE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22D0194"/>
    <w:multiLevelType w:val="hybridMultilevel"/>
    <w:tmpl w:val="C07A9D22"/>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84C4EE6"/>
    <w:multiLevelType w:val="hybridMultilevel"/>
    <w:tmpl w:val="CEF4167C"/>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4D6735E4"/>
    <w:multiLevelType w:val="hybridMultilevel"/>
    <w:tmpl w:val="1ABE5DB2"/>
    <w:lvl w:ilvl="0" w:tplc="E1B44F0C">
      <w:start w:val="1"/>
      <w:numFmt w:val="lowerLetter"/>
      <w:lvlText w:val="%1)"/>
      <w:lvlJc w:val="left"/>
      <w:pPr>
        <w:tabs>
          <w:tab w:val="num" w:pos="984"/>
        </w:tabs>
        <w:ind w:left="984" w:hanging="340"/>
      </w:pPr>
      <w:rPr>
        <w:rFonts w:cs="Times New Roman" w:hint="default"/>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9" w15:restartNumberingAfterBreak="0">
    <w:nsid w:val="51A020BC"/>
    <w:multiLevelType w:val="hybridMultilevel"/>
    <w:tmpl w:val="6D527238"/>
    <w:lvl w:ilvl="0" w:tplc="50B8FB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258514B"/>
    <w:multiLevelType w:val="hybridMultilevel"/>
    <w:tmpl w:val="EC8C614A"/>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31" w15:restartNumberingAfterBreak="0">
    <w:nsid w:val="53953FEE"/>
    <w:multiLevelType w:val="hybridMultilevel"/>
    <w:tmpl w:val="A84A8B96"/>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157"/>
        </w:tabs>
        <w:ind w:left="1157" w:hanging="360"/>
      </w:pPr>
      <w:rPr>
        <w:rFonts w:cs="Times New Roman"/>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2" w15:restartNumberingAfterBreak="0">
    <w:nsid w:val="53CB4AD0"/>
    <w:multiLevelType w:val="hybridMultilevel"/>
    <w:tmpl w:val="38EE71B6"/>
    <w:lvl w:ilvl="0" w:tplc="CC1CF3A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A9155A"/>
    <w:multiLevelType w:val="hybridMultilevel"/>
    <w:tmpl w:val="1EA27910"/>
    <w:lvl w:ilvl="0" w:tplc="E9A02F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6C04976"/>
    <w:multiLevelType w:val="hybridMultilevel"/>
    <w:tmpl w:val="58646B46"/>
    <w:lvl w:ilvl="0" w:tplc="0415000F">
      <w:start w:val="1"/>
      <w:numFmt w:val="decimal"/>
      <w:lvlText w:val="%1."/>
      <w:lvlJc w:val="left"/>
      <w:pPr>
        <w:ind w:left="1428" w:hanging="360"/>
      </w:pPr>
      <w:rPr>
        <w:rFonts w:cs="Times New Roman"/>
      </w:rPr>
    </w:lvl>
    <w:lvl w:ilvl="1" w:tplc="EA7A068C">
      <w:start w:val="1"/>
      <w:numFmt w:val="decimal"/>
      <w:lvlText w:val="%2)"/>
      <w:lvlJc w:val="left"/>
      <w:pPr>
        <w:tabs>
          <w:tab w:val="num" w:pos="2148"/>
        </w:tabs>
        <w:ind w:left="2148" w:hanging="360"/>
      </w:pPr>
      <w:rPr>
        <w:rFonts w:cs="Times New Roman" w:hint="default"/>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15:restartNumberingAfterBreak="0">
    <w:nsid w:val="59056A72"/>
    <w:multiLevelType w:val="hybridMultilevel"/>
    <w:tmpl w:val="3A66E1FA"/>
    <w:lvl w:ilvl="0" w:tplc="7B4460C0">
      <w:start w:val="1"/>
      <w:numFmt w:val="decimal"/>
      <w:lvlText w:val="%1)"/>
      <w:lvlJc w:val="left"/>
      <w:pPr>
        <w:tabs>
          <w:tab w:val="num" w:pos="284"/>
        </w:tabs>
        <w:ind w:left="568" w:hanging="284"/>
      </w:pPr>
      <w:rPr>
        <w:rFonts w:cs="Times New Roman" w:hint="default"/>
      </w:rPr>
    </w:lvl>
    <w:lvl w:ilvl="1" w:tplc="B61034EC">
      <w:start w:val="3"/>
      <w:numFmt w:val="bullet"/>
      <w:lvlText w:val=""/>
      <w:lvlJc w:val="left"/>
      <w:pPr>
        <w:tabs>
          <w:tab w:val="num" w:pos="1157"/>
        </w:tabs>
        <w:ind w:left="1157" w:hanging="360"/>
      </w:pPr>
      <w:rPr>
        <w:rFonts w:ascii="Wingdings" w:eastAsia="Times New Roman" w:hAnsi="Wingdings" w:hint="default"/>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6" w15:restartNumberingAfterBreak="0">
    <w:nsid w:val="5A8A2A9C"/>
    <w:multiLevelType w:val="hybridMultilevel"/>
    <w:tmpl w:val="BEBCD4F2"/>
    <w:lvl w:ilvl="0" w:tplc="E1B44F0C">
      <w:start w:val="1"/>
      <w:numFmt w:val="lowerLetter"/>
      <w:lvlText w:val="%1)"/>
      <w:lvlJc w:val="left"/>
      <w:pPr>
        <w:tabs>
          <w:tab w:val="num" w:pos="984"/>
        </w:tabs>
        <w:ind w:left="984"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7" w15:restartNumberingAfterBreak="0">
    <w:nsid w:val="6A4A78E4"/>
    <w:multiLevelType w:val="hybridMultilevel"/>
    <w:tmpl w:val="04B03836"/>
    <w:lvl w:ilvl="0" w:tplc="E1B44F0C">
      <w:start w:val="1"/>
      <w:numFmt w:val="lowerLetter"/>
      <w:lvlText w:val="%1)"/>
      <w:lvlJc w:val="left"/>
      <w:pPr>
        <w:tabs>
          <w:tab w:val="num" w:pos="908"/>
        </w:tabs>
        <w:ind w:left="908"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8" w15:restartNumberingAfterBreak="0">
    <w:nsid w:val="6A8B11D7"/>
    <w:multiLevelType w:val="hybridMultilevel"/>
    <w:tmpl w:val="9E40ACEA"/>
    <w:lvl w:ilvl="0" w:tplc="0D90D1B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1006596"/>
    <w:multiLevelType w:val="multilevel"/>
    <w:tmpl w:val="87706CC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2056B54"/>
    <w:multiLevelType w:val="hybridMultilevel"/>
    <w:tmpl w:val="C046DE32"/>
    <w:lvl w:ilvl="0" w:tplc="18085C28">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2A452C3"/>
    <w:multiLevelType w:val="hybridMultilevel"/>
    <w:tmpl w:val="ED5EF83C"/>
    <w:lvl w:ilvl="0" w:tplc="0D90D1B4">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31D633D"/>
    <w:multiLevelType w:val="hybridMultilevel"/>
    <w:tmpl w:val="241A4C96"/>
    <w:lvl w:ilvl="0" w:tplc="5A76B3B4">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91328DB"/>
    <w:multiLevelType w:val="hybridMultilevel"/>
    <w:tmpl w:val="442EEC48"/>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44" w15:restartNumberingAfterBreak="0">
    <w:nsid w:val="7EE73C7C"/>
    <w:multiLevelType w:val="hybridMultilevel"/>
    <w:tmpl w:val="5812FC02"/>
    <w:lvl w:ilvl="0" w:tplc="E9A02F66">
      <w:start w:val="1"/>
      <w:numFmt w:val="decimal"/>
      <w:lvlText w:val="%1."/>
      <w:lvlJc w:val="left"/>
      <w:pPr>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4"/>
  </w:num>
  <w:num w:numId="4">
    <w:abstractNumId w:val="33"/>
  </w:num>
  <w:num w:numId="5">
    <w:abstractNumId w:val="39"/>
  </w:num>
  <w:num w:numId="6">
    <w:abstractNumId w:val="31"/>
  </w:num>
  <w:num w:numId="7">
    <w:abstractNumId w:val="35"/>
  </w:num>
  <w:num w:numId="8">
    <w:abstractNumId w:val="23"/>
  </w:num>
  <w:num w:numId="9">
    <w:abstractNumId w:val="30"/>
  </w:num>
  <w:num w:numId="10">
    <w:abstractNumId w:val="43"/>
  </w:num>
  <w:num w:numId="11">
    <w:abstractNumId w:val="32"/>
  </w:num>
  <w:num w:numId="12">
    <w:abstractNumId w:val="29"/>
  </w:num>
  <w:num w:numId="13">
    <w:abstractNumId w:val="25"/>
  </w:num>
  <w:num w:numId="14">
    <w:abstractNumId w:val="38"/>
  </w:num>
  <w:num w:numId="15">
    <w:abstractNumId w:val="8"/>
  </w:num>
  <w:num w:numId="16">
    <w:abstractNumId w:val="41"/>
  </w:num>
  <w:num w:numId="17">
    <w:abstractNumId w:val="27"/>
  </w:num>
  <w:num w:numId="18">
    <w:abstractNumId w:val="17"/>
  </w:num>
  <w:num w:numId="19">
    <w:abstractNumId w:val="11"/>
  </w:num>
  <w:num w:numId="20">
    <w:abstractNumId w:val="1"/>
  </w:num>
  <w:num w:numId="21">
    <w:abstractNumId w:val="28"/>
  </w:num>
  <w:num w:numId="22">
    <w:abstractNumId w:val="9"/>
  </w:num>
  <w:num w:numId="23">
    <w:abstractNumId w:val="40"/>
  </w:num>
  <w:num w:numId="24">
    <w:abstractNumId w:val="21"/>
  </w:num>
  <w:num w:numId="25">
    <w:abstractNumId w:val="5"/>
  </w:num>
  <w:num w:numId="26">
    <w:abstractNumId w:val="18"/>
  </w:num>
  <w:num w:numId="27">
    <w:abstractNumId w:val="37"/>
  </w:num>
  <w:num w:numId="28">
    <w:abstractNumId w:val="14"/>
  </w:num>
  <w:num w:numId="29">
    <w:abstractNumId w:val="36"/>
  </w:num>
  <w:num w:numId="30">
    <w:abstractNumId w:val="10"/>
  </w:num>
  <w:num w:numId="31">
    <w:abstractNumId w:val="13"/>
  </w:num>
  <w:num w:numId="32">
    <w:abstractNumId w:val="0"/>
  </w:num>
  <w:num w:numId="33">
    <w:abstractNumId w:val="2"/>
  </w:num>
  <w:num w:numId="34">
    <w:abstractNumId w:val="20"/>
  </w:num>
  <w:num w:numId="35">
    <w:abstractNumId w:val="44"/>
  </w:num>
  <w:num w:numId="36">
    <w:abstractNumId w:val="16"/>
  </w:num>
  <w:num w:numId="37">
    <w:abstractNumId w:val="24"/>
  </w:num>
  <w:num w:numId="38">
    <w:abstractNumId w:val="42"/>
  </w:num>
  <w:num w:numId="39">
    <w:abstractNumId w:val="7"/>
    <w:lvlOverride w:ilvl="0">
      <w:startOverride w:val="1"/>
    </w:lvlOverride>
    <w:lvlOverride w:ilvl="1"/>
    <w:lvlOverride w:ilvl="2"/>
    <w:lvlOverride w:ilvl="3"/>
    <w:lvlOverride w:ilvl="4"/>
    <w:lvlOverride w:ilvl="5"/>
    <w:lvlOverride w:ilvl="6"/>
    <w:lvlOverride w:ilvl="7"/>
    <w:lvlOverride w:ilvl="8"/>
  </w:num>
  <w:num w:numId="40">
    <w:abstractNumId w:val="19"/>
    <w:lvlOverride w:ilvl="0">
      <w:startOverride w:val="1"/>
    </w:lvlOverride>
    <w:lvlOverride w:ilvl="1"/>
    <w:lvlOverride w:ilvl="2"/>
    <w:lvlOverride w:ilvl="3"/>
    <w:lvlOverride w:ilvl="4"/>
    <w:lvlOverride w:ilvl="5"/>
    <w:lvlOverride w:ilvl="6"/>
    <w:lvlOverride w:ilvl="7"/>
    <w:lvlOverride w:ilvl="8"/>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2"/>
  </w:num>
  <w:num w:numId="46">
    <w:abstractNumId w:val="3"/>
  </w:num>
  <w:num w:numId="47">
    <w:abstractNumId w:val="7"/>
  </w:num>
  <w:num w:numId="48">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87"/>
    <w:rsid w:val="00000EE8"/>
    <w:rsid w:val="00003495"/>
    <w:rsid w:val="000048F8"/>
    <w:rsid w:val="00006919"/>
    <w:rsid w:val="00010833"/>
    <w:rsid w:val="000109BA"/>
    <w:rsid w:val="000112C4"/>
    <w:rsid w:val="00013659"/>
    <w:rsid w:val="00017A18"/>
    <w:rsid w:val="0002161B"/>
    <w:rsid w:val="00022AA3"/>
    <w:rsid w:val="0002386F"/>
    <w:rsid w:val="000264CF"/>
    <w:rsid w:val="00035B2F"/>
    <w:rsid w:val="00040587"/>
    <w:rsid w:val="00044312"/>
    <w:rsid w:val="00046978"/>
    <w:rsid w:val="000505BD"/>
    <w:rsid w:val="000519CA"/>
    <w:rsid w:val="00056A7F"/>
    <w:rsid w:val="00057AE4"/>
    <w:rsid w:val="0006120B"/>
    <w:rsid w:val="00071EF4"/>
    <w:rsid w:val="0007438A"/>
    <w:rsid w:val="00087B92"/>
    <w:rsid w:val="000902B7"/>
    <w:rsid w:val="000924A4"/>
    <w:rsid w:val="0009435F"/>
    <w:rsid w:val="000A1314"/>
    <w:rsid w:val="000A40BF"/>
    <w:rsid w:val="000A5F5B"/>
    <w:rsid w:val="000B0694"/>
    <w:rsid w:val="000B3315"/>
    <w:rsid w:val="000B4B10"/>
    <w:rsid w:val="000B6690"/>
    <w:rsid w:val="000B7A5C"/>
    <w:rsid w:val="000C00A8"/>
    <w:rsid w:val="000C07FA"/>
    <w:rsid w:val="000C1287"/>
    <w:rsid w:val="000C2722"/>
    <w:rsid w:val="000C6BBA"/>
    <w:rsid w:val="000C7894"/>
    <w:rsid w:val="000D2605"/>
    <w:rsid w:val="000E2CB7"/>
    <w:rsid w:val="000E659A"/>
    <w:rsid w:val="000E7BBF"/>
    <w:rsid w:val="000F073B"/>
    <w:rsid w:val="000F72CA"/>
    <w:rsid w:val="0010009A"/>
    <w:rsid w:val="001043C2"/>
    <w:rsid w:val="00110BD6"/>
    <w:rsid w:val="001113B4"/>
    <w:rsid w:val="00116C40"/>
    <w:rsid w:val="00122B24"/>
    <w:rsid w:val="001274F5"/>
    <w:rsid w:val="001310A5"/>
    <w:rsid w:val="001325B1"/>
    <w:rsid w:val="00134F5A"/>
    <w:rsid w:val="001363D8"/>
    <w:rsid w:val="00140827"/>
    <w:rsid w:val="001444BA"/>
    <w:rsid w:val="00144D9D"/>
    <w:rsid w:val="001504EF"/>
    <w:rsid w:val="0015503D"/>
    <w:rsid w:val="00155356"/>
    <w:rsid w:val="00155C21"/>
    <w:rsid w:val="0016336E"/>
    <w:rsid w:val="00163B24"/>
    <w:rsid w:val="00166AA3"/>
    <w:rsid w:val="001670B6"/>
    <w:rsid w:val="0016760C"/>
    <w:rsid w:val="00167F30"/>
    <w:rsid w:val="001719D6"/>
    <w:rsid w:val="00171EB6"/>
    <w:rsid w:val="00173514"/>
    <w:rsid w:val="0017365A"/>
    <w:rsid w:val="00175B5A"/>
    <w:rsid w:val="001766E9"/>
    <w:rsid w:val="00177938"/>
    <w:rsid w:val="001779C3"/>
    <w:rsid w:val="0018104D"/>
    <w:rsid w:val="00182FAB"/>
    <w:rsid w:val="00183A70"/>
    <w:rsid w:val="00183DFA"/>
    <w:rsid w:val="00185FC0"/>
    <w:rsid w:val="00194AC0"/>
    <w:rsid w:val="00195251"/>
    <w:rsid w:val="00195B27"/>
    <w:rsid w:val="00197F5A"/>
    <w:rsid w:val="001A0119"/>
    <w:rsid w:val="001A25B9"/>
    <w:rsid w:val="001B11BE"/>
    <w:rsid w:val="001B1F4E"/>
    <w:rsid w:val="001B362C"/>
    <w:rsid w:val="001B5264"/>
    <w:rsid w:val="001C1296"/>
    <w:rsid w:val="001C191B"/>
    <w:rsid w:val="001C31F9"/>
    <w:rsid w:val="001C5471"/>
    <w:rsid w:val="001D029D"/>
    <w:rsid w:val="001D29C9"/>
    <w:rsid w:val="001D2A8A"/>
    <w:rsid w:val="001D6470"/>
    <w:rsid w:val="001D7520"/>
    <w:rsid w:val="001E02FA"/>
    <w:rsid w:val="001E39C6"/>
    <w:rsid w:val="001E5714"/>
    <w:rsid w:val="001E757F"/>
    <w:rsid w:val="001F29E5"/>
    <w:rsid w:val="001F6628"/>
    <w:rsid w:val="002139BB"/>
    <w:rsid w:val="0021428E"/>
    <w:rsid w:val="00214292"/>
    <w:rsid w:val="00220AF2"/>
    <w:rsid w:val="00220D71"/>
    <w:rsid w:val="0022224E"/>
    <w:rsid w:val="002247F2"/>
    <w:rsid w:val="0022569C"/>
    <w:rsid w:val="0022671B"/>
    <w:rsid w:val="002274F3"/>
    <w:rsid w:val="00227ACA"/>
    <w:rsid w:val="002315FB"/>
    <w:rsid w:val="0023264B"/>
    <w:rsid w:val="00232771"/>
    <w:rsid w:val="00237EB6"/>
    <w:rsid w:val="00241138"/>
    <w:rsid w:val="00241389"/>
    <w:rsid w:val="00242D45"/>
    <w:rsid w:val="00244AAB"/>
    <w:rsid w:val="00245CE9"/>
    <w:rsid w:val="002470A4"/>
    <w:rsid w:val="00251AAF"/>
    <w:rsid w:val="0025218D"/>
    <w:rsid w:val="002524B8"/>
    <w:rsid w:val="00253A17"/>
    <w:rsid w:val="00266CCA"/>
    <w:rsid w:val="002670AF"/>
    <w:rsid w:val="00276799"/>
    <w:rsid w:val="00281802"/>
    <w:rsid w:val="0028408A"/>
    <w:rsid w:val="00284CF3"/>
    <w:rsid w:val="002850CD"/>
    <w:rsid w:val="00285BEB"/>
    <w:rsid w:val="00285DEA"/>
    <w:rsid w:val="00291BA1"/>
    <w:rsid w:val="002964DC"/>
    <w:rsid w:val="00297F85"/>
    <w:rsid w:val="00297F94"/>
    <w:rsid w:val="002A134F"/>
    <w:rsid w:val="002B1872"/>
    <w:rsid w:val="002B264F"/>
    <w:rsid w:val="002B3E96"/>
    <w:rsid w:val="002B6B2A"/>
    <w:rsid w:val="002B7214"/>
    <w:rsid w:val="002C46C9"/>
    <w:rsid w:val="002C47A5"/>
    <w:rsid w:val="002C5917"/>
    <w:rsid w:val="002D28A7"/>
    <w:rsid w:val="002D56F2"/>
    <w:rsid w:val="002D6C13"/>
    <w:rsid w:val="002E75B3"/>
    <w:rsid w:val="002F19F1"/>
    <w:rsid w:val="002F38EF"/>
    <w:rsid w:val="002F78DE"/>
    <w:rsid w:val="00302566"/>
    <w:rsid w:val="003048F3"/>
    <w:rsid w:val="00304E43"/>
    <w:rsid w:val="00306654"/>
    <w:rsid w:val="00306D8B"/>
    <w:rsid w:val="00307ACB"/>
    <w:rsid w:val="003112C4"/>
    <w:rsid w:val="0031576E"/>
    <w:rsid w:val="003158F4"/>
    <w:rsid w:val="0031605F"/>
    <w:rsid w:val="00320B3C"/>
    <w:rsid w:val="00320CE7"/>
    <w:rsid w:val="00321D4A"/>
    <w:rsid w:val="00322256"/>
    <w:rsid w:val="00325997"/>
    <w:rsid w:val="00326221"/>
    <w:rsid w:val="003300FD"/>
    <w:rsid w:val="0033099F"/>
    <w:rsid w:val="0033219D"/>
    <w:rsid w:val="0033240C"/>
    <w:rsid w:val="00332CEA"/>
    <w:rsid w:val="00333996"/>
    <w:rsid w:val="003344AF"/>
    <w:rsid w:val="00334C11"/>
    <w:rsid w:val="00337233"/>
    <w:rsid w:val="00337337"/>
    <w:rsid w:val="003426AE"/>
    <w:rsid w:val="003428D8"/>
    <w:rsid w:val="00342C08"/>
    <w:rsid w:val="00343C5F"/>
    <w:rsid w:val="003454CE"/>
    <w:rsid w:val="0034601A"/>
    <w:rsid w:val="00347EC3"/>
    <w:rsid w:val="00361054"/>
    <w:rsid w:val="00363156"/>
    <w:rsid w:val="00364538"/>
    <w:rsid w:val="00365EFC"/>
    <w:rsid w:val="00366C2C"/>
    <w:rsid w:val="00367B21"/>
    <w:rsid w:val="0037191D"/>
    <w:rsid w:val="003759CF"/>
    <w:rsid w:val="00376915"/>
    <w:rsid w:val="00376FF3"/>
    <w:rsid w:val="00380E70"/>
    <w:rsid w:val="00381D58"/>
    <w:rsid w:val="00384215"/>
    <w:rsid w:val="00384F21"/>
    <w:rsid w:val="00384FAA"/>
    <w:rsid w:val="003854A1"/>
    <w:rsid w:val="00386B1F"/>
    <w:rsid w:val="003947BE"/>
    <w:rsid w:val="00396598"/>
    <w:rsid w:val="003A1035"/>
    <w:rsid w:val="003A124A"/>
    <w:rsid w:val="003A1654"/>
    <w:rsid w:val="003A1CA6"/>
    <w:rsid w:val="003A6558"/>
    <w:rsid w:val="003A677E"/>
    <w:rsid w:val="003B11E4"/>
    <w:rsid w:val="003B30B9"/>
    <w:rsid w:val="003B5BA1"/>
    <w:rsid w:val="003C16F8"/>
    <w:rsid w:val="003C1C16"/>
    <w:rsid w:val="003C5167"/>
    <w:rsid w:val="003D4F8E"/>
    <w:rsid w:val="003D52A5"/>
    <w:rsid w:val="003E758F"/>
    <w:rsid w:val="003E7E2A"/>
    <w:rsid w:val="003F09F8"/>
    <w:rsid w:val="003F1535"/>
    <w:rsid w:val="003F2940"/>
    <w:rsid w:val="003F3C4C"/>
    <w:rsid w:val="003F43E2"/>
    <w:rsid w:val="003F7CB0"/>
    <w:rsid w:val="00401B91"/>
    <w:rsid w:val="004034C7"/>
    <w:rsid w:val="00405329"/>
    <w:rsid w:val="00410717"/>
    <w:rsid w:val="004145EC"/>
    <w:rsid w:val="00415AA9"/>
    <w:rsid w:val="00417991"/>
    <w:rsid w:val="0042466E"/>
    <w:rsid w:val="00433D79"/>
    <w:rsid w:val="0043412B"/>
    <w:rsid w:val="00435EF8"/>
    <w:rsid w:val="004378E0"/>
    <w:rsid w:val="004404B1"/>
    <w:rsid w:val="004513C1"/>
    <w:rsid w:val="00454DE3"/>
    <w:rsid w:val="00461694"/>
    <w:rsid w:val="004632F5"/>
    <w:rsid w:val="00471443"/>
    <w:rsid w:val="00471D66"/>
    <w:rsid w:val="00472252"/>
    <w:rsid w:val="004735CA"/>
    <w:rsid w:val="00476CF1"/>
    <w:rsid w:val="00485A95"/>
    <w:rsid w:val="00487D83"/>
    <w:rsid w:val="00490A46"/>
    <w:rsid w:val="00492085"/>
    <w:rsid w:val="004930C8"/>
    <w:rsid w:val="00495DCE"/>
    <w:rsid w:val="00495FDB"/>
    <w:rsid w:val="00497037"/>
    <w:rsid w:val="004A08A5"/>
    <w:rsid w:val="004A4871"/>
    <w:rsid w:val="004A505F"/>
    <w:rsid w:val="004B1D65"/>
    <w:rsid w:val="004B2DD5"/>
    <w:rsid w:val="004B3319"/>
    <w:rsid w:val="004B437A"/>
    <w:rsid w:val="004B70DD"/>
    <w:rsid w:val="004B7B33"/>
    <w:rsid w:val="004C14A1"/>
    <w:rsid w:val="004C4993"/>
    <w:rsid w:val="004C7DB9"/>
    <w:rsid w:val="004C7E96"/>
    <w:rsid w:val="004D021B"/>
    <w:rsid w:val="004D27C7"/>
    <w:rsid w:val="004D32FB"/>
    <w:rsid w:val="004D3F80"/>
    <w:rsid w:val="004D4E16"/>
    <w:rsid w:val="004E7368"/>
    <w:rsid w:val="004E75E2"/>
    <w:rsid w:val="004F03AB"/>
    <w:rsid w:val="004F197E"/>
    <w:rsid w:val="004F60E8"/>
    <w:rsid w:val="004F6BFB"/>
    <w:rsid w:val="004F781F"/>
    <w:rsid w:val="00500A3C"/>
    <w:rsid w:val="00500F99"/>
    <w:rsid w:val="00502BE4"/>
    <w:rsid w:val="00505FB0"/>
    <w:rsid w:val="00506C49"/>
    <w:rsid w:val="0050769F"/>
    <w:rsid w:val="005117B4"/>
    <w:rsid w:val="005135E2"/>
    <w:rsid w:val="005202F5"/>
    <w:rsid w:val="005238A6"/>
    <w:rsid w:val="00523C12"/>
    <w:rsid w:val="00525DB2"/>
    <w:rsid w:val="00525E50"/>
    <w:rsid w:val="00527D3B"/>
    <w:rsid w:val="00530D67"/>
    <w:rsid w:val="00530EA3"/>
    <w:rsid w:val="00531261"/>
    <w:rsid w:val="0053172B"/>
    <w:rsid w:val="00531E18"/>
    <w:rsid w:val="00533014"/>
    <w:rsid w:val="00533D53"/>
    <w:rsid w:val="00551A0F"/>
    <w:rsid w:val="00556820"/>
    <w:rsid w:val="00556E8D"/>
    <w:rsid w:val="0056059F"/>
    <w:rsid w:val="00564DD4"/>
    <w:rsid w:val="00570FB5"/>
    <w:rsid w:val="00571B6E"/>
    <w:rsid w:val="0057465C"/>
    <w:rsid w:val="00576A2B"/>
    <w:rsid w:val="00576F02"/>
    <w:rsid w:val="005776E3"/>
    <w:rsid w:val="00582AAF"/>
    <w:rsid w:val="00583767"/>
    <w:rsid w:val="00586F95"/>
    <w:rsid w:val="005901B8"/>
    <w:rsid w:val="00592507"/>
    <w:rsid w:val="00593CA3"/>
    <w:rsid w:val="005940F4"/>
    <w:rsid w:val="00594764"/>
    <w:rsid w:val="00595735"/>
    <w:rsid w:val="0059641C"/>
    <w:rsid w:val="00597FAC"/>
    <w:rsid w:val="005B00E0"/>
    <w:rsid w:val="005B0AB3"/>
    <w:rsid w:val="005B2053"/>
    <w:rsid w:val="005C0ACC"/>
    <w:rsid w:val="005C39DE"/>
    <w:rsid w:val="005C564A"/>
    <w:rsid w:val="005C67BF"/>
    <w:rsid w:val="005D2DD8"/>
    <w:rsid w:val="005D30D6"/>
    <w:rsid w:val="005D42C9"/>
    <w:rsid w:val="005D4EEE"/>
    <w:rsid w:val="005D5918"/>
    <w:rsid w:val="005E01F9"/>
    <w:rsid w:val="005E1266"/>
    <w:rsid w:val="005E240A"/>
    <w:rsid w:val="005E28D6"/>
    <w:rsid w:val="005E588A"/>
    <w:rsid w:val="005F223C"/>
    <w:rsid w:val="005F3B4A"/>
    <w:rsid w:val="005F415D"/>
    <w:rsid w:val="005F4B1D"/>
    <w:rsid w:val="00600511"/>
    <w:rsid w:val="00600A4F"/>
    <w:rsid w:val="00600AF2"/>
    <w:rsid w:val="0060152A"/>
    <w:rsid w:val="00603A5B"/>
    <w:rsid w:val="0060514C"/>
    <w:rsid w:val="00606575"/>
    <w:rsid w:val="00610A8D"/>
    <w:rsid w:val="00610BBD"/>
    <w:rsid w:val="0061150A"/>
    <w:rsid w:val="00611806"/>
    <w:rsid w:val="0061660B"/>
    <w:rsid w:val="006217BF"/>
    <w:rsid w:val="00623A5B"/>
    <w:rsid w:val="00627127"/>
    <w:rsid w:val="00630C85"/>
    <w:rsid w:val="0063483A"/>
    <w:rsid w:val="00634A30"/>
    <w:rsid w:val="00636F2B"/>
    <w:rsid w:val="0063782E"/>
    <w:rsid w:val="0063796F"/>
    <w:rsid w:val="00643208"/>
    <w:rsid w:val="006446B7"/>
    <w:rsid w:val="006448F0"/>
    <w:rsid w:val="006462AC"/>
    <w:rsid w:val="00647A0B"/>
    <w:rsid w:val="00652783"/>
    <w:rsid w:val="006538FB"/>
    <w:rsid w:val="00662813"/>
    <w:rsid w:val="006644C2"/>
    <w:rsid w:val="006672B4"/>
    <w:rsid w:val="006714E4"/>
    <w:rsid w:val="00674AFD"/>
    <w:rsid w:val="006817FE"/>
    <w:rsid w:val="00681E1B"/>
    <w:rsid w:val="0068278D"/>
    <w:rsid w:val="006844C4"/>
    <w:rsid w:val="006849A6"/>
    <w:rsid w:val="0069176B"/>
    <w:rsid w:val="00694486"/>
    <w:rsid w:val="006973A6"/>
    <w:rsid w:val="006979DD"/>
    <w:rsid w:val="006A42C5"/>
    <w:rsid w:val="006A4321"/>
    <w:rsid w:val="006A605C"/>
    <w:rsid w:val="006A6EBE"/>
    <w:rsid w:val="006B1D70"/>
    <w:rsid w:val="006B47BB"/>
    <w:rsid w:val="006B4987"/>
    <w:rsid w:val="006C0EF5"/>
    <w:rsid w:val="006C212A"/>
    <w:rsid w:val="006C328F"/>
    <w:rsid w:val="006C7CAF"/>
    <w:rsid w:val="006D0AA7"/>
    <w:rsid w:val="006D6E18"/>
    <w:rsid w:val="006E2D7A"/>
    <w:rsid w:val="006E4929"/>
    <w:rsid w:val="006E5B65"/>
    <w:rsid w:val="006E6475"/>
    <w:rsid w:val="006E65FB"/>
    <w:rsid w:val="006F1969"/>
    <w:rsid w:val="006F1F83"/>
    <w:rsid w:val="006F21C7"/>
    <w:rsid w:val="006F4CEE"/>
    <w:rsid w:val="007121B5"/>
    <w:rsid w:val="007128FB"/>
    <w:rsid w:val="0072103A"/>
    <w:rsid w:val="00726CD8"/>
    <w:rsid w:val="007302F6"/>
    <w:rsid w:val="00730414"/>
    <w:rsid w:val="00732350"/>
    <w:rsid w:val="007336DB"/>
    <w:rsid w:val="00733FFA"/>
    <w:rsid w:val="00734CEE"/>
    <w:rsid w:val="00735004"/>
    <w:rsid w:val="00735388"/>
    <w:rsid w:val="00736DEE"/>
    <w:rsid w:val="007409ED"/>
    <w:rsid w:val="00740E2C"/>
    <w:rsid w:val="00745561"/>
    <w:rsid w:val="007607E9"/>
    <w:rsid w:val="00760945"/>
    <w:rsid w:val="00761D01"/>
    <w:rsid w:val="007624CD"/>
    <w:rsid w:val="00764E1E"/>
    <w:rsid w:val="007670AF"/>
    <w:rsid w:val="007715B9"/>
    <w:rsid w:val="00775081"/>
    <w:rsid w:val="007768D9"/>
    <w:rsid w:val="0077763C"/>
    <w:rsid w:val="00780894"/>
    <w:rsid w:val="00781100"/>
    <w:rsid w:val="00781C08"/>
    <w:rsid w:val="00782836"/>
    <w:rsid w:val="00783332"/>
    <w:rsid w:val="00786D7C"/>
    <w:rsid w:val="00790603"/>
    <w:rsid w:val="00792E8B"/>
    <w:rsid w:val="00795FC6"/>
    <w:rsid w:val="00796584"/>
    <w:rsid w:val="00796B3F"/>
    <w:rsid w:val="007A0CBD"/>
    <w:rsid w:val="007A0F27"/>
    <w:rsid w:val="007A18AE"/>
    <w:rsid w:val="007A1F38"/>
    <w:rsid w:val="007B1DB4"/>
    <w:rsid w:val="007B2C0B"/>
    <w:rsid w:val="007B5855"/>
    <w:rsid w:val="007B5DC2"/>
    <w:rsid w:val="007B5F07"/>
    <w:rsid w:val="007C30F9"/>
    <w:rsid w:val="007C4D57"/>
    <w:rsid w:val="007D05D9"/>
    <w:rsid w:val="007D27CB"/>
    <w:rsid w:val="007D31A7"/>
    <w:rsid w:val="007E3834"/>
    <w:rsid w:val="007E49F8"/>
    <w:rsid w:val="007E5064"/>
    <w:rsid w:val="007E5DCB"/>
    <w:rsid w:val="007E6813"/>
    <w:rsid w:val="007E7AC6"/>
    <w:rsid w:val="007F02E2"/>
    <w:rsid w:val="007F0962"/>
    <w:rsid w:val="007F4010"/>
    <w:rsid w:val="007F5F49"/>
    <w:rsid w:val="007F6A9A"/>
    <w:rsid w:val="00800498"/>
    <w:rsid w:val="0080331C"/>
    <w:rsid w:val="008046E5"/>
    <w:rsid w:val="008046E8"/>
    <w:rsid w:val="008060FC"/>
    <w:rsid w:val="0081143D"/>
    <w:rsid w:val="00812346"/>
    <w:rsid w:val="00813CFB"/>
    <w:rsid w:val="008148AC"/>
    <w:rsid w:val="00816A7F"/>
    <w:rsid w:val="0081740A"/>
    <w:rsid w:val="00817F31"/>
    <w:rsid w:val="00822E58"/>
    <w:rsid w:val="00823717"/>
    <w:rsid w:val="00830329"/>
    <w:rsid w:val="0083294F"/>
    <w:rsid w:val="00832E26"/>
    <w:rsid w:val="00834093"/>
    <w:rsid w:val="00835973"/>
    <w:rsid w:val="008531F6"/>
    <w:rsid w:val="008537A6"/>
    <w:rsid w:val="00855ABF"/>
    <w:rsid w:val="00856062"/>
    <w:rsid w:val="0085624C"/>
    <w:rsid w:val="00862EE1"/>
    <w:rsid w:val="00863168"/>
    <w:rsid w:val="008726A1"/>
    <w:rsid w:val="0087529B"/>
    <w:rsid w:val="00884158"/>
    <w:rsid w:val="008901D5"/>
    <w:rsid w:val="00890BEE"/>
    <w:rsid w:val="0089589A"/>
    <w:rsid w:val="00895D8E"/>
    <w:rsid w:val="008A0F53"/>
    <w:rsid w:val="008A26E1"/>
    <w:rsid w:val="008A3A6D"/>
    <w:rsid w:val="008A4F64"/>
    <w:rsid w:val="008A5AFE"/>
    <w:rsid w:val="008A6E8C"/>
    <w:rsid w:val="008A6FEA"/>
    <w:rsid w:val="008B1AEA"/>
    <w:rsid w:val="008B1E28"/>
    <w:rsid w:val="008B7632"/>
    <w:rsid w:val="008C5BCD"/>
    <w:rsid w:val="008C631C"/>
    <w:rsid w:val="008E0104"/>
    <w:rsid w:val="008E52F2"/>
    <w:rsid w:val="008E5617"/>
    <w:rsid w:val="008F1CC5"/>
    <w:rsid w:val="009038F7"/>
    <w:rsid w:val="009039B5"/>
    <w:rsid w:val="009047BA"/>
    <w:rsid w:val="00904DF0"/>
    <w:rsid w:val="009072BA"/>
    <w:rsid w:val="009075BD"/>
    <w:rsid w:val="009103C6"/>
    <w:rsid w:val="00910BAB"/>
    <w:rsid w:val="00916214"/>
    <w:rsid w:val="009173C9"/>
    <w:rsid w:val="0092144F"/>
    <w:rsid w:val="00924C2E"/>
    <w:rsid w:val="00926A33"/>
    <w:rsid w:val="0093170F"/>
    <w:rsid w:val="009431BD"/>
    <w:rsid w:val="00943292"/>
    <w:rsid w:val="00945923"/>
    <w:rsid w:val="0094760A"/>
    <w:rsid w:val="009477EE"/>
    <w:rsid w:val="00952DC2"/>
    <w:rsid w:val="009556C2"/>
    <w:rsid w:val="00956C0F"/>
    <w:rsid w:val="00957195"/>
    <w:rsid w:val="00963582"/>
    <w:rsid w:val="00965927"/>
    <w:rsid w:val="0097280D"/>
    <w:rsid w:val="00975F5E"/>
    <w:rsid w:val="00982A6B"/>
    <w:rsid w:val="00984037"/>
    <w:rsid w:val="009847C8"/>
    <w:rsid w:val="0099477E"/>
    <w:rsid w:val="009A0BAD"/>
    <w:rsid w:val="009A2AB5"/>
    <w:rsid w:val="009A4415"/>
    <w:rsid w:val="009A46CC"/>
    <w:rsid w:val="009A5487"/>
    <w:rsid w:val="009A69FD"/>
    <w:rsid w:val="009B031F"/>
    <w:rsid w:val="009B03B0"/>
    <w:rsid w:val="009C05FE"/>
    <w:rsid w:val="009C0AFE"/>
    <w:rsid w:val="009C18B2"/>
    <w:rsid w:val="009C48D3"/>
    <w:rsid w:val="009C4CFA"/>
    <w:rsid w:val="009C4DAB"/>
    <w:rsid w:val="009C6EDE"/>
    <w:rsid w:val="009C7866"/>
    <w:rsid w:val="009D5668"/>
    <w:rsid w:val="009E19B9"/>
    <w:rsid w:val="009E7211"/>
    <w:rsid w:val="009F04A0"/>
    <w:rsid w:val="009F466F"/>
    <w:rsid w:val="009F4903"/>
    <w:rsid w:val="00A0106D"/>
    <w:rsid w:val="00A031A8"/>
    <w:rsid w:val="00A031DF"/>
    <w:rsid w:val="00A05ECA"/>
    <w:rsid w:val="00A1012D"/>
    <w:rsid w:val="00A109B9"/>
    <w:rsid w:val="00A14630"/>
    <w:rsid w:val="00A14F10"/>
    <w:rsid w:val="00A1504B"/>
    <w:rsid w:val="00A15488"/>
    <w:rsid w:val="00A15F3E"/>
    <w:rsid w:val="00A15FA8"/>
    <w:rsid w:val="00A161BB"/>
    <w:rsid w:val="00A16F97"/>
    <w:rsid w:val="00A17B02"/>
    <w:rsid w:val="00A17B8F"/>
    <w:rsid w:val="00A217C4"/>
    <w:rsid w:val="00A224AE"/>
    <w:rsid w:val="00A2504E"/>
    <w:rsid w:val="00A27716"/>
    <w:rsid w:val="00A4279F"/>
    <w:rsid w:val="00A45AFF"/>
    <w:rsid w:val="00A47E1A"/>
    <w:rsid w:val="00A510E5"/>
    <w:rsid w:val="00A53F43"/>
    <w:rsid w:val="00A54AEF"/>
    <w:rsid w:val="00A562D0"/>
    <w:rsid w:val="00A60CC1"/>
    <w:rsid w:val="00A61CCF"/>
    <w:rsid w:val="00A62EE2"/>
    <w:rsid w:val="00A63DDE"/>
    <w:rsid w:val="00A672BB"/>
    <w:rsid w:val="00A71112"/>
    <w:rsid w:val="00A72236"/>
    <w:rsid w:val="00A725AF"/>
    <w:rsid w:val="00A72A33"/>
    <w:rsid w:val="00A81586"/>
    <w:rsid w:val="00A84AAA"/>
    <w:rsid w:val="00A864BF"/>
    <w:rsid w:val="00A87D74"/>
    <w:rsid w:val="00A90074"/>
    <w:rsid w:val="00A94DA9"/>
    <w:rsid w:val="00A96B8F"/>
    <w:rsid w:val="00A97D7F"/>
    <w:rsid w:val="00AA1FE3"/>
    <w:rsid w:val="00AA5E71"/>
    <w:rsid w:val="00AB62F3"/>
    <w:rsid w:val="00AC3AA6"/>
    <w:rsid w:val="00AC496F"/>
    <w:rsid w:val="00AC791C"/>
    <w:rsid w:val="00AD0070"/>
    <w:rsid w:val="00AD0171"/>
    <w:rsid w:val="00AD30F4"/>
    <w:rsid w:val="00AD48BF"/>
    <w:rsid w:val="00AD628D"/>
    <w:rsid w:val="00AD7020"/>
    <w:rsid w:val="00AE1C9F"/>
    <w:rsid w:val="00AE4686"/>
    <w:rsid w:val="00AE4C77"/>
    <w:rsid w:val="00AE58B7"/>
    <w:rsid w:val="00B01585"/>
    <w:rsid w:val="00B04550"/>
    <w:rsid w:val="00B05084"/>
    <w:rsid w:val="00B16061"/>
    <w:rsid w:val="00B2155F"/>
    <w:rsid w:val="00B22A17"/>
    <w:rsid w:val="00B2489E"/>
    <w:rsid w:val="00B2621A"/>
    <w:rsid w:val="00B26552"/>
    <w:rsid w:val="00B270F3"/>
    <w:rsid w:val="00B307B7"/>
    <w:rsid w:val="00B3166F"/>
    <w:rsid w:val="00B31CBC"/>
    <w:rsid w:val="00B33A1C"/>
    <w:rsid w:val="00B42476"/>
    <w:rsid w:val="00B42557"/>
    <w:rsid w:val="00B4294C"/>
    <w:rsid w:val="00B47202"/>
    <w:rsid w:val="00B47762"/>
    <w:rsid w:val="00B479DE"/>
    <w:rsid w:val="00B5420D"/>
    <w:rsid w:val="00B647FB"/>
    <w:rsid w:val="00B65A05"/>
    <w:rsid w:val="00B72C1F"/>
    <w:rsid w:val="00B73D4A"/>
    <w:rsid w:val="00B749EA"/>
    <w:rsid w:val="00B76BC7"/>
    <w:rsid w:val="00B7710B"/>
    <w:rsid w:val="00B82D48"/>
    <w:rsid w:val="00B83364"/>
    <w:rsid w:val="00B83E53"/>
    <w:rsid w:val="00B85B36"/>
    <w:rsid w:val="00B96E51"/>
    <w:rsid w:val="00BA03D0"/>
    <w:rsid w:val="00BA15D9"/>
    <w:rsid w:val="00BA2038"/>
    <w:rsid w:val="00BA7B43"/>
    <w:rsid w:val="00BB04F1"/>
    <w:rsid w:val="00BB2256"/>
    <w:rsid w:val="00BB2861"/>
    <w:rsid w:val="00BB5CB1"/>
    <w:rsid w:val="00BB688B"/>
    <w:rsid w:val="00BC7899"/>
    <w:rsid w:val="00BD01D0"/>
    <w:rsid w:val="00BD3934"/>
    <w:rsid w:val="00BD3C47"/>
    <w:rsid w:val="00BD5404"/>
    <w:rsid w:val="00BE1800"/>
    <w:rsid w:val="00BE3380"/>
    <w:rsid w:val="00BE7314"/>
    <w:rsid w:val="00BE79F4"/>
    <w:rsid w:val="00BF18A5"/>
    <w:rsid w:val="00C064D6"/>
    <w:rsid w:val="00C1483A"/>
    <w:rsid w:val="00C15EEE"/>
    <w:rsid w:val="00C161D6"/>
    <w:rsid w:val="00C21735"/>
    <w:rsid w:val="00C21800"/>
    <w:rsid w:val="00C23FD0"/>
    <w:rsid w:val="00C242A2"/>
    <w:rsid w:val="00C2634C"/>
    <w:rsid w:val="00C30A3A"/>
    <w:rsid w:val="00C3114C"/>
    <w:rsid w:val="00C31E09"/>
    <w:rsid w:val="00C3643F"/>
    <w:rsid w:val="00C4020D"/>
    <w:rsid w:val="00C40A16"/>
    <w:rsid w:val="00C40C94"/>
    <w:rsid w:val="00C4199E"/>
    <w:rsid w:val="00C42926"/>
    <w:rsid w:val="00C429B9"/>
    <w:rsid w:val="00C42B65"/>
    <w:rsid w:val="00C53BB1"/>
    <w:rsid w:val="00C54327"/>
    <w:rsid w:val="00C57ABC"/>
    <w:rsid w:val="00C61B03"/>
    <w:rsid w:val="00C62B64"/>
    <w:rsid w:val="00C6345C"/>
    <w:rsid w:val="00C6432E"/>
    <w:rsid w:val="00C670AC"/>
    <w:rsid w:val="00C730AD"/>
    <w:rsid w:val="00C7533B"/>
    <w:rsid w:val="00C75F18"/>
    <w:rsid w:val="00C819F6"/>
    <w:rsid w:val="00C81F69"/>
    <w:rsid w:val="00C82411"/>
    <w:rsid w:val="00C82631"/>
    <w:rsid w:val="00C856CB"/>
    <w:rsid w:val="00C90258"/>
    <w:rsid w:val="00C92F29"/>
    <w:rsid w:val="00C932DB"/>
    <w:rsid w:val="00C96461"/>
    <w:rsid w:val="00C97DFB"/>
    <w:rsid w:val="00CA0A36"/>
    <w:rsid w:val="00CB2098"/>
    <w:rsid w:val="00CB2528"/>
    <w:rsid w:val="00CB26F5"/>
    <w:rsid w:val="00CB352C"/>
    <w:rsid w:val="00CC0DE5"/>
    <w:rsid w:val="00CC13DB"/>
    <w:rsid w:val="00CC55E5"/>
    <w:rsid w:val="00CC6062"/>
    <w:rsid w:val="00CE2444"/>
    <w:rsid w:val="00CE4238"/>
    <w:rsid w:val="00CE5457"/>
    <w:rsid w:val="00CF17C4"/>
    <w:rsid w:val="00CF57FD"/>
    <w:rsid w:val="00CF5FF9"/>
    <w:rsid w:val="00D00BF9"/>
    <w:rsid w:val="00D027A5"/>
    <w:rsid w:val="00D046C6"/>
    <w:rsid w:val="00D10946"/>
    <w:rsid w:val="00D11EC4"/>
    <w:rsid w:val="00D15993"/>
    <w:rsid w:val="00D15F82"/>
    <w:rsid w:val="00D16176"/>
    <w:rsid w:val="00D17CFC"/>
    <w:rsid w:val="00D24DE8"/>
    <w:rsid w:val="00D26382"/>
    <w:rsid w:val="00D275D2"/>
    <w:rsid w:val="00D27D7B"/>
    <w:rsid w:val="00D36077"/>
    <w:rsid w:val="00D37259"/>
    <w:rsid w:val="00D40D2F"/>
    <w:rsid w:val="00D42105"/>
    <w:rsid w:val="00D517CC"/>
    <w:rsid w:val="00D5679E"/>
    <w:rsid w:val="00D60303"/>
    <w:rsid w:val="00D6457B"/>
    <w:rsid w:val="00D679A5"/>
    <w:rsid w:val="00D71501"/>
    <w:rsid w:val="00D73037"/>
    <w:rsid w:val="00D730E1"/>
    <w:rsid w:val="00D77357"/>
    <w:rsid w:val="00D80440"/>
    <w:rsid w:val="00D80A2A"/>
    <w:rsid w:val="00D85BDC"/>
    <w:rsid w:val="00D9226F"/>
    <w:rsid w:val="00D9274F"/>
    <w:rsid w:val="00D969C9"/>
    <w:rsid w:val="00D96A18"/>
    <w:rsid w:val="00D97505"/>
    <w:rsid w:val="00DA2667"/>
    <w:rsid w:val="00DA359C"/>
    <w:rsid w:val="00DA3869"/>
    <w:rsid w:val="00DB0C24"/>
    <w:rsid w:val="00DB4518"/>
    <w:rsid w:val="00DB653E"/>
    <w:rsid w:val="00DB6B34"/>
    <w:rsid w:val="00DC0E25"/>
    <w:rsid w:val="00DC28E9"/>
    <w:rsid w:val="00DC3D20"/>
    <w:rsid w:val="00DC4341"/>
    <w:rsid w:val="00DD33FB"/>
    <w:rsid w:val="00DE3E1C"/>
    <w:rsid w:val="00DE5C75"/>
    <w:rsid w:val="00DE7DDC"/>
    <w:rsid w:val="00DF1338"/>
    <w:rsid w:val="00DF2547"/>
    <w:rsid w:val="00DF28CD"/>
    <w:rsid w:val="00DF2FE8"/>
    <w:rsid w:val="00DF43EE"/>
    <w:rsid w:val="00DF4FA5"/>
    <w:rsid w:val="00DF6B7A"/>
    <w:rsid w:val="00E01EC7"/>
    <w:rsid w:val="00E03A3D"/>
    <w:rsid w:val="00E06E43"/>
    <w:rsid w:val="00E12860"/>
    <w:rsid w:val="00E13F7E"/>
    <w:rsid w:val="00E17169"/>
    <w:rsid w:val="00E20113"/>
    <w:rsid w:val="00E204A5"/>
    <w:rsid w:val="00E22F74"/>
    <w:rsid w:val="00E375F8"/>
    <w:rsid w:val="00E43045"/>
    <w:rsid w:val="00E4346A"/>
    <w:rsid w:val="00E44D4D"/>
    <w:rsid w:val="00E5747C"/>
    <w:rsid w:val="00E57C48"/>
    <w:rsid w:val="00E61D98"/>
    <w:rsid w:val="00E647E4"/>
    <w:rsid w:val="00E7482B"/>
    <w:rsid w:val="00E76FCA"/>
    <w:rsid w:val="00E77716"/>
    <w:rsid w:val="00E81C3F"/>
    <w:rsid w:val="00E8216C"/>
    <w:rsid w:val="00E846D5"/>
    <w:rsid w:val="00E846F0"/>
    <w:rsid w:val="00E92868"/>
    <w:rsid w:val="00E92D67"/>
    <w:rsid w:val="00E93D53"/>
    <w:rsid w:val="00E951B9"/>
    <w:rsid w:val="00EA0BBF"/>
    <w:rsid w:val="00EA3ABD"/>
    <w:rsid w:val="00EA6479"/>
    <w:rsid w:val="00EB02BC"/>
    <w:rsid w:val="00EB3F7C"/>
    <w:rsid w:val="00EB42A9"/>
    <w:rsid w:val="00EB47B3"/>
    <w:rsid w:val="00EB5BF8"/>
    <w:rsid w:val="00EB5C95"/>
    <w:rsid w:val="00EC0958"/>
    <w:rsid w:val="00EC308F"/>
    <w:rsid w:val="00EC5539"/>
    <w:rsid w:val="00EC5939"/>
    <w:rsid w:val="00EC5BE8"/>
    <w:rsid w:val="00EC5F9B"/>
    <w:rsid w:val="00EE51E2"/>
    <w:rsid w:val="00EE7126"/>
    <w:rsid w:val="00EE7706"/>
    <w:rsid w:val="00EF0280"/>
    <w:rsid w:val="00F008F3"/>
    <w:rsid w:val="00F046BF"/>
    <w:rsid w:val="00F05041"/>
    <w:rsid w:val="00F115F6"/>
    <w:rsid w:val="00F11FF1"/>
    <w:rsid w:val="00F1421B"/>
    <w:rsid w:val="00F17B33"/>
    <w:rsid w:val="00F20309"/>
    <w:rsid w:val="00F2527B"/>
    <w:rsid w:val="00F27661"/>
    <w:rsid w:val="00F27A6F"/>
    <w:rsid w:val="00F336A1"/>
    <w:rsid w:val="00F34622"/>
    <w:rsid w:val="00F43707"/>
    <w:rsid w:val="00F443B1"/>
    <w:rsid w:val="00F4571F"/>
    <w:rsid w:val="00F45935"/>
    <w:rsid w:val="00F45DE9"/>
    <w:rsid w:val="00F52B8C"/>
    <w:rsid w:val="00F56FFC"/>
    <w:rsid w:val="00F6348C"/>
    <w:rsid w:val="00F6408D"/>
    <w:rsid w:val="00F7507C"/>
    <w:rsid w:val="00F76F1D"/>
    <w:rsid w:val="00F81BD5"/>
    <w:rsid w:val="00F8367B"/>
    <w:rsid w:val="00F86E82"/>
    <w:rsid w:val="00F87508"/>
    <w:rsid w:val="00F90F35"/>
    <w:rsid w:val="00F94122"/>
    <w:rsid w:val="00F95E54"/>
    <w:rsid w:val="00F973CB"/>
    <w:rsid w:val="00FA165C"/>
    <w:rsid w:val="00FA34C3"/>
    <w:rsid w:val="00FA3B2D"/>
    <w:rsid w:val="00FA3E02"/>
    <w:rsid w:val="00FA4399"/>
    <w:rsid w:val="00FB34E5"/>
    <w:rsid w:val="00FC39CD"/>
    <w:rsid w:val="00FD370B"/>
    <w:rsid w:val="00FD6682"/>
    <w:rsid w:val="00FE2FCE"/>
    <w:rsid w:val="00FE5E5F"/>
    <w:rsid w:val="00FE6DB0"/>
    <w:rsid w:val="00FF0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4136B25"/>
  <w15:docId w15:val="{4D6847D2-7260-4D29-BF65-99C0AD93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9"/>
    <w:qFormat/>
    <w:locked/>
    <w:rsid w:val="00AD628D"/>
    <w:pPr>
      <w:keepNext/>
      <w:spacing w:before="240" w:after="60"/>
      <w:outlineLvl w:val="0"/>
    </w:pPr>
    <w:rPr>
      <w:rFonts w:ascii="Cambria" w:hAnsi="Cambria"/>
      <w:b/>
      <w:kern w:val="32"/>
      <w:sz w:val="32"/>
      <w:szCs w:val="20"/>
      <w:lang w:eastAsia="ja-JP"/>
    </w:rPr>
  </w:style>
  <w:style w:type="paragraph" w:styleId="Nagwek2">
    <w:name w:val="heading 2"/>
    <w:basedOn w:val="Normalny"/>
    <w:next w:val="Normalny"/>
    <w:link w:val="Nagwek2Znak"/>
    <w:uiPriority w:val="99"/>
    <w:qFormat/>
    <w:rsid w:val="00BE3380"/>
    <w:pPr>
      <w:keepNext/>
      <w:jc w:val="center"/>
      <w:outlineLvl w:val="1"/>
    </w:pPr>
    <w:rPr>
      <w:rFonts w:ascii="Arial Narrow" w:hAnsi="Arial Narrow"/>
      <w:b/>
      <w:szCs w:val="2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42D45"/>
    <w:rPr>
      <w:rFonts w:ascii="Cambria" w:hAnsi="Cambria" w:cs="Times New Roman"/>
      <w:b/>
      <w:kern w:val="32"/>
      <w:sz w:val="32"/>
    </w:rPr>
  </w:style>
  <w:style w:type="character" w:customStyle="1" w:styleId="Nagwek2Znak">
    <w:name w:val="Nagłówek 2 Znak"/>
    <w:basedOn w:val="Domylnaczcionkaakapitu"/>
    <w:link w:val="Nagwek2"/>
    <w:uiPriority w:val="99"/>
    <w:locked/>
    <w:rsid w:val="00BE3380"/>
    <w:rPr>
      <w:rFonts w:ascii="Arial Narrow" w:hAnsi="Arial Narrow" w:cs="Times New Roman"/>
      <w:b/>
      <w:sz w:val="24"/>
    </w:rPr>
  </w:style>
  <w:style w:type="paragraph" w:styleId="Tekstdymka">
    <w:name w:val="Balloon Text"/>
    <w:basedOn w:val="Normalny"/>
    <w:link w:val="TekstdymkaZnak"/>
    <w:uiPriority w:val="99"/>
    <w:semiHidden/>
    <w:rsid w:val="00DB4518"/>
    <w:rPr>
      <w:rFonts w:ascii="Tahoma" w:hAnsi="Tahoma"/>
      <w:sz w:val="16"/>
      <w:szCs w:val="20"/>
      <w:lang w:eastAsia="ja-JP"/>
    </w:rPr>
  </w:style>
  <w:style w:type="character" w:customStyle="1" w:styleId="TekstdymkaZnak">
    <w:name w:val="Tekst dymka Znak"/>
    <w:basedOn w:val="Domylnaczcionkaakapitu"/>
    <w:link w:val="Tekstdymka"/>
    <w:uiPriority w:val="99"/>
    <w:semiHidden/>
    <w:locked/>
    <w:rsid w:val="00DB4518"/>
    <w:rPr>
      <w:rFonts w:ascii="Tahoma" w:hAnsi="Tahoma" w:cs="Times New Roman"/>
      <w:sz w:val="16"/>
    </w:rPr>
  </w:style>
  <w:style w:type="paragraph" w:styleId="Nagwek">
    <w:name w:val="header"/>
    <w:basedOn w:val="Normalny"/>
    <w:link w:val="NagwekZnak"/>
    <w:uiPriority w:val="99"/>
    <w:rsid w:val="006B4987"/>
    <w:pPr>
      <w:tabs>
        <w:tab w:val="center" w:pos="4536"/>
        <w:tab w:val="right" w:pos="9072"/>
      </w:tabs>
    </w:pPr>
    <w:rPr>
      <w:szCs w:val="20"/>
      <w:lang w:eastAsia="ja-JP"/>
    </w:rPr>
  </w:style>
  <w:style w:type="character" w:customStyle="1" w:styleId="NagwekZnak">
    <w:name w:val="Nagłówek Znak"/>
    <w:basedOn w:val="Domylnaczcionkaakapitu"/>
    <w:link w:val="Nagwek"/>
    <w:uiPriority w:val="99"/>
    <w:locked/>
    <w:rsid w:val="00C40C94"/>
    <w:rPr>
      <w:rFonts w:cs="Times New Roman"/>
      <w:sz w:val="24"/>
    </w:rPr>
  </w:style>
  <w:style w:type="paragraph" w:styleId="Stopka">
    <w:name w:val="footer"/>
    <w:basedOn w:val="Normalny"/>
    <w:link w:val="StopkaZnak"/>
    <w:uiPriority w:val="99"/>
    <w:rsid w:val="006B4987"/>
    <w:pPr>
      <w:tabs>
        <w:tab w:val="center" w:pos="4536"/>
        <w:tab w:val="right" w:pos="9072"/>
      </w:tabs>
    </w:pPr>
    <w:rPr>
      <w:szCs w:val="20"/>
      <w:lang w:eastAsia="ja-JP"/>
    </w:rPr>
  </w:style>
  <w:style w:type="character" w:customStyle="1" w:styleId="StopkaZnak">
    <w:name w:val="Stopka Znak"/>
    <w:basedOn w:val="Domylnaczcionkaakapitu"/>
    <w:link w:val="Stopka"/>
    <w:uiPriority w:val="99"/>
    <w:locked/>
    <w:rsid w:val="00DF6B7A"/>
    <w:rPr>
      <w:rFonts w:cs="Times New Roman"/>
      <w:sz w:val="24"/>
    </w:rPr>
  </w:style>
  <w:style w:type="character" w:styleId="Numerstrony">
    <w:name w:val="page number"/>
    <w:basedOn w:val="Domylnaczcionkaakapitu"/>
    <w:uiPriority w:val="99"/>
    <w:rsid w:val="006A605C"/>
    <w:rPr>
      <w:rFonts w:cs="Times New Roman"/>
    </w:rPr>
  </w:style>
  <w:style w:type="character" w:styleId="Hipercze">
    <w:name w:val="Hyperlink"/>
    <w:basedOn w:val="Domylnaczcionkaakapitu"/>
    <w:uiPriority w:val="99"/>
    <w:rsid w:val="003854A1"/>
    <w:rPr>
      <w:rFonts w:cs="Times New Roman"/>
      <w:color w:val="0000FF"/>
      <w:u w:val="single"/>
    </w:rPr>
  </w:style>
  <w:style w:type="table" w:styleId="Tabela-Siatka">
    <w:name w:val="Table Grid"/>
    <w:basedOn w:val="Standardowy"/>
    <w:uiPriority w:val="99"/>
    <w:rsid w:val="000B06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Akapit z list¹"/>
    <w:basedOn w:val="Normalny"/>
    <w:link w:val="AkapitzlistZnak"/>
    <w:uiPriority w:val="99"/>
    <w:qFormat/>
    <w:rsid w:val="00B83E53"/>
    <w:pPr>
      <w:ind w:left="720"/>
      <w:contextualSpacing/>
    </w:pPr>
    <w:rPr>
      <w:szCs w:val="20"/>
      <w:lang w:eastAsia="ja-JP"/>
    </w:rPr>
  </w:style>
  <w:style w:type="paragraph" w:styleId="Bezodstpw">
    <w:name w:val="No Spacing"/>
    <w:uiPriority w:val="99"/>
    <w:qFormat/>
    <w:rsid w:val="00171EB6"/>
    <w:rPr>
      <w:rFonts w:ascii="Calibri" w:hAnsi="Calibri"/>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rsid w:val="00DE5C75"/>
    <w:rPr>
      <w:sz w:val="20"/>
      <w:szCs w:val="20"/>
      <w:lang w:eastAsia="ja-JP"/>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DE5C75"/>
    <w:rPr>
      <w:rFonts w:cs="Times New Roman"/>
    </w:rPr>
  </w:style>
  <w:style w:type="character" w:styleId="Odwoanieprzypisudolnego">
    <w:name w:val="footnote reference"/>
    <w:basedOn w:val="Domylnaczcionkaakapitu"/>
    <w:uiPriority w:val="99"/>
    <w:rsid w:val="00DE5C75"/>
    <w:rPr>
      <w:rFonts w:cs="Times New Roman"/>
      <w:vertAlign w:val="superscript"/>
    </w:rPr>
  </w:style>
  <w:style w:type="character" w:styleId="Pogrubienie">
    <w:name w:val="Strong"/>
    <w:basedOn w:val="Domylnaczcionkaakapitu"/>
    <w:uiPriority w:val="99"/>
    <w:qFormat/>
    <w:rsid w:val="007D27CB"/>
    <w:rPr>
      <w:rFonts w:cs="Times New Roman"/>
      <w:b/>
    </w:rPr>
  </w:style>
  <w:style w:type="paragraph" w:styleId="NormalnyWeb">
    <w:name w:val="Normal (Web)"/>
    <w:basedOn w:val="Normalny"/>
    <w:uiPriority w:val="99"/>
    <w:semiHidden/>
    <w:rsid w:val="00EE7126"/>
    <w:pPr>
      <w:spacing w:before="100" w:beforeAutospacing="1" w:after="100" w:afterAutospacing="1"/>
    </w:pPr>
  </w:style>
  <w:style w:type="paragraph" w:styleId="Tekstkomentarza">
    <w:name w:val="annotation text"/>
    <w:basedOn w:val="Normalny"/>
    <w:link w:val="TekstkomentarzaZnak"/>
    <w:uiPriority w:val="99"/>
    <w:rsid w:val="00D00BF9"/>
    <w:rPr>
      <w:sz w:val="20"/>
      <w:szCs w:val="20"/>
      <w:lang w:eastAsia="ja-JP"/>
    </w:rPr>
  </w:style>
  <w:style w:type="character" w:customStyle="1" w:styleId="TekstkomentarzaZnak">
    <w:name w:val="Tekst komentarza Znak"/>
    <w:basedOn w:val="Domylnaczcionkaakapitu"/>
    <w:link w:val="Tekstkomentarza"/>
    <w:uiPriority w:val="99"/>
    <w:locked/>
    <w:rsid w:val="00D00BF9"/>
    <w:rPr>
      <w:rFonts w:cs="Times New Roman"/>
    </w:rPr>
  </w:style>
  <w:style w:type="paragraph" w:styleId="HTML-wstpniesformatowany">
    <w:name w:val="HTML Preformatted"/>
    <w:basedOn w:val="Normalny"/>
    <w:link w:val="HTML-wstpniesformatowanyZnak"/>
    <w:uiPriority w:val="99"/>
    <w:semiHidden/>
    <w:rsid w:val="00B2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wstpniesformatowanyZnak">
    <w:name w:val="HTML - wstępnie sformatowany Znak"/>
    <w:basedOn w:val="Domylnaczcionkaakapitu"/>
    <w:link w:val="HTML-wstpniesformatowany"/>
    <w:uiPriority w:val="99"/>
    <w:semiHidden/>
    <w:locked/>
    <w:rsid w:val="00B22A17"/>
    <w:rPr>
      <w:rFonts w:ascii="Courier New" w:hAnsi="Courier New" w:cs="Times New Roman"/>
    </w:rPr>
  </w:style>
  <w:style w:type="character" w:styleId="Odwoaniedokomentarza">
    <w:name w:val="annotation reference"/>
    <w:basedOn w:val="Domylnaczcionkaakapitu"/>
    <w:uiPriority w:val="99"/>
    <w:semiHidden/>
    <w:rsid w:val="00B2621A"/>
    <w:rPr>
      <w:rFonts w:cs="Times New Roman"/>
      <w:sz w:val="16"/>
    </w:rPr>
  </w:style>
  <w:style w:type="paragraph" w:styleId="Tematkomentarza">
    <w:name w:val="annotation subject"/>
    <w:basedOn w:val="Tekstkomentarza"/>
    <w:next w:val="Tekstkomentarza"/>
    <w:link w:val="TematkomentarzaZnak"/>
    <w:uiPriority w:val="99"/>
    <w:semiHidden/>
    <w:rsid w:val="00361054"/>
    <w:rPr>
      <w:b/>
    </w:rPr>
  </w:style>
  <w:style w:type="character" w:customStyle="1" w:styleId="TematkomentarzaZnak">
    <w:name w:val="Temat komentarza Znak"/>
    <w:basedOn w:val="TekstkomentarzaZnak"/>
    <w:link w:val="Tematkomentarza"/>
    <w:uiPriority w:val="99"/>
    <w:semiHidden/>
    <w:locked/>
    <w:rsid w:val="00361054"/>
    <w:rPr>
      <w:rFonts w:cs="Times New Roman"/>
      <w:b/>
    </w:rPr>
  </w:style>
  <w:style w:type="paragraph" w:customStyle="1" w:styleId="Tekstpodstawowy21">
    <w:name w:val="Tekst podstawowy 21"/>
    <w:basedOn w:val="Normalny"/>
    <w:uiPriority w:val="99"/>
    <w:rsid w:val="00381D58"/>
    <w:pPr>
      <w:suppressAutoHyphens/>
      <w:spacing w:line="360" w:lineRule="auto"/>
    </w:pPr>
    <w:rPr>
      <w:rFonts w:ascii="Tahoma" w:hAnsi="Tahoma"/>
      <w:sz w:val="22"/>
      <w:szCs w:val="20"/>
      <w:lang w:eastAsia="ar-SA"/>
    </w:rPr>
  </w:style>
  <w:style w:type="paragraph" w:styleId="Tekstpodstawowy">
    <w:name w:val="Body Text"/>
    <w:basedOn w:val="Normalny"/>
    <w:link w:val="TekstpodstawowyZnak"/>
    <w:uiPriority w:val="99"/>
    <w:rsid w:val="001D2A8A"/>
    <w:pPr>
      <w:spacing w:after="120" w:line="276" w:lineRule="auto"/>
    </w:pPr>
    <w:rPr>
      <w:rFonts w:ascii="Calibri" w:hAnsi="Calibri"/>
      <w:sz w:val="20"/>
      <w:szCs w:val="20"/>
      <w:lang w:eastAsia="en-US"/>
    </w:rPr>
  </w:style>
  <w:style w:type="character" w:customStyle="1" w:styleId="TekstpodstawowyZnak">
    <w:name w:val="Tekst podstawowy Znak"/>
    <w:basedOn w:val="Domylnaczcionkaakapitu"/>
    <w:link w:val="Tekstpodstawowy"/>
    <w:uiPriority w:val="99"/>
    <w:locked/>
    <w:rsid w:val="001D2A8A"/>
    <w:rPr>
      <w:rFonts w:ascii="Calibri" w:hAnsi="Calibri" w:cs="Times New Roman"/>
      <w:lang w:eastAsia="en-US"/>
    </w:rPr>
  </w:style>
  <w:style w:type="paragraph" w:customStyle="1" w:styleId="Zawartoramki">
    <w:name w:val="Zawartość ramki"/>
    <w:basedOn w:val="Tekstpodstawowy"/>
    <w:uiPriority w:val="99"/>
    <w:rsid w:val="00B83364"/>
    <w:pPr>
      <w:widowControl w:val="0"/>
      <w:suppressAutoHyphens/>
      <w:spacing w:line="240" w:lineRule="auto"/>
    </w:pPr>
    <w:rPr>
      <w:rFonts w:ascii="Times New Roman" w:hAnsi="Times New Roman"/>
      <w:sz w:val="24"/>
      <w:szCs w:val="24"/>
    </w:rPr>
  </w:style>
  <w:style w:type="character" w:customStyle="1" w:styleId="AkapitzlistZnak">
    <w:name w:val="Akapit z listą Znak"/>
    <w:aliases w:val="normalny tekst Znak,Akapit z list¹ Znak"/>
    <w:link w:val="Akapitzlist"/>
    <w:uiPriority w:val="99"/>
    <w:locked/>
    <w:rsid w:val="00790603"/>
    <w:rPr>
      <w:sz w:val="24"/>
    </w:rPr>
  </w:style>
  <w:style w:type="character" w:customStyle="1" w:styleId="quote1">
    <w:name w:val="quote1"/>
    <w:uiPriority w:val="99"/>
    <w:rsid w:val="00502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431231">
      <w:marLeft w:val="0"/>
      <w:marRight w:val="0"/>
      <w:marTop w:val="0"/>
      <w:marBottom w:val="0"/>
      <w:divBdr>
        <w:top w:val="none" w:sz="0" w:space="0" w:color="auto"/>
        <w:left w:val="none" w:sz="0" w:space="0" w:color="auto"/>
        <w:bottom w:val="none" w:sz="0" w:space="0" w:color="auto"/>
        <w:right w:val="none" w:sz="0" w:space="0" w:color="auto"/>
      </w:divBdr>
    </w:div>
    <w:div w:id="1788431235">
      <w:marLeft w:val="0"/>
      <w:marRight w:val="0"/>
      <w:marTop w:val="0"/>
      <w:marBottom w:val="0"/>
      <w:divBdr>
        <w:top w:val="none" w:sz="0" w:space="0" w:color="auto"/>
        <w:left w:val="none" w:sz="0" w:space="0" w:color="auto"/>
        <w:bottom w:val="none" w:sz="0" w:space="0" w:color="auto"/>
        <w:right w:val="none" w:sz="0" w:space="0" w:color="auto"/>
      </w:divBdr>
      <w:divsChild>
        <w:div w:id="1788431232">
          <w:marLeft w:val="0"/>
          <w:marRight w:val="0"/>
          <w:marTop w:val="0"/>
          <w:marBottom w:val="0"/>
          <w:divBdr>
            <w:top w:val="none" w:sz="0" w:space="0" w:color="auto"/>
            <w:left w:val="none" w:sz="0" w:space="0" w:color="auto"/>
            <w:bottom w:val="none" w:sz="0" w:space="0" w:color="auto"/>
            <w:right w:val="none" w:sz="0" w:space="0" w:color="auto"/>
          </w:divBdr>
        </w:div>
        <w:div w:id="1788431233">
          <w:marLeft w:val="0"/>
          <w:marRight w:val="0"/>
          <w:marTop w:val="0"/>
          <w:marBottom w:val="0"/>
          <w:divBdr>
            <w:top w:val="none" w:sz="0" w:space="0" w:color="auto"/>
            <w:left w:val="none" w:sz="0" w:space="0" w:color="auto"/>
            <w:bottom w:val="none" w:sz="0" w:space="0" w:color="auto"/>
            <w:right w:val="none" w:sz="0" w:space="0" w:color="auto"/>
          </w:divBdr>
        </w:div>
        <w:div w:id="1788431234">
          <w:marLeft w:val="0"/>
          <w:marRight w:val="0"/>
          <w:marTop w:val="0"/>
          <w:marBottom w:val="0"/>
          <w:divBdr>
            <w:top w:val="none" w:sz="0" w:space="0" w:color="auto"/>
            <w:left w:val="none" w:sz="0" w:space="0" w:color="auto"/>
            <w:bottom w:val="none" w:sz="0" w:space="0" w:color="auto"/>
            <w:right w:val="none" w:sz="0" w:space="0" w:color="auto"/>
          </w:divBdr>
        </w:div>
        <w:div w:id="1788431236">
          <w:marLeft w:val="0"/>
          <w:marRight w:val="0"/>
          <w:marTop w:val="0"/>
          <w:marBottom w:val="0"/>
          <w:divBdr>
            <w:top w:val="none" w:sz="0" w:space="0" w:color="auto"/>
            <w:left w:val="none" w:sz="0" w:space="0" w:color="auto"/>
            <w:bottom w:val="none" w:sz="0" w:space="0" w:color="auto"/>
            <w:right w:val="none" w:sz="0" w:space="0" w:color="auto"/>
          </w:divBdr>
        </w:div>
        <w:div w:id="1788431237">
          <w:marLeft w:val="0"/>
          <w:marRight w:val="0"/>
          <w:marTop w:val="0"/>
          <w:marBottom w:val="0"/>
          <w:divBdr>
            <w:top w:val="none" w:sz="0" w:space="0" w:color="auto"/>
            <w:left w:val="none" w:sz="0" w:space="0" w:color="auto"/>
            <w:bottom w:val="none" w:sz="0" w:space="0" w:color="auto"/>
            <w:right w:val="none" w:sz="0" w:space="0" w:color="auto"/>
          </w:divBdr>
        </w:div>
        <w:div w:id="1788431238">
          <w:marLeft w:val="0"/>
          <w:marRight w:val="0"/>
          <w:marTop w:val="0"/>
          <w:marBottom w:val="0"/>
          <w:divBdr>
            <w:top w:val="none" w:sz="0" w:space="0" w:color="auto"/>
            <w:left w:val="none" w:sz="0" w:space="0" w:color="auto"/>
            <w:bottom w:val="none" w:sz="0" w:space="0" w:color="auto"/>
            <w:right w:val="none" w:sz="0" w:space="0" w:color="auto"/>
          </w:divBdr>
        </w:div>
        <w:div w:id="1788431239">
          <w:marLeft w:val="0"/>
          <w:marRight w:val="0"/>
          <w:marTop w:val="0"/>
          <w:marBottom w:val="0"/>
          <w:divBdr>
            <w:top w:val="none" w:sz="0" w:space="0" w:color="auto"/>
            <w:left w:val="none" w:sz="0" w:space="0" w:color="auto"/>
            <w:bottom w:val="none" w:sz="0" w:space="0" w:color="auto"/>
            <w:right w:val="none" w:sz="0" w:space="0" w:color="auto"/>
          </w:divBdr>
        </w:div>
        <w:div w:id="1788431240">
          <w:marLeft w:val="0"/>
          <w:marRight w:val="0"/>
          <w:marTop w:val="0"/>
          <w:marBottom w:val="0"/>
          <w:divBdr>
            <w:top w:val="none" w:sz="0" w:space="0" w:color="auto"/>
            <w:left w:val="none" w:sz="0" w:space="0" w:color="auto"/>
            <w:bottom w:val="none" w:sz="0" w:space="0" w:color="auto"/>
            <w:right w:val="none" w:sz="0" w:space="0" w:color="auto"/>
          </w:divBdr>
        </w:div>
        <w:div w:id="1788431241">
          <w:marLeft w:val="0"/>
          <w:marRight w:val="0"/>
          <w:marTop w:val="0"/>
          <w:marBottom w:val="0"/>
          <w:divBdr>
            <w:top w:val="none" w:sz="0" w:space="0" w:color="auto"/>
            <w:left w:val="none" w:sz="0" w:space="0" w:color="auto"/>
            <w:bottom w:val="none" w:sz="0" w:space="0" w:color="auto"/>
            <w:right w:val="none" w:sz="0" w:space="0" w:color="auto"/>
          </w:divBdr>
        </w:div>
        <w:div w:id="1788431242">
          <w:marLeft w:val="0"/>
          <w:marRight w:val="0"/>
          <w:marTop w:val="0"/>
          <w:marBottom w:val="0"/>
          <w:divBdr>
            <w:top w:val="none" w:sz="0" w:space="0" w:color="auto"/>
            <w:left w:val="none" w:sz="0" w:space="0" w:color="auto"/>
            <w:bottom w:val="none" w:sz="0" w:space="0" w:color="auto"/>
            <w:right w:val="none" w:sz="0" w:space="0" w:color="auto"/>
          </w:divBdr>
        </w:div>
        <w:div w:id="1788431243">
          <w:marLeft w:val="0"/>
          <w:marRight w:val="0"/>
          <w:marTop w:val="0"/>
          <w:marBottom w:val="0"/>
          <w:divBdr>
            <w:top w:val="none" w:sz="0" w:space="0" w:color="auto"/>
            <w:left w:val="none" w:sz="0" w:space="0" w:color="auto"/>
            <w:bottom w:val="none" w:sz="0" w:space="0" w:color="auto"/>
            <w:right w:val="none" w:sz="0" w:space="0" w:color="auto"/>
          </w:divBdr>
        </w:div>
        <w:div w:id="1788431244">
          <w:marLeft w:val="0"/>
          <w:marRight w:val="0"/>
          <w:marTop w:val="0"/>
          <w:marBottom w:val="0"/>
          <w:divBdr>
            <w:top w:val="none" w:sz="0" w:space="0" w:color="auto"/>
            <w:left w:val="none" w:sz="0" w:space="0" w:color="auto"/>
            <w:bottom w:val="none" w:sz="0" w:space="0" w:color="auto"/>
            <w:right w:val="none" w:sz="0" w:space="0" w:color="auto"/>
          </w:divBdr>
        </w:div>
        <w:div w:id="1788431245">
          <w:marLeft w:val="0"/>
          <w:marRight w:val="0"/>
          <w:marTop w:val="0"/>
          <w:marBottom w:val="0"/>
          <w:divBdr>
            <w:top w:val="none" w:sz="0" w:space="0" w:color="auto"/>
            <w:left w:val="none" w:sz="0" w:space="0" w:color="auto"/>
            <w:bottom w:val="none" w:sz="0" w:space="0" w:color="auto"/>
            <w:right w:val="none" w:sz="0" w:space="0" w:color="auto"/>
          </w:divBdr>
        </w:div>
        <w:div w:id="1788431246">
          <w:marLeft w:val="0"/>
          <w:marRight w:val="0"/>
          <w:marTop w:val="0"/>
          <w:marBottom w:val="0"/>
          <w:divBdr>
            <w:top w:val="none" w:sz="0" w:space="0" w:color="auto"/>
            <w:left w:val="none" w:sz="0" w:space="0" w:color="auto"/>
            <w:bottom w:val="none" w:sz="0" w:space="0" w:color="auto"/>
            <w:right w:val="none" w:sz="0" w:space="0" w:color="auto"/>
          </w:divBdr>
        </w:div>
        <w:div w:id="1788431247">
          <w:marLeft w:val="0"/>
          <w:marRight w:val="0"/>
          <w:marTop w:val="0"/>
          <w:marBottom w:val="0"/>
          <w:divBdr>
            <w:top w:val="none" w:sz="0" w:space="0" w:color="auto"/>
            <w:left w:val="none" w:sz="0" w:space="0" w:color="auto"/>
            <w:bottom w:val="none" w:sz="0" w:space="0" w:color="auto"/>
            <w:right w:val="none" w:sz="0" w:space="0" w:color="auto"/>
          </w:divBdr>
        </w:div>
        <w:div w:id="1788431248">
          <w:marLeft w:val="0"/>
          <w:marRight w:val="0"/>
          <w:marTop w:val="0"/>
          <w:marBottom w:val="0"/>
          <w:divBdr>
            <w:top w:val="none" w:sz="0" w:space="0" w:color="auto"/>
            <w:left w:val="none" w:sz="0" w:space="0" w:color="auto"/>
            <w:bottom w:val="none" w:sz="0" w:space="0" w:color="auto"/>
            <w:right w:val="none" w:sz="0" w:space="0" w:color="auto"/>
          </w:divBdr>
        </w:div>
        <w:div w:id="1788431249">
          <w:marLeft w:val="0"/>
          <w:marRight w:val="0"/>
          <w:marTop w:val="0"/>
          <w:marBottom w:val="0"/>
          <w:divBdr>
            <w:top w:val="none" w:sz="0" w:space="0" w:color="auto"/>
            <w:left w:val="none" w:sz="0" w:space="0" w:color="auto"/>
            <w:bottom w:val="none" w:sz="0" w:space="0" w:color="auto"/>
            <w:right w:val="none" w:sz="0" w:space="0" w:color="auto"/>
          </w:divBdr>
        </w:div>
        <w:div w:id="1788431250">
          <w:marLeft w:val="0"/>
          <w:marRight w:val="0"/>
          <w:marTop w:val="0"/>
          <w:marBottom w:val="0"/>
          <w:divBdr>
            <w:top w:val="none" w:sz="0" w:space="0" w:color="auto"/>
            <w:left w:val="none" w:sz="0" w:space="0" w:color="auto"/>
            <w:bottom w:val="none" w:sz="0" w:space="0" w:color="auto"/>
            <w:right w:val="none" w:sz="0" w:space="0" w:color="auto"/>
          </w:divBdr>
        </w:div>
        <w:div w:id="1788431251">
          <w:marLeft w:val="0"/>
          <w:marRight w:val="0"/>
          <w:marTop w:val="0"/>
          <w:marBottom w:val="0"/>
          <w:divBdr>
            <w:top w:val="none" w:sz="0" w:space="0" w:color="auto"/>
            <w:left w:val="none" w:sz="0" w:space="0" w:color="auto"/>
            <w:bottom w:val="none" w:sz="0" w:space="0" w:color="auto"/>
            <w:right w:val="none" w:sz="0" w:space="0" w:color="auto"/>
          </w:divBdr>
        </w:div>
        <w:div w:id="1788431252">
          <w:marLeft w:val="0"/>
          <w:marRight w:val="0"/>
          <w:marTop w:val="0"/>
          <w:marBottom w:val="0"/>
          <w:divBdr>
            <w:top w:val="none" w:sz="0" w:space="0" w:color="auto"/>
            <w:left w:val="none" w:sz="0" w:space="0" w:color="auto"/>
            <w:bottom w:val="none" w:sz="0" w:space="0" w:color="auto"/>
            <w:right w:val="none" w:sz="0" w:space="0" w:color="auto"/>
          </w:divBdr>
        </w:div>
        <w:div w:id="1788431253">
          <w:marLeft w:val="0"/>
          <w:marRight w:val="0"/>
          <w:marTop w:val="0"/>
          <w:marBottom w:val="0"/>
          <w:divBdr>
            <w:top w:val="none" w:sz="0" w:space="0" w:color="auto"/>
            <w:left w:val="none" w:sz="0" w:space="0" w:color="auto"/>
            <w:bottom w:val="none" w:sz="0" w:space="0" w:color="auto"/>
            <w:right w:val="none" w:sz="0" w:space="0" w:color="auto"/>
          </w:divBdr>
        </w:div>
        <w:div w:id="1788431254">
          <w:marLeft w:val="0"/>
          <w:marRight w:val="0"/>
          <w:marTop w:val="0"/>
          <w:marBottom w:val="0"/>
          <w:divBdr>
            <w:top w:val="none" w:sz="0" w:space="0" w:color="auto"/>
            <w:left w:val="none" w:sz="0" w:space="0" w:color="auto"/>
            <w:bottom w:val="none" w:sz="0" w:space="0" w:color="auto"/>
            <w:right w:val="none" w:sz="0" w:space="0" w:color="auto"/>
          </w:divBdr>
        </w:div>
        <w:div w:id="1788431255">
          <w:marLeft w:val="0"/>
          <w:marRight w:val="0"/>
          <w:marTop w:val="0"/>
          <w:marBottom w:val="0"/>
          <w:divBdr>
            <w:top w:val="none" w:sz="0" w:space="0" w:color="auto"/>
            <w:left w:val="none" w:sz="0" w:space="0" w:color="auto"/>
            <w:bottom w:val="none" w:sz="0" w:space="0" w:color="auto"/>
            <w:right w:val="none" w:sz="0" w:space="0" w:color="auto"/>
          </w:divBdr>
        </w:div>
        <w:div w:id="1788431256">
          <w:marLeft w:val="0"/>
          <w:marRight w:val="0"/>
          <w:marTop w:val="0"/>
          <w:marBottom w:val="0"/>
          <w:divBdr>
            <w:top w:val="none" w:sz="0" w:space="0" w:color="auto"/>
            <w:left w:val="none" w:sz="0" w:space="0" w:color="auto"/>
            <w:bottom w:val="none" w:sz="0" w:space="0" w:color="auto"/>
            <w:right w:val="none" w:sz="0" w:space="0" w:color="auto"/>
          </w:divBdr>
        </w:div>
        <w:div w:id="1788431257">
          <w:marLeft w:val="0"/>
          <w:marRight w:val="0"/>
          <w:marTop w:val="0"/>
          <w:marBottom w:val="0"/>
          <w:divBdr>
            <w:top w:val="none" w:sz="0" w:space="0" w:color="auto"/>
            <w:left w:val="none" w:sz="0" w:space="0" w:color="auto"/>
            <w:bottom w:val="none" w:sz="0" w:space="0" w:color="auto"/>
            <w:right w:val="none" w:sz="0" w:space="0" w:color="auto"/>
          </w:divBdr>
        </w:div>
        <w:div w:id="1788431258">
          <w:marLeft w:val="0"/>
          <w:marRight w:val="0"/>
          <w:marTop w:val="0"/>
          <w:marBottom w:val="0"/>
          <w:divBdr>
            <w:top w:val="none" w:sz="0" w:space="0" w:color="auto"/>
            <w:left w:val="none" w:sz="0" w:space="0" w:color="auto"/>
            <w:bottom w:val="none" w:sz="0" w:space="0" w:color="auto"/>
            <w:right w:val="none" w:sz="0" w:space="0" w:color="auto"/>
          </w:divBdr>
        </w:div>
        <w:div w:id="1788431259">
          <w:marLeft w:val="0"/>
          <w:marRight w:val="0"/>
          <w:marTop w:val="0"/>
          <w:marBottom w:val="0"/>
          <w:divBdr>
            <w:top w:val="none" w:sz="0" w:space="0" w:color="auto"/>
            <w:left w:val="none" w:sz="0" w:space="0" w:color="auto"/>
            <w:bottom w:val="none" w:sz="0" w:space="0" w:color="auto"/>
            <w:right w:val="none" w:sz="0" w:space="0" w:color="auto"/>
          </w:divBdr>
        </w:div>
        <w:div w:id="1788431260">
          <w:marLeft w:val="0"/>
          <w:marRight w:val="0"/>
          <w:marTop w:val="0"/>
          <w:marBottom w:val="0"/>
          <w:divBdr>
            <w:top w:val="none" w:sz="0" w:space="0" w:color="auto"/>
            <w:left w:val="none" w:sz="0" w:space="0" w:color="auto"/>
            <w:bottom w:val="none" w:sz="0" w:space="0" w:color="auto"/>
            <w:right w:val="none" w:sz="0" w:space="0" w:color="auto"/>
          </w:divBdr>
        </w:div>
        <w:div w:id="1788431261">
          <w:marLeft w:val="0"/>
          <w:marRight w:val="0"/>
          <w:marTop w:val="0"/>
          <w:marBottom w:val="0"/>
          <w:divBdr>
            <w:top w:val="none" w:sz="0" w:space="0" w:color="auto"/>
            <w:left w:val="none" w:sz="0" w:space="0" w:color="auto"/>
            <w:bottom w:val="none" w:sz="0" w:space="0" w:color="auto"/>
            <w:right w:val="none" w:sz="0" w:space="0" w:color="auto"/>
          </w:divBdr>
        </w:div>
        <w:div w:id="1788431262">
          <w:marLeft w:val="0"/>
          <w:marRight w:val="0"/>
          <w:marTop w:val="0"/>
          <w:marBottom w:val="0"/>
          <w:divBdr>
            <w:top w:val="none" w:sz="0" w:space="0" w:color="auto"/>
            <w:left w:val="none" w:sz="0" w:space="0" w:color="auto"/>
            <w:bottom w:val="none" w:sz="0" w:space="0" w:color="auto"/>
            <w:right w:val="none" w:sz="0" w:space="0" w:color="auto"/>
          </w:divBdr>
        </w:div>
        <w:div w:id="1788431263">
          <w:marLeft w:val="0"/>
          <w:marRight w:val="0"/>
          <w:marTop w:val="0"/>
          <w:marBottom w:val="0"/>
          <w:divBdr>
            <w:top w:val="none" w:sz="0" w:space="0" w:color="auto"/>
            <w:left w:val="none" w:sz="0" w:space="0" w:color="auto"/>
            <w:bottom w:val="none" w:sz="0" w:space="0" w:color="auto"/>
            <w:right w:val="none" w:sz="0" w:space="0" w:color="auto"/>
          </w:divBdr>
        </w:div>
        <w:div w:id="1788431264">
          <w:marLeft w:val="0"/>
          <w:marRight w:val="0"/>
          <w:marTop w:val="0"/>
          <w:marBottom w:val="0"/>
          <w:divBdr>
            <w:top w:val="none" w:sz="0" w:space="0" w:color="auto"/>
            <w:left w:val="none" w:sz="0" w:space="0" w:color="auto"/>
            <w:bottom w:val="none" w:sz="0" w:space="0" w:color="auto"/>
            <w:right w:val="none" w:sz="0" w:space="0" w:color="auto"/>
          </w:divBdr>
        </w:div>
        <w:div w:id="1788431265">
          <w:marLeft w:val="0"/>
          <w:marRight w:val="0"/>
          <w:marTop w:val="0"/>
          <w:marBottom w:val="0"/>
          <w:divBdr>
            <w:top w:val="none" w:sz="0" w:space="0" w:color="auto"/>
            <w:left w:val="none" w:sz="0" w:space="0" w:color="auto"/>
            <w:bottom w:val="none" w:sz="0" w:space="0" w:color="auto"/>
            <w:right w:val="none" w:sz="0" w:space="0" w:color="auto"/>
          </w:divBdr>
        </w:div>
        <w:div w:id="1788431308">
          <w:marLeft w:val="0"/>
          <w:marRight w:val="0"/>
          <w:marTop w:val="0"/>
          <w:marBottom w:val="0"/>
          <w:divBdr>
            <w:top w:val="none" w:sz="0" w:space="0" w:color="auto"/>
            <w:left w:val="none" w:sz="0" w:space="0" w:color="auto"/>
            <w:bottom w:val="none" w:sz="0" w:space="0" w:color="auto"/>
            <w:right w:val="none" w:sz="0" w:space="0" w:color="auto"/>
          </w:divBdr>
        </w:div>
      </w:divsChild>
    </w:div>
    <w:div w:id="1788431266">
      <w:marLeft w:val="0"/>
      <w:marRight w:val="0"/>
      <w:marTop w:val="0"/>
      <w:marBottom w:val="0"/>
      <w:divBdr>
        <w:top w:val="none" w:sz="0" w:space="0" w:color="auto"/>
        <w:left w:val="none" w:sz="0" w:space="0" w:color="auto"/>
        <w:bottom w:val="none" w:sz="0" w:space="0" w:color="auto"/>
        <w:right w:val="none" w:sz="0" w:space="0" w:color="auto"/>
      </w:divBdr>
    </w:div>
    <w:div w:id="1788431268">
      <w:marLeft w:val="0"/>
      <w:marRight w:val="0"/>
      <w:marTop w:val="0"/>
      <w:marBottom w:val="0"/>
      <w:divBdr>
        <w:top w:val="none" w:sz="0" w:space="0" w:color="auto"/>
        <w:left w:val="none" w:sz="0" w:space="0" w:color="auto"/>
        <w:bottom w:val="none" w:sz="0" w:space="0" w:color="auto"/>
        <w:right w:val="none" w:sz="0" w:space="0" w:color="auto"/>
      </w:divBdr>
      <w:divsChild>
        <w:div w:id="1788431278">
          <w:marLeft w:val="0"/>
          <w:marRight w:val="0"/>
          <w:marTop w:val="0"/>
          <w:marBottom w:val="0"/>
          <w:divBdr>
            <w:top w:val="none" w:sz="0" w:space="0" w:color="auto"/>
            <w:left w:val="none" w:sz="0" w:space="0" w:color="auto"/>
            <w:bottom w:val="none" w:sz="0" w:space="0" w:color="auto"/>
            <w:right w:val="none" w:sz="0" w:space="0" w:color="auto"/>
          </w:divBdr>
        </w:div>
      </w:divsChild>
    </w:div>
    <w:div w:id="1788431269">
      <w:marLeft w:val="0"/>
      <w:marRight w:val="0"/>
      <w:marTop w:val="0"/>
      <w:marBottom w:val="0"/>
      <w:divBdr>
        <w:top w:val="none" w:sz="0" w:space="0" w:color="auto"/>
        <w:left w:val="none" w:sz="0" w:space="0" w:color="auto"/>
        <w:bottom w:val="none" w:sz="0" w:space="0" w:color="auto"/>
        <w:right w:val="none" w:sz="0" w:space="0" w:color="auto"/>
      </w:divBdr>
    </w:div>
    <w:div w:id="1788431270">
      <w:marLeft w:val="0"/>
      <w:marRight w:val="0"/>
      <w:marTop w:val="0"/>
      <w:marBottom w:val="0"/>
      <w:divBdr>
        <w:top w:val="none" w:sz="0" w:space="0" w:color="auto"/>
        <w:left w:val="none" w:sz="0" w:space="0" w:color="auto"/>
        <w:bottom w:val="none" w:sz="0" w:space="0" w:color="auto"/>
        <w:right w:val="none" w:sz="0" w:space="0" w:color="auto"/>
      </w:divBdr>
    </w:div>
    <w:div w:id="1788431271">
      <w:marLeft w:val="0"/>
      <w:marRight w:val="0"/>
      <w:marTop w:val="0"/>
      <w:marBottom w:val="0"/>
      <w:divBdr>
        <w:top w:val="none" w:sz="0" w:space="0" w:color="auto"/>
        <w:left w:val="none" w:sz="0" w:space="0" w:color="auto"/>
        <w:bottom w:val="none" w:sz="0" w:space="0" w:color="auto"/>
        <w:right w:val="none" w:sz="0" w:space="0" w:color="auto"/>
      </w:divBdr>
    </w:div>
    <w:div w:id="1788431272">
      <w:marLeft w:val="0"/>
      <w:marRight w:val="0"/>
      <w:marTop w:val="0"/>
      <w:marBottom w:val="0"/>
      <w:divBdr>
        <w:top w:val="none" w:sz="0" w:space="0" w:color="auto"/>
        <w:left w:val="none" w:sz="0" w:space="0" w:color="auto"/>
        <w:bottom w:val="none" w:sz="0" w:space="0" w:color="auto"/>
        <w:right w:val="none" w:sz="0" w:space="0" w:color="auto"/>
      </w:divBdr>
    </w:div>
    <w:div w:id="1788431273">
      <w:marLeft w:val="0"/>
      <w:marRight w:val="0"/>
      <w:marTop w:val="0"/>
      <w:marBottom w:val="0"/>
      <w:divBdr>
        <w:top w:val="none" w:sz="0" w:space="0" w:color="auto"/>
        <w:left w:val="none" w:sz="0" w:space="0" w:color="auto"/>
        <w:bottom w:val="none" w:sz="0" w:space="0" w:color="auto"/>
        <w:right w:val="none" w:sz="0" w:space="0" w:color="auto"/>
      </w:divBdr>
    </w:div>
    <w:div w:id="1788431274">
      <w:marLeft w:val="0"/>
      <w:marRight w:val="0"/>
      <w:marTop w:val="0"/>
      <w:marBottom w:val="0"/>
      <w:divBdr>
        <w:top w:val="none" w:sz="0" w:space="0" w:color="auto"/>
        <w:left w:val="none" w:sz="0" w:space="0" w:color="auto"/>
        <w:bottom w:val="none" w:sz="0" w:space="0" w:color="auto"/>
        <w:right w:val="none" w:sz="0" w:space="0" w:color="auto"/>
      </w:divBdr>
    </w:div>
    <w:div w:id="1788431275">
      <w:marLeft w:val="0"/>
      <w:marRight w:val="0"/>
      <w:marTop w:val="0"/>
      <w:marBottom w:val="0"/>
      <w:divBdr>
        <w:top w:val="none" w:sz="0" w:space="0" w:color="auto"/>
        <w:left w:val="none" w:sz="0" w:space="0" w:color="auto"/>
        <w:bottom w:val="none" w:sz="0" w:space="0" w:color="auto"/>
        <w:right w:val="none" w:sz="0" w:space="0" w:color="auto"/>
      </w:divBdr>
    </w:div>
    <w:div w:id="1788431276">
      <w:marLeft w:val="0"/>
      <w:marRight w:val="0"/>
      <w:marTop w:val="0"/>
      <w:marBottom w:val="0"/>
      <w:divBdr>
        <w:top w:val="none" w:sz="0" w:space="0" w:color="auto"/>
        <w:left w:val="none" w:sz="0" w:space="0" w:color="auto"/>
        <w:bottom w:val="none" w:sz="0" w:space="0" w:color="auto"/>
        <w:right w:val="none" w:sz="0" w:space="0" w:color="auto"/>
      </w:divBdr>
    </w:div>
    <w:div w:id="1788431277">
      <w:marLeft w:val="0"/>
      <w:marRight w:val="0"/>
      <w:marTop w:val="0"/>
      <w:marBottom w:val="0"/>
      <w:divBdr>
        <w:top w:val="none" w:sz="0" w:space="0" w:color="auto"/>
        <w:left w:val="none" w:sz="0" w:space="0" w:color="auto"/>
        <w:bottom w:val="none" w:sz="0" w:space="0" w:color="auto"/>
        <w:right w:val="none" w:sz="0" w:space="0" w:color="auto"/>
      </w:divBdr>
    </w:div>
    <w:div w:id="1788431279">
      <w:marLeft w:val="0"/>
      <w:marRight w:val="0"/>
      <w:marTop w:val="0"/>
      <w:marBottom w:val="0"/>
      <w:divBdr>
        <w:top w:val="none" w:sz="0" w:space="0" w:color="auto"/>
        <w:left w:val="none" w:sz="0" w:space="0" w:color="auto"/>
        <w:bottom w:val="none" w:sz="0" w:space="0" w:color="auto"/>
        <w:right w:val="none" w:sz="0" w:space="0" w:color="auto"/>
      </w:divBdr>
    </w:div>
    <w:div w:id="1788431280">
      <w:marLeft w:val="0"/>
      <w:marRight w:val="0"/>
      <w:marTop w:val="0"/>
      <w:marBottom w:val="0"/>
      <w:divBdr>
        <w:top w:val="none" w:sz="0" w:space="0" w:color="auto"/>
        <w:left w:val="none" w:sz="0" w:space="0" w:color="auto"/>
        <w:bottom w:val="none" w:sz="0" w:space="0" w:color="auto"/>
        <w:right w:val="none" w:sz="0" w:space="0" w:color="auto"/>
      </w:divBdr>
    </w:div>
    <w:div w:id="1788431281">
      <w:marLeft w:val="0"/>
      <w:marRight w:val="0"/>
      <w:marTop w:val="0"/>
      <w:marBottom w:val="0"/>
      <w:divBdr>
        <w:top w:val="none" w:sz="0" w:space="0" w:color="auto"/>
        <w:left w:val="none" w:sz="0" w:space="0" w:color="auto"/>
        <w:bottom w:val="none" w:sz="0" w:space="0" w:color="auto"/>
        <w:right w:val="none" w:sz="0" w:space="0" w:color="auto"/>
      </w:divBdr>
    </w:div>
    <w:div w:id="1788431282">
      <w:marLeft w:val="0"/>
      <w:marRight w:val="0"/>
      <w:marTop w:val="0"/>
      <w:marBottom w:val="0"/>
      <w:divBdr>
        <w:top w:val="none" w:sz="0" w:space="0" w:color="auto"/>
        <w:left w:val="none" w:sz="0" w:space="0" w:color="auto"/>
        <w:bottom w:val="none" w:sz="0" w:space="0" w:color="auto"/>
        <w:right w:val="none" w:sz="0" w:space="0" w:color="auto"/>
      </w:divBdr>
    </w:div>
    <w:div w:id="1788431283">
      <w:marLeft w:val="0"/>
      <w:marRight w:val="0"/>
      <w:marTop w:val="0"/>
      <w:marBottom w:val="0"/>
      <w:divBdr>
        <w:top w:val="none" w:sz="0" w:space="0" w:color="auto"/>
        <w:left w:val="none" w:sz="0" w:space="0" w:color="auto"/>
        <w:bottom w:val="none" w:sz="0" w:space="0" w:color="auto"/>
        <w:right w:val="none" w:sz="0" w:space="0" w:color="auto"/>
      </w:divBdr>
    </w:div>
    <w:div w:id="1788431284">
      <w:marLeft w:val="0"/>
      <w:marRight w:val="0"/>
      <w:marTop w:val="0"/>
      <w:marBottom w:val="0"/>
      <w:divBdr>
        <w:top w:val="none" w:sz="0" w:space="0" w:color="auto"/>
        <w:left w:val="none" w:sz="0" w:space="0" w:color="auto"/>
        <w:bottom w:val="none" w:sz="0" w:space="0" w:color="auto"/>
        <w:right w:val="none" w:sz="0" w:space="0" w:color="auto"/>
      </w:divBdr>
    </w:div>
    <w:div w:id="1788431285">
      <w:marLeft w:val="0"/>
      <w:marRight w:val="0"/>
      <w:marTop w:val="0"/>
      <w:marBottom w:val="0"/>
      <w:divBdr>
        <w:top w:val="none" w:sz="0" w:space="0" w:color="auto"/>
        <w:left w:val="none" w:sz="0" w:space="0" w:color="auto"/>
        <w:bottom w:val="none" w:sz="0" w:space="0" w:color="auto"/>
        <w:right w:val="none" w:sz="0" w:space="0" w:color="auto"/>
      </w:divBdr>
    </w:div>
    <w:div w:id="1788431286">
      <w:marLeft w:val="0"/>
      <w:marRight w:val="0"/>
      <w:marTop w:val="0"/>
      <w:marBottom w:val="0"/>
      <w:divBdr>
        <w:top w:val="none" w:sz="0" w:space="0" w:color="auto"/>
        <w:left w:val="none" w:sz="0" w:space="0" w:color="auto"/>
        <w:bottom w:val="none" w:sz="0" w:space="0" w:color="auto"/>
        <w:right w:val="none" w:sz="0" w:space="0" w:color="auto"/>
      </w:divBdr>
    </w:div>
    <w:div w:id="1788431287">
      <w:marLeft w:val="0"/>
      <w:marRight w:val="0"/>
      <w:marTop w:val="0"/>
      <w:marBottom w:val="0"/>
      <w:divBdr>
        <w:top w:val="none" w:sz="0" w:space="0" w:color="auto"/>
        <w:left w:val="none" w:sz="0" w:space="0" w:color="auto"/>
        <w:bottom w:val="none" w:sz="0" w:space="0" w:color="auto"/>
        <w:right w:val="none" w:sz="0" w:space="0" w:color="auto"/>
      </w:divBdr>
    </w:div>
    <w:div w:id="1788431288">
      <w:marLeft w:val="0"/>
      <w:marRight w:val="0"/>
      <w:marTop w:val="0"/>
      <w:marBottom w:val="0"/>
      <w:divBdr>
        <w:top w:val="none" w:sz="0" w:space="0" w:color="auto"/>
        <w:left w:val="none" w:sz="0" w:space="0" w:color="auto"/>
        <w:bottom w:val="none" w:sz="0" w:space="0" w:color="auto"/>
        <w:right w:val="none" w:sz="0" w:space="0" w:color="auto"/>
      </w:divBdr>
    </w:div>
    <w:div w:id="1788431289">
      <w:marLeft w:val="0"/>
      <w:marRight w:val="0"/>
      <w:marTop w:val="0"/>
      <w:marBottom w:val="0"/>
      <w:divBdr>
        <w:top w:val="none" w:sz="0" w:space="0" w:color="auto"/>
        <w:left w:val="none" w:sz="0" w:space="0" w:color="auto"/>
        <w:bottom w:val="none" w:sz="0" w:space="0" w:color="auto"/>
        <w:right w:val="none" w:sz="0" w:space="0" w:color="auto"/>
      </w:divBdr>
    </w:div>
    <w:div w:id="1788431290">
      <w:marLeft w:val="0"/>
      <w:marRight w:val="0"/>
      <w:marTop w:val="0"/>
      <w:marBottom w:val="0"/>
      <w:divBdr>
        <w:top w:val="none" w:sz="0" w:space="0" w:color="auto"/>
        <w:left w:val="none" w:sz="0" w:space="0" w:color="auto"/>
        <w:bottom w:val="none" w:sz="0" w:space="0" w:color="auto"/>
        <w:right w:val="none" w:sz="0" w:space="0" w:color="auto"/>
      </w:divBdr>
      <w:divsChild>
        <w:div w:id="1788431293">
          <w:marLeft w:val="0"/>
          <w:marRight w:val="0"/>
          <w:marTop w:val="0"/>
          <w:marBottom w:val="0"/>
          <w:divBdr>
            <w:top w:val="none" w:sz="0" w:space="0" w:color="auto"/>
            <w:left w:val="none" w:sz="0" w:space="0" w:color="auto"/>
            <w:bottom w:val="none" w:sz="0" w:space="0" w:color="auto"/>
            <w:right w:val="none" w:sz="0" w:space="0" w:color="auto"/>
          </w:divBdr>
        </w:div>
        <w:div w:id="1788431295">
          <w:marLeft w:val="0"/>
          <w:marRight w:val="0"/>
          <w:marTop w:val="0"/>
          <w:marBottom w:val="0"/>
          <w:divBdr>
            <w:top w:val="none" w:sz="0" w:space="0" w:color="auto"/>
            <w:left w:val="none" w:sz="0" w:space="0" w:color="auto"/>
            <w:bottom w:val="none" w:sz="0" w:space="0" w:color="auto"/>
            <w:right w:val="none" w:sz="0" w:space="0" w:color="auto"/>
          </w:divBdr>
        </w:div>
      </w:divsChild>
    </w:div>
    <w:div w:id="1788431291">
      <w:marLeft w:val="0"/>
      <w:marRight w:val="0"/>
      <w:marTop w:val="0"/>
      <w:marBottom w:val="0"/>
      <w:divBdr>
        <w:top w:val="none" w:sz="0" w:space="0" w:color="auto"/>
        <w:left w:val="none" w:sz="0" w:space="0" w:color="auto"/>
        <w:bottom w:val="none" w:sz="0" w:space="0" w:color="auto"/>
        <w:right w:val="none" w:sz="0" w:space="0" w:color="auto"/>
      </w:divBdr>
      <w:divsChild>
        <w:div w:id="1788431294">
          <w:marLeft w:val="0"/>
          <w:marRight w:val="0"/>
          <w:marTop w:val="0"/>
          <w:marBottom w:val="0"/>
          <w:divBdr>
            <w:top w:val="none" w:sz="0" w:space="0" w:color="auto"/>
            <w:left w:val="none" w:sz="0" w:space="0" w:color="auto"/>
            <w:bottom w:val="none" w:sz="0" w:space="0" w:color="auto"/>
            <w:right w:val="none" w:sz="0" w:space="0" w:color="auto"/>
          </w:divBdr>
        </w:div>
        <w:div w:id="1788431296">
          <w:marLeft w:val="0"/>
          <w:marRight w:val="0"/>
          <w:marTop w:val="0"/>
          <w:marBottom w:val="0"/>
          <w:divBdr>
            <w:top w:val="none" w:sz="0" w:space="0" w:color="auto"/>
            <w:left w:val="none" w:sz="0" w:space="0" w:color="auto"/>
            <w:bottom w:val="none" w:sz="0" w:space="0" w:color="auto"/>
            <w:right w:val="none" w:sz="0" w:space="0" w:color="auto"/>
          </w:divBdr>
        </w:div>
      </w:divsChild>
    </w:div>
    <w:div w:id="1788431292">
      <w:marLeft w:val="0"/>
      <w:marRight w:val="0"/>
      <w:marTop w:val="0"/>
      <w:marBottom w:val="0"/>
      <w:divBdr>
        <w:top w:val="none" w:sz="0" w:space="0" w:color="auto"/>
        <w:left w:val="none" w:sz="0" w:space="0" w:color="auto"/>
        <w:bottom w:val="none" w:sz="0" w:space="0" w:color="auto"/>
        <w:right w:val="none" w:sz="0" w:space="0" w:color="auto"/>
      </w:divBdr>
    </w:div>
    <w:div w:id="1788431300">
      <w:marLeft w:val="0"/>
      <w:marRight w:val="0"/>
      <w:marTop w:val="0"/>
      <w:marBottom w:val="0"/>
      <w:divBdr>
        <w:top w:val="none" w:sz="0" w:space="0" w:color="auto"/>
        <w:left w:val="none" w:sz="0" w:space="0" w:color="auto"/>
        <w:bottom w:val="none" w:sz="0" w:space="0" w:color="auto"/>
        <w:right w:val="none" w:sz="0" w:space="0" w:color="auto"/>
      </w:divBdr>
      <w:divsChild>
        <w:div w:id="1788431267">
          <w:marLeft w:val="0"/>
          <w:marRight w:val="0"/>
          <w:marTop w:val="0"/>
          <w:marBottom w:val="0"/>
          <w:divBdr>
            <w:top w:val="none" w:sz="0" w:space="0" w:color="auto"/>
            <w:left w:val="none" w:sz="0" w:space="0" w:color="auto"/>
            <w:bottom w:val="none" w:sz="0" w:space="0" w:color="auto"/>
            <w:right w:val="none" w:sz="0" w:space="0" w:color="auto"/>
          </w:divBdr>
        </w:div>
        <w:div w:id="1788431297">
          <w:marLeft w:val="0"/>
          <w:marRight w:val="0"/>
          <w:marTop w:val="0"/>
          <w:marBottom w:val="0"/>
          <w:divBdr>
            <w:top w:val="none" w:sz="0" w:space="0" w:color="auto"/>
            <w:left w:val="none" w:sz="0" w:space="0" w:color="auto"/>
            <w:bottom w:val="none" w:sz="0" w:space="0" w:color="auto"/>
            <w:right w:val="none" w:sz="0" w:space="0" w:color="auto"/>
          </w:divBdr>
        </w:div>
        <w:div w:id="1788431298">
          <w:marLeft w:val="0"/>
          <w:marRight w:val="0"/>
          <w:marTop w:val="0"/>
          <w:marBottom w:val="0"/>
          <w:divBdr>
            <w:top w:val="none" w:sz="0" w:space="0" w:color="auto"/>
            <w:left w:val="none" w:sz="0" w:space="0" w:color="auto"/>
            <w:bottom w:val="none" w:sz="0" w:space="0" w:color="auto"/>
            <w:right w:val="none" w:sz="0" w:space="0" w:color="auto"/>
          </w:divBdr>
        </w:div>
        <w:div w:id="1788431299">
          <w:marLeft w:val="0"/>
          <w:marRight w:val="0"/>
          <w:marTop w:val="0"/>
          <w:marBottom w:val="0"/>
          <w:divBdr>
            <w:top w:val="none" w:sz="0" w:space="0" w:color="auto"/>
            <w:left w:val="none" w:sz="0" w:space="0" w:color="auto"/>
            <w:bottom w:val="none" w:sz="0" w:space="0" w:color="auto"/>
            <w:right w:val="none" w:sz="0" w:space="0" w:color="auto"/>
          </w:divBdr>
        </w:div>
        <w:div w:id="1788431301">
          <w:marLeft w:val="0"/>
          <w:marRight w:val="0"/>
          <w:marTop w:val="0"/>
          <w:marBottom w:val="0"/>
          <w:divBdr>
            <w:top w:val="none" w:sz="0" w:space="0" w:color="auto"/>
            <w:left w:val="none" w:sz="0" w:space="0" w:color="auto"/>
            <w:bottom w:val="none" w:sz="0" w:space="0" w:color="auto"/>
            <w:right w:val="none" w:sz="0" w:space="0" w:color="auto"/>
          </w:divBdr>
        </w:div>
        <w:div w:id="1788431302">
          <w:marLeft w:val="0"/>
          <w:marRight w:val="0"/>
          <w:marTop w:val="0"/>
          <w:marBottom w:val="0"/>
          <w:divBdr>
            <w:top w:val="none" w:sz="0" w:space="0" w:color="auto"/>
            <w:left w:val="none" w:sz="0" w:space="0" w:color="auto"/>
            <w:bottom w:val="none" w:sz="0" w:space="0" w:color="auto"/>
            <w:right w:val="none" w:sz="0" w:space="0" w:color="auto"/>
          </w:divBdr>
        </w:div>
        <w:div w:id="1788431303">
          <w:marLeft w:val="0"/>
          <w:marRight w:val="0"/>
          <w:marTop w:val="0"/>
          <w:marBottom w:val="0"/>
          <w:divBdr>
            <w:top w:val="none" w:sz="0" w:space="0" w:color="auto"/>
            <w:left w:val="none" w:sz="0" w:space="0" w:color="auto"/>
            <w:bottom w:val="none" w:sz="0" w:space="0" w:color="auto"/>
            <w:right w:val="none" w:sz="0" w:space="0" w:color="auto"/>
          </w:divBdr>
        </w:div>
        <w:div w:id="1788431304">
          <w:marLeft w:val="0"/>
          <w:marRight w:val="0"/>
          <w:marTop w:val="0"/>
          <w:marBottom w:val="0"/>
          <w:divBdr>
            <w:top w:val="none" w:sz="0" w:space="0" w:color="auto"/>
            <w:left w:val="none" w:sz="0" w:space="0" w:color="auto"/>
            <w:bottom w:val="none" w:sz="0" w:space="0" w:color="auto"/>
            <w:right w:val="none" w:sz="0" w:space="0" w:color="auto"/>
          </w:divBdr>
        </w:div>
      </w:divsChild>
    </w:div>
    <w:div w:id="1788431305">
      <w:marLeft w:val="0"/>
      <w:marRight w:val="0"/>
      <w:marTop w:val="0"/>
      <w:marBottom w:val="0"/>
      <w:divBdr>
        <w:top w:val="none" w:sz="0" w:space="0" w:color="auto"/>
        <w:left w:val="none" w:sz="0" w:space="0" w:color="auto"/>
        <w:bottom w:val="none" w:sz="0" w:space="0" w:color="auto"/>
        <w:right w:val="none" w:sz="0" w:space="0" w:color="auto"/>
      </w:divBdr>
    </w:div>
    <w:div w:id="1788431306">
      <w:marLeft w:val="0"/>
      <w:marRight w:val="0"/>
      <w:marTop w:val="0"/>
      <w:marBottom w:val="0"/>
      <w:divBdr>
        <w:top w:val="none" w:sz="0" w:space="0" w:color="auto"/>
        <w:left w:val="none" w:sz="0" w:space="0" w:color="auto"/>
        <w:bottom w:val="none" w:sz="0" w:space="0" w:color="auto"/>
        <w:right w:val="none" w:sz="0" w:space="0" w:color="auto"/>
      </w:divBdr>
    </w:div>
    <w:div w:id="1788431307">
      <w:marLeft w:val="0"/>
      <w:marRight w:val="0"/>
      <w:marTop w:val="0"/>
      <w:marBottom w:val="0"/>
      <w:divBdr>
        <w:top w:val="none" w:sz="0" w:space="0" w:color="auto"/>
        <w:left w:val="none" w:sz="0" w:space="0" w:color="auto"/>
        <w:bottom w:val="none" w:sz="0" w:space="0" w:color="auto"/>
        <w:right w:val="none" w:sz="0" w:space="0" w:color="auto"/>
      </w:divBdr>
    </w:div>
    <w:div w:id="1788431309">
      <w:marLeft w:val="0"/>
      <w:marRight w:val="0"/>
      <w:marTop w:val="0"/>
      <w:marBottom w:val="0"/>
      <w:divBdr>
        <w:top w:val="none" w:sz="0" w:space="0" w:color="auto"/>
        <w:left w:val="none" w:sz="0" w:space="0" w:color="auto"/>
        <w:bottom w:val="none" w:sz="0" w:space="0" w:color="auto"/>
        <w:right w:val="none" w:sz="0" w:space="0" w:color="auto"/>
      </w:divBdr>
    </w:div>
    <w:div w:id="1788431310">
      <w:marLeft w:val="0"/>
      <w:marRight w:val="0"/>
      <w:marTop w:val="0"/>
      <w:marBottom w:val="0"/>
      <w:divBdr>
        <w:top w:val="none" w:sz="0" w:space="0" w:color="auto"/>
        <w:left w:val="none" w:sz="0" w:space="0" w:color="auto"/>
        <w:bottom w:val="none" w:sz="0" w:space="0" w:color="auto"/>
        <w:right w:val="none" w:sz="0" w:space="0" w:color="auto"/>
      </w:divBdr>
    </w:div>
    <w:div w:id="1788431311">
      <w:marLeft w:val="0"/>
      <w:marRight w:val="0"/>
      <w:marTop w:val="0"/>
      <w:marBottom w:val="0"/>
      <w:divBdr>
        <w:top w:val="none" w:sz="0" w:space="0" w:color="auto"/>
        <w:left w:val="none" w:sz="0" w:space="0" w:color="auto"/>
        <w:bottom w:val="none" w:sz="0" w:space="0" w:color="auto"/>
        <w:right w:val="none" w:sz="0" w:space="0" w:color="auto"/>
      </w:divBdr>
    </w:div>
    <w:div w:id="1788431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11712</Words>
  <Characters>70276</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81825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ADS</cp:lastModifiedBy>
  <cp:revision>5</cp:revision>
  <cp:lastPrinted>2021-02-19T11:32:00Z</cp:lastPrinted>
  <dcterms:created xsi:type="dcterms:W3CDTF">2021-02-15T10:34:00Z</dcterms:created>
  <dcterms:modified xsi:type="dcterms:W3CDTF">2021-03-03T09:35:00Z</dcterms:modified>
</cp:coreProperties>
</file>