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2225"/>
        <w:gridCol w:w="431"/>
        <w:gridCol w:w="828"/>
        <w:gridCol w:w="2575"/>
        <w:gridCol w:w="1235"/>
        <w:gridCol w:w="1348"/>
        <w:gridCol w:w="1109"/>
        <w:gridCol w:w="1918"/>
        <w:gridCol w:w="352"/>
        <w:gridCol w:w="2544"/>
        <w:gridCol w:w="679"/>
      </w:tblGrid>
      <w:tr w:rsidR="00973DC8" w:rsidRPr="00973DC8" w14:paraId="371B567F" w14:textId="77777777" w:rsidTr="003B4434">
        <w:trPr>
          <w:gridBefore w:val="1"/>
          <w:wBefore w:w="604" w:type="dxa"/>
        </w:trPr>
        <w:tc>
          <w:tcPr>
            <w:tcW w:w="12021" w:type="dxa"/>
            <w:gridSpan w:val="9"/>
          </w:tcPr>
          <w:p w14:paraId="672A6659" w14:textId="77777777" w:rsidR="00973DC8" w:rsidRPr="00973DC8" w:rsidRDefault="00973DC8" w:rsidP="00973DC8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</w:pPr>
          </w:p>
          <w:p w14:paraId="63829E45" w14:textId="77777777" w:rsidR="00973DC8" w:rsidRPr="00973DC8" w:rsidRDefault="00973DC8" w:rsidP="00973DC8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3223" w:type="dxa"/>
            <w:gridSpan w:val="2"/>
          </w:tcPr>
          <w:p w14:paraId="0A37501D" w14:textId="77777777" w:rsidR="00973DC8" w:rsidRPr="00C421B4" w:rsidRDefault="00973DC8" w:rsidP="00973DC8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inline distT="0" distB="0" distL="0" distR="0" wp14:anchorId="3175114E" wp14:editId="7325A916">
                  <wp:extent cx="1347111" cy="471621"/>
                  <wp:effectExtent l="19050" t="0" r="5439" b="0"/>
                  <wp:docPr id="1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83" cy="47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C8" w:rsidRPr="003B4434" w14:paraId="2DD9E3CB" w14:textId="77777777" w:rsidTr="003B4434">
        <w:trPr>
          <w:gridBefore w:val="1"/>
          <w:wBefore w:w="604" w:type="dxa"/>
        </w:trPr>
        <w:tc>
          <w:tcPr>
            <w:tcW w:w="15244" w:type="dxa"/>
            <w:gridSpan w:val="11"/>
          </w:tcPr>
          <w:p w14:paraId="580B1E7C" w14:textId="2D4D92E1" w:rsidR="00973DC8" w:rsidRPr="00C421B4" w:rsidRDefault="00973DC8" w:rsidP="01A3EC38">
            <w:pPr>
              <w:jc w:val="center"/>
              <w:rPr>
                <w:rFonts w:ascii="Arial" w:hAnsi="Arial" w:cs="Arial"/>
                <w:sz w:val="30"/>
                <w:szCs w:val="30"/>
                <w:lang w:val="pl-PL"/>
              </w:rPr>
            </w:pPr>
            <w:r w:rsidRPr="01A3EC38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 xml:space="preserve">ZALICZENIA I EGZAMINY W SEMESTRZE </w:t>
            </w:r>
            <w:r w:rsidR="0016368E" w:rsidRPr="01A3EC38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>ZIMOWYM 2020/2021</w:t>
            </w:r>
          </w:p>
        </w:tc>
      </w:tr>
      <w:tr w:rsidR="00F450F9" w:rsidRPr="00C421B4" w14:paraId="76D1D16D" w14:textId="77777777" w:rsidTr="003B4434">
        <w:trPr>
          <w:gridBefore w:val="1"/>
          <w:wBefore w:w="604" w:type="dxa"/>
        </w:trPr>
        <w:tc>
          <w:tcPr>
            <w:tcW w:w="15244" w:type="dxa"/>
            <w:gridSpan w:val="11"/>
          </w:tcPr>
          <w:p w14:paraId="4A094BB6" w14:textId="77777777" w:rsidR="00F450F9" w:rsidRPr="00973DC8" w:rsidRDefault="00F450F9" w:rsidP="00C421B4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 xml:space="preserve">Kierunek: </w:t>
            </w:r>
            <w:r w:rsidRPr="00624349">
              <w:rPr>
                <w:rFonts w:ascii="Arial" w:hAnsi="Arial" w:cs="Arial"/>
                <w:b/>
                <w:color w:val="C00000"/>
                <w:sz w:val="28"/>
                <w:szCs w:val="28"/>
                <w:lang w:val="pl-PL"/>
              </w:rPr>
              <w:t>grafika, studia 5-letnie</w:t>
            </w:r>
          </w:p>
        </w:tc>
      </w:tr>
      <w:tr w:rsidR="002B229F" w:rsidRPr="00C421B4" w14:paraId="79C95F5F" w14:textId="77777777" w:rsidTr="003B4434">
        <w:trPr>
          <w:gridBefore w:val="1"/>
          <w:wBefore w:w="604" w:type="dxa"/>
        </w:trPr>
        <w:tc>
          <w:tcPr>
            <w:tcW w:w="2656" w:type="dxa"/>
            <w:gridSpan w:val="2"/>
          </w:tcPr>
          <w:p w14:paraId="764B73F2" w14:textId="77777777" w:rsidR="002B229F" w:rsidRPr="00973DC8" w:rsidRDefault="00B95FC6" w:rsidP="00D266B8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>Rok studiów:</w:t>
            </w:r>
            <w:r w:rsidR="00C421B4" w:rsidRPr="00973DC8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CC1C0D" w:rsidRPr="00CC1C0D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I</w:t>
            </w:r>
            <w:r w:rsidR="00C421B4" w:rsidRPr="00CC1C0D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I</w:t>
            </w:r>
          </w:p>
        </w:tc>
        <w:tc>
          <w:tcPr>
            <w:tcW w:w="12588" w:type="dxa"/>
            <w:gridSpan w:val="9"/>
          </w:tcPr>
          <w:p w14:paraId="5DAB6C7B" w14:textId="77777777" w:rsidR="002B229F" w:rsidRPr="00973DC8" w:rsidRDefault="002B229F" w:rsidP="00C421B4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B95FC6" w:rsidRPr="005D75A5" w14:paraId="02EB378F" w14:textId="77777777" w:rsidTr="003B4434">
        <w:trPr>
          <w:gridBefore w:val="1"/>
          <w:wBefore w:w="604" w:type="dxa"/>
        </w:trPr>
        <w:tc>
          <w:tcPr>
            <w:tcW w:w="2656" w:type="dxa"/>
            <w:gridSpan w:val="2"/>
          </w:tcPr>
          <w:p w14:paraId="6A05A809" w14:textId="77777777" w:rsidR="00B95FC6" w:rsidRPr="00973DC8" w:rsidRDefault="00B95FC6" w:rsidP="00D266B8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  <w:tc>
          <w:tcPr>
            <w:tcW w:w="12588" w:type="dxa"/>
            <w:gridSpan w:val="9"/>
          </w:tcPr>
          <w:p w14:paraId="5A39BBE3" w14:textId="77777777" w:rsidR="00B95FC6" w:rsidRPr="00973DC8" w:rsidRDefault="00B95FC6" w:rsidP="00D266B8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B3634A" w:rsidRPr="003B4434" w14:paraId="5D323DA8" w14:textId="77777777" w:rsidTr="003B4434">
        <w:trPr>
          <w:gridBefore w:val="1"/>
          <w:wBefore w:w="604" w:type="dxa"/>
        </w:trPr>
        <w:tc>
          <w:tcPr>
            <w:tcW w:w="15244" w:type="dxa"/>
            <w:gridSpan w:val="11"/>
          </w:tcPr>
          <w:p w14:paraId="203D14A8" w14:textId="77777777" w:rsidR="0016368E" w:rsidRDefault="0016368E" w:rsidP="0016368E">
            <w:pPr>
              <w:pStyle w:val="NormalnyWeb"/>
              <w:spacing w:before="0" w:beforeAutospacing="0" w:after="0" w:afterAutospacing="0"/>
              <w:jc w:val="both"/>
            </w:pPr>
            <w:r w:rsidRPr="01A3EC38">
              <w:rPr>
                <w:rFonts w:ascii="Tahoma" w:hAnsi="Tahoma" w:cs="Tahoma"/>
                <w:color w:val="2F5496" w:themeColor="accent5" w:themeShade="BF"/>
                <w:sz w:val="21"/>
                <w:szCs w:val="21"/>
              </w:rPr>
              <w:t xml:space="preserve">Zaliczenia odbywają się w sposób zdalny, ze spełnieniem wymogów </w:t>
            </w:r>
            <w:hyperlink r:id="rId13">
              <w:r w:rsidRPr="01A3EC38">
                <w:rPr>
                  <w:rStyle w:val="Hipercze"/>
                  <w:rFonts w:ascii="Tahoma" w:hAnsi="Tahoma" w:cs="Tahoma"/>
                  <w:i/>
                  <w:iCs/>
                  <w:color w:val="2F5496" w:themeColor="accent5" w:themeShade="BF"/>
                  <w:sz w:val="21"/>
                  <w:szCs w:val="21"/>
                </w:rPr>
                <w:t>Zarządzenia 111/2020 Rektora UMCS</w:t>
              </w:r>
            </w:hyperlink>
            <w:r w:rsidRPr="01A3EC38">
              <w:rPr>
                <w:rFonts w:ascii="Tahoma" w:hAnsi="Tahoma" w:cs="Tahoma"/>
                <w:i/>
                <w:iCs/>
                <w:color w:val="2F5496" w:themeColor="accent5" w:themeShade="BF"/>
                <w:sz w:val="21"/>
                <w:szCs w:val="21"/>
              </w:rPr>
              <w:t>.</w:t>
            </w:r>
            <w:r w:rsidRPr="01A3EC38">
              <w:rPr>
                <w:rFonts w:ascii="Tahoma" w:hAnsi="Tahoma" w:cs="Tahoma"/>
                <w:color w:val="2F5496" w:themeColor="accent5" w:themeShade="BF"/>
                <w:sz w:val="21"/>
                <w:szCs w:val="21"/>
              </w:rPr>
              <w:t> </w:t>
            </w:r>
          </w:p>
          <w:p w14:paraId="2D8610D7" w14:textId="072C20A4" w:rsidR="1F1CD0D0" w:rsidRDefault="1F1CD0D0" w:rsidP="01A3EC38">
            <w:pPr>
              <w:spacing w:beforeAutospacing="1" w:afterAutospacing="1"/>
              <w:jc w:val="both"/>
              <w:rPr>
                <w:rFonts w:ascii="Tahoma" w:eastAsia="Tahoma" w:hAnsi="Tahoma" w:cs="Tahoma"/>
                <w:color w:val="2F5496" w:themeColor="accent5" w:themeShade="BF"/>
                <w:sz w:val="21"/>
                <w:szCs w:val="21"/>
                <w:lang w:val="pl-PL"/>
              </w:rPr>
            </w:pPr>
            <w:r w:rsidRPr="01A3EC38">
              <w:rPr>
                <w:rFonts w:ascii="Tahoma" w:eastAsia="Tahoma" w:hAnsi="Tahoma" w:cs="Tahoma"/>
                <w:color w:val="2F5496" w:themeColor="accent5" w:themeShade="BF"/>
                <w:sz w:val="21"/>
                <w:szCs w:val="21"/>
                <w:lang w:val="pl-PL"/>
              </w:rPr>
              <w:t xml:space="preserve">Do przeprowadzania egzaminów i zaliczeń w trybie zdalnym stosuje się </w:t>
            </w:r>
            <w:hyperlink r:id="rId14">
              <w:r w:rsidRPr="01A3EC38">
                <w:rPr>
                  <w:rStyle w:val="Hipercze"/>
                  <w:rFonts w:ascii="Tahoma" w:eastAsia="Tahoma" w:hAnsi="Tahoma" w:cs="Tahoma"/>
                  <w:sz w:val="21"/>
                  <w:szCs w:val="21"/>
                  <w:lang w:val="pl-PL"/>
                </w:rPr>
                <w:t xml:space="preserve">aplikację </w:t>
              </w:r>
              <w:proofErr w:type="spellStart"/>
              <w:r w:rsidRPr="01A3EC38">
                <w:rPr>
                  <w:rStyle w:val="Hipercze"/>
                  <w:rFonts w:ascii="Tahoma" w:eastAsia="Tahoma" w:hAnsi="Tahoma" w:cs="Tahoma"/>
                  <w:sz w:val="21"/>
                  <w:szCs w:val="21"/>
                  <w:lang w:val="pl-PL"/>
                </w:rPr>
                <w:t>Teams</w:t>
              </w:r>
              <w:proofErr w:type="spellEnd"/>
              <w:r w:rsidRPr="01A3EC38">
                <w:rPr>
                  <w:rStyle w:val="Hipercze"/>
                  <w:rFonts w:ascii="Tahoma" w:eastAsia="Tahoma" w:hAnsi="Tahoma" w:cs="Tahoma"/>
                  <w:sz w:val="21"/>
                  <w:szCs w:val="21"/>
                  <w:lang w:val="pl-PL"/>
                </w:rPr>
                <w:t xml:space="preserve"> na licencji uczelnianej</w:t>
              </w:r>
            </w:hyperlink>
            <w:r w:rsidRPr="01A3EC38">
              <w:rPr>
                <w:rFonts w:ascii="Tahoma" w:eastAsia="Tahoma" w:hAnsi="Tahoma" w:cs="Tahoma"/>
                <w:color w:val="2F5496" w:themeColor="accent5" w:themeShade="BF"/>
                <w:sz w:val="21"/>
                <w:szCs w:val="21"/>
                <w:lang w:val="pl-PL"/>
              </w:rPr>
              <w:t xml:space="preserve"> albo </w:t>
            </w:r>
            <w:hyperlink r:id="rId15">
              <w:r w:rsidRPr="01A3EC38">
                <w:rPr>
                  <w:rStyle w:val="Hipercze"/>
                  <w:rFonts w:ascii="Tahoma" w:eastAsia="Tahoma" w:hAnsi="Tahoma" w:cs="Tahoma"/>
                  <w:sz w:val="21"/>
                  <w:szCs w:val="21"/>
                  <w:lang w:val="pl-PL"/>
                </w:rPr>
                <w:t>platformę Wirtualny Kampus</w:t>
              </w:r>
            </w:hyperlink>
            <w:r w:rsidRPr="01A3EC38">
              <w:rPr>
                <w:rFonts w:ascii="Tahoma" w:eastAsia="Tahoma" w:hAnsi="Tahoma" w:cs="Tahoma"/>
                <w:color w:val="2F5496" w:themeColor="accent5" w:themeShade="BF"/>
                <w:sz w:val="21"/>
                <w:szCs w:val="21"/>
                <w:lang w:val="pl-PL"/>
              </w:rPr>
              <w:t>.</w:t>
            </w:r>
          </w:p>
          <w:p w14:paraId="07F251D3" w14:textId="317FAEDF" w:rsidR="1F1CD0D0" w:rsidRDefault="1F1CD0D0" w:rsidP="01A3EC38">
            <w:pPr>
              <w:spacing w:beforeAutospacing="1" w:afterAutospacing="1"/>
              <w:jc w:val="both"/>
              <w:rPr>
                <w:rFonts w:ascii="Tahoma" w:eastAsia="Tahoma" w:hAnsi="Tahoma" w:cs="Tahoma"/>
                <w:color w:val="FF0000"/>
                <w:sz w:val="21"/>
                <w:szCs w:val="21"/>
                <w:lang w:val="pl-PL"/>
              </w:rPr>
            </w:pPr>
            <w:r w:rsidRPr="01A3EC38">
              <w:rPr>
                <w:rFonts w:ascii="Tahoma" w:eastAsia="Tahoma" w:hAnsi="Tahoma" w:cs="Tahoma"/>
                <w:color w:val="FF0000"/>
                <w:sz w:val="21"/>
                <w:szCs w:val="21"/>
                <w:lang w:val="pl-PL"/>
              </w:rPr>
              <w:t>Zaliczenie stacjonarne (należy podać numer sali) może mieć miejsce tylko w przypadku zajęć praktycznych/ przedmiotów artystycznych, o ile organizacja zaliczenia spełnia wymogi sanitarne obowiązujące w epidemii. Przy zaliczeniu stacjonarnym należy zaplanować i podać godziny zaliczenia dla poszczególnych studentów, żeby nie powodować zgromadzeń.</w:t>
            </w:r>
          </w:p>
          <w:p w14:paraId="02DE87FF" w14:textId="77777777" w:rsidR="0016368E" w:rsidRDefault="0016368E" w:rsidP="0016368E">
            <w:pPr>
              <w:pStyle w:val="NormalnyWeb"/>
              <w:spacing w:before="0" w:beforeAutospacing="0" w:after="0" w:afterAutospacing="0"/>
              <w:ind w:right="-284"/>
              <w:jc w:val="both"/>
            </w:pPr>
            <w:r>
              <w:rPr>
                <w:rFonts w:ascii="Tahoma" w:hAnsi="Tahoma" w:cs="Tahoma"/>
                <w:b/>
                <w:bCs/>
                <w:color w:val="2F5496"/>
                <w:sz w:val="21"/>
                <w:szCs w:val="21"/>
              </w:rPr>
              <w:t xml:space="preserve">Sesja zaliczeniowa </w:t>
            </w:r>
            <w:r>
              <w:rPr>
                <w:rFonts w:ascii="Tahoma" w:hAnsi="Tahoma" w:cs="Tahoma"/>
                <w:b/>
                <w:bCs/>
                <w:color w:val="2F5496"/>
                <w:sz w:val="21"/>
                <w:szCs w:val="21"/>
                <w:shd w:val="clear" w:color="auto" w:fill="FFFF00"/>
              </w:rPr>
              <w:t>rozpoczyna się w czwartek 4 lutego i trwa do środy 17 lutego 2021</w:t>
            </w:r>
            <w:r>
              <w:rPr>
                <w:rFonts w:ascii="Tahoma" w:hAnsi="Tahoma" w:cs="Tahoma"/>
                <w:b/>
                <w:bCs/>
                <w:color w:val="2F5496"/>
                <w:sz w:val="21"/>
                <w:szCs w:val="21"/>
              </w:rPr>
              <w:t>.</w:t>
            </w:r>
          </w:p>
          <w:p w14:paraId="656E2D83" w14:textId="77777777" w:rsidR="0016368E" w:rsidRDefault="0016368E" w:rsidP="0016368E">
            <w:pPr>
              <w:pStyle w:val="NormalnyWeb"/>
              <w:spacing w:before="0" w:beforeAutospacing="0" w:after="0" w:afterAutospacing="0"/>
              <w:ind w:right="-284"/>
              <w:jc w:val="both"/>
            </w:pPr>
            <w:r>
              <w:rPr>
                <w:rFonts w:ascii="Tahoma" w:hAnsi="Tahoma" w:cs="Tahoma"/>
                <w:color w:val="2F5496"/>
                <w:sz w:val="21"/>
                <w:szCs w:val="21"/>
              </w:rPr>
              <w:t>Przerwa międzysemestralna – od 18 lutego do 24 lutego 2021.</w:t>
            </w:r>
          </w:p>
          <w:p w14:paraId="29D6B04F" w14:textId="77777777" w:rsidR="00B3634A" w:rsidRPr="00973DC8" w:rsidRDefault="00F72B3D" w:rsidP="00D266B8">
            <w:pPr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  <w:t xml:space="preserve"> </w:t>
            </w:r>
          </w:p>
        </w:tc>
      </w:tr>
      <w:tr w:rsidR="0016368E" w14:paraId="6F36887E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701564" w14:textId="77777777" w:rsidR="0016368E" w:rsidRPr="00476CF8" w:rsidRDefault="0016368E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476CF8">
              <w:rPr>
                <w:b/>
                <w:color w:val="1F3864" w:themeColor="accent5" w:themeShade="80"/>
                <w:sz w:val="20"/>
                <w:lang w:val="pl-PL"/>
              </w:rPr>
              <w:t>Nazwa przedmiotu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3A2CFE" w14:textId="77777777" w:rsidR="0016368E" w:rsidRPr="008F7A2C" w:rsidRDefault="0016368E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Specjalność /grupa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F4EC5E" w14:textId="77777777" w:rsidR="0016368E" w:rsidRPr="008F7A2C" w:rsidRDefault="0016368E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Nauczyciel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6A201D" w14:textId="77777777" w:rsidR="0016368E" w:rsidRPr="008F7A2C" w:rsidRDefault="0016368E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DATA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7AF1A8" w14:textId="77777777" w:rsidR="0016368E" w:rsidRPr="008F7A2C" w:rsidRDefault="0016368E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Godziny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14:paraId="2436EB48" w14:textId="77777777" w:rsidR="0016368E" w:rsidRPr="008F7A2C" w:rsidRDefault="0016368E" w:rsidP="00B61C62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Forma zaliczenia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14:paraId="10ECAA96" w14:textId="4975FBD5" w:rsidR="0016368E" w:rsidRPr="00973DC8" w:rsidRDefault="00DB4E60" w:rsidP="01A3EC38">
            <w:pPr>
              <w:spacing w:line="259" w:lineRule="auto"/>
              <w:jc w:val="center"/>
              <w:rPr>
                <w:rFonts w:ascii="Calibri" w:eastAsia="Calibri" w:hAnsi="Calibri" w:cs="Calibri"/>
                <w:color w:val="1F3864" w:themeColor="accent5" w:themeShade="80"/>
                <w:sz w:val="20"/>
                <w:szCs w:val="20"/>
                <w:lang w:val="pl-PL"/>
              </w:rPr>
            </w:pPr>
            <w:r w:rsidRPr="01A3EC38">
              <w:rPr>
                <w:rFonts w:ascii="Calibri" w:eastAsia="Calibri" w:hAnsi="Calibri" w:cs="Calibri"/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Sposób zaliczenia:</w:t>
            </w:r>
          </w:p>
          <w:p w14:paraId="5993B5B2" w14:textId="265189A3" w:rsidR="0016368E" w:rsidRPr="00973DC8" w:rsidRDefault="00DB4E60" w:rsidP="01A3EC38">
            <w:pPr>
              <w:spacing w:line="259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val="pl-PL"/>
              </w:rPr>
            </w:pPr>
            <w:r w:rsidRPr="01A3EC38">
              <w:rPr>
                <w:rFonts w:ascii="Calibri" w:eastAsia="Calibri" w:hAnsi="Calibri" w:cs="Calibri"/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 xml:space="preserve">  </w:t>
            </w:r>
            <w:proofErr w:type="spellStart"/>
            <w:r w:rsidRPr="01A3EC38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pl-PL"/>
              </w:rPr>
              <w:t>Teams</w:t>
            </w:r>
            <w:proofErr w:type="spellEnd"/>
          </w:p>
          <w:p w14:paraId="02BB231B" w14:textId="4203A91B" w:rsidR="0016368E" w:rsidRPr="00973DC8" w:rsidRDefault="00DB4E60" w:rsidP="01A3EC38">
            <w:pPr>
              <w:spacing w:line="259" w:lineRule="auto"/>
              <w:rPr>
                <w:rFonts w:ascii="Calibri" w:eastAsia="Calibri" w:hAnsi="Calibri" w:cs="Calibri"/>
                <w:color w:val="FF0000"/>
                <w:sz w:val="18"/>
                <w:szCs w:val="18"/>
                <w:lang w:val="pl-PL"/>
              </w:rPr>
            </w:pPr>
            <w:r w:rsidRPr="01A3EC38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lang w:val="pl-PL"/>
              </w:rPr>
              <w:t xml:space="preserve">  Wirtualny kampus</w:t>
            </w:r>
          </w:p>
          <w:p w14:paraId="7C23C321" w14:textId="0DE7DF42" w:rsidR="0016368E" w:rsidRPr="00973DC8" w:rsidRDefault="00DB4E60" w:rsidP="01A3EC38">
            <w:pPr>
              <w:spacing w:line="259" w:lineRule="auto"/>
              <w:rPr>
                <w:rFonts w:ascii="Calibri" w:eastAsia="Calibri" w:hAnsi="Calibri" w:cs="Calibri"/>
                <w:color w:val="1F3864" w:themeColor="accent5" w:themeShade="80"/>
                <w:sz w:val="18"/>
                <w:szCs w:val="18"/>
                <w:lang w:val="pl-PL"/>
              </w:rPr>
            </w:pPr>
            <w:r w:rsidRPr="01A3EC38">
              <w:rPr>
                <w:rFonts w:ascii="Calibri" w:eastAsia="Calibri" w:hAnsi="Calibri" w:cs="Calibri"/>
                <w:b/>
                <w:bCs/>
                <w:color w:val="1F3864" w:themeColor="accent5" w:themeShade="80"/>
                <w:sz w:val="18"/>
                <w:szCs w:val="18"/>
                <w:highlight w:val="yellow"/>
                <w:lang w:val="pl-PL"/>
              </w:rPr>
              <w:t xml:space="preserve">  stacjonarne - sala ….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81A1E7A" w14:textId="5C863144" w:rsidR="0016368E" w:rsidRPr="008F7A2C" w:rsidRDefault="41E3DD03" w:rsidP="01A3EC38">
            <w:pPr>
              <w:spacing w:line="259" w:lineRule="auto"/>
              <w:jc w:val="center"/>
              <w:rPr>
                <w:rFonts w:ascii="Calibri" w:eastAsia="Calibri" w:hAnsi="Calibri" w:cs="Calibri"/>
                <w:color w:val="1F3864" w:themeColor="accent5" w:themeShade="80"/>
                <w:sz w:val="20"/>
                <w:szCs w:val="20"/>
                <w:lang w:val="pl-PL"/>
              </w:rPr>
            </w:pPr>
            <w:r w:rsidRPr="01A3EC38">
              <w:rPr>
                <w:rFonts w:ascii="Calibri" w:eastAsia="Calibri" w:hAnsi="Calibri" w:cs="Calibri"/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Dodatkowe informacje</w:t>
            </w:r>
          </w:p>
          <w:p w14:paraId="205F4A5F" w14:textId="0FF087C2" w:rsidR="0016368E" w:rsidRPr="008F7A2C" w:rsidRDefault="62DD7F8D" w:rsidP="01A3EC3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r w:rsidRPr="01A3EC38">
              <w:rPr>
                <w:rFonts w:ascii="Calibri" w:eastAsia="Calibri" w:hAnsi="Calibri" w:cs="Calibri"/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 xml:space="preserve"> </w:t>
            </w:r>
          </w:p>
        </w:tc>
      </w:tr>
      <w:tr w:rsidR="0016368E" w:rsidRPr="00B61C62" w14:paraId="38CDF624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14:paraId="6B45CC77" w14:textId="77777777" w:rsidR="0016368E" w:rsidRPr="00476CF8" w:rsidRDefault="0016368E" w:rsidP="00C552DC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Historia i teoria sztuki </w:t>
            </w:r>
            <w:r>
              <w:rPr>
                <w:b/>
                <w:sz w:val="20"/>
                <w:szCs w:val="20"/>
                <w:lang w:val="pl-PL"/>
              </w:rPr>
              <w:t>(W)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0B1E6" w14:textId="77777777" w:rsidR="0016368E" w:rsidRPr="00F72B3D" w:rsidRDefault="0016368E" w:rsidP="000A6A09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02CE7" w14:textId="35BB0B77" w:rsidR="0016368E" w:rsidRPr="00B61C62" w:rsidRDefault="0008009A" w:rsidP="00E81C28">
            <w:pPr>
              <w:pStyle w:val="Bezodstpw"/>
              <w:rPr>
                <w:sz w:val="20"/>
                <w:szCs w:val="20"/>
                <w:lang w:val="pl-PL"/>
              </w:rPr>
            </w:pPr>
            <w:r w:rsidRPr="01A3EC38">
              <w:rPr>
                <w:sz w:val="20"/>
                <w:szCs w:val="20"/>
                <w:lang w:val="pl-PL"/>
              </w:rPr>
              <w:t>dr hab. E.</w:t>
            </w:r>
            <w:r w:rsidR="4D392AC7" w:rsidRPr="01A3EC38">
              <w:rPr>
                <w:sz w:val="20"/>
                <w:szCs w:val="20"/>
                <w:lang w:val="pl-PL"/>
              </w:rPr>
              <w:t xml:space="preserve"> </w:t>
            </w:r>
            <w:r w:rsidRPr="01A3EC38">
              <w:rPr>
                <w:sz w:val="20"/>
                <w:szCs w:val="20"/>
                <w:lang w:val="pl-PL"/>
              </w:rPr>
              <w:t>Letkiewicz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8F396" w14:textId="5B853493" w:rsidR="0016368E" w:rsidRPr="00F72B3D" w:rsidRDefault="265C03FD" w:rsidP="01A3EC38">
            <w:pPr>
              <w:spacing w:line="259" w:lineRule="auto"/>
              <w:rPr>
                <w:rFonts w:ascii="Calibri" w:eastAsia="Calibri" w:hAnsi="Calibri" w:cs="Calibri"/>
                <w:color w:val="1F3864" w:themeColor="accent5" w:themeShade="80"/>
                <w:sz w:val="20"/>
                <w:szCs w:val="20"/>
                <w:lang w:val="pl-PL"/>
              </w:rPr>
            </w:pPr>
            <w:ins w:id="0" w:author="Wierzchoś Jacek" w:date="2021-02-07T13:13:00Z">
              <w:r w:rsidRPr="6AF0266D">
                <w:rPr>
                  <w:rFonts w:ascii="Calibri" w:eastAsia="Calibri" w:hAnsi="Calibri" w:cs="Calibri"/>
                  <w:color w:val="1F3864" w:themeColor="accent5" w:themeShade="80"/>
                  <w:sz w:val="20"/>
                  <w:szCs w:val="20"/>
                  <w:lang w:val="pl-PL"/>
                </w:rPr>
                <w:t>4</w:t>
              </w:r>
            </w:ins>
            <w:del w:id="1" w:author="Wierzchoś Jacek" w:date="2021-02-07T13:13:00Z">
              <w:r w:rsidR="1695523E" w:rsidRPr="01A3EC38">
                <w:rPr>
                  <w:rFonts w:ascii="Calibri" w:eastAsia="Calibri" w:hAnsi="Calibri" w:cs="Calibri"/>
                  <w:color w:val="1F3864" w:themeColor="accent5" w:themeShade="80"/>
                  <w:sz w:val="20"/>
                  <w:szCs w:val="20"/>
                  <w:lang w:val="pl-PL"/>
                </w:rPr>
                <w:delText>XX</w:delText>
              </w:r>
            </w:del>
            <w:r w:rsidR="1695523E" w:rsidRPr="01A3EC38">
              <w:rPr>
                <w:rFonts w:ascii="Calibri" w:eastAsia="Calibri" w:hAnsi="Calibri" w:cs="Calibri"/>
                <w:color w:val="1F3864" w:themeColor="accent5" w:themeShade="80"/>
                <w:sz w:val="20"/>
                <w:szCs w:val="20"/>
                <w:lang w:val="pl-PL"/>
              </w:rPr>
              <w:t>.02.2021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3D3EC" w14:textId="77777777" w:rsidR="0016368E" w:rsidRPr="00F72B3D" w:rsidRDefault="42641759" w:rsidP="002B229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ins w:id="2" w:author="Wierzchoś Jacek" w:date="2021-02-07T13:13:00Z">
              <w:r w:rsidRPr="6AF0266D">
                <w:rPr>
                  <w:color w:val="1F3864" w:themeColor="accent5" w:themeShade="80"/>
                  <w:sz w:val="20"/>
                  <w:szCs w:val="20"/>
                  <w:lang w:val="pl-PL"/>
                </w:rPr>
                <w:t>8:00-9:</w:t>
              </w:r>
              <w:r w:rsidR="6355877C" w:rsidRPr="6AF0266D">
                <w:rPr>
                  <w:color w:val="1F3864" w:themeColor="accent5" w:themeShade="80"/>
                  <w:sz w:val="20"/>
                  <w:szCs w:val="20"/>
                  <w:lang w:val="pl-PL"/>
                </w:rPr>
                <w:t>3</w:t>
              </w:r>
              <w:r w:rsidRPr="6AF0266D">
                <w:rPr>
                  <w:color w:val="1F3864" w:themeColor="accent5" w:themeShade="80"/>
                  <w:sz w:val="20"/>
                  <w:szCs w:val="20"/>
                  <w:lang w:val="pl-PL"/>
                </w:rPr>
                <w:t>0</w:t>
              </w:r>
            </w:ins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0699EB" w14:textId="77777777" w:rsidR="0016368E" w:rsidRPr="00801B21" w:rsidRDefault="0016368E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B940D" w14:textId="77777777" w:rsidR="0016368E" w:rsidRPr="001A1DA5" w:rsidRDefault="2B22595B" w:rsidP="002B229F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  <w:ins w:id="3" w:author="Wierzchoś Jacek" w:date="2021-02-07T13:13:00Z">
              <w:r w:rsidRPr="2ADE5AFE">
                <w:rPr>
                  <w:b/>
                  <w:bCs/>
                  <w:color w:val="1F3864" w:themeColor="accent5" w:themeShade="80"/>
                  <w:sz w:val="20"/>
                  <w:szCs w:val="20"/>
                  <w:lang w:val="pl-PL"/>
                </w:rPr>
                <w:t>Wirtualny Kampus</w:t>
              </w:r>
            </w:ins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B00A" w14:textId="77777777" w:rsidR="0016368E" w:rsidRPr="00F72B3D" w:rsidRDefault="0016368E" w:rsidP="00C354E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08009A" w:rsidRPr="0016368E" w14:paraId="63D97AB7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14:paraId="25EC441E" w14:textId="77777777" w:rsidR="0008009A" w:rsidRPr="00476CF8" w:rsidRDefault="0008009A" w:rsidP="00C552DC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Historia i teoria sztuki </w:t>
            </w:r>
            <w:r>
              <w:rPr>
                <w:b/>
                <w:sz w:val="20"/>
                <w:szCs w:val="20"/>
                <w:lang w:val="pl-PL"/>
              </w:rPr>
              <w:t>(KW)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C8E72" w14:textId="77777777" w:rsidR="0008009A" w:rsidRPr="00F72B3D" w:rsidRDefault="0008009A" w:rsidP="00DF641D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D4080" w14:textId="3EDBAA8A" w:rsidR="0008009A" w:rsidRPr="00B61C62" w:rsidRDefault="0008009A" w:rsidP="000A6A09">
            <w:pPr>
              <w:pStyle w:val="Bezodstpw"/>
              <w:rPr>
                <w:sz w:val="20"/>
                <w:szCs w:val="20"/>
                <w:lang w:val="pl-PL"/>
              </w:rPr>
            </w:pPr>
            <w:r w:rsidRPr="01A3EC38">
              <w:rPr>
                <w:sz w:val="20"/>
                <w:szCs w:val="20"/>
                <w:lang w:val="pl-PL"/>
              </w:rPr>
              <w:t>dr hab. E.</w:t>
            </w:r>
            <w:r w:rsidR="108CFE04" w:rsidRPr="01A3EC38">
              <w:rPr>
                <w:sz w:val="20"/>
                <w:szCs w:val="20"/>
                <w:lang w:val="pl-PL"/>
              </w:rPr>
              <w:t xml:space="preserve"> </w:t>
            </w:r>
            <w:r w:rsidRPr="01A3EC38">
              <w:rPr>
                <w:sz w:val="20"/>
                <w:szCs w:val="20"/>
                <w:lang w:val="pl-PL"/>
              </w:rPr>
              <w:t>Letkiewicz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61E4C" w14:textId="77777777" w:rsidR="0008009A" w:rsidRDefault="43D8E37C" w:rsidP="002B229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ins w:id="4" w:author="Wierzchoś Jacek" w:date="2021-02-07T13:13:00Z">
              <w:r w:rsidRPr="6AF0266D">
                <w:rPr>
                  <w:color w:val="1F3864" w:themeColor="accent5" w:themeShade="80"/>
                  <w:sz w:val="20"/>
                  <w:szCs w:val="20"/>
                  <w:lang w:val="pl-PL"/>
                </w:rPr>
                <w:t>4.02.2021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AFD9C" w14:textId="77777777" w:rsidR="0008009A" w:rsidRDefault="43D8E37C" w:rsidP="002B229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ins w:id="5" w:author="Wierzchoś Jacek" w:date="2021-02-07T13:13:00Z">
              <w:r w:rsidRPr="6AF0266D">
                <w:rPr>
                  <w:color w:val="1F3864" w:themeColor="accent5" w:themeShade="80"/>
                  <w:sz w:val="20"/>
                  <w:szCs w:val="20"/>
                  <w:lang w:val="pl-PL"/>
                </w:rPr>
                <w:t>8:00-9:30</w:t>
              </w:r>
            </w:ins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5584E1D" w14:textId="77777777" w:rsidR="0008009A" w:rsidRPr="00801B21" w:rsidRDefault="0008009A" w:rsidP="00DF641D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4D5A5" w14:textId="77777777" w:rsidR="0008009A" w:rsidRPr="001A1DA5" w:rsidRDefault="5136C458" w:rsidP="002B229F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  <w:ins w:id="6" w:author="Wierzchoś Jacek" w:date="2021-02-07T13:13:00Z">
              <w:r w:rsidRPr="0DB5AB2D">
                <w:rPr>
                  <w:b/>
                  <w:bCs/>
                  <w:color w:val="1F3864" w:themeColor="accent5" w:themeShade="80"/>
                  <w:sz w:val="20"/>
                  <w:szCs w:val="20"/>
                  <w:lang w:val="pl-PL"/>
                </w:rPr>
                <w:t>Wirtualny Kampu</w:t>
              </w:r>
              <w:r w:rsidR="254927AE" w:rsidRPr="0DB5AB2D">
                <w:rPr>
                  <w:b/>
                  <w:bCs/>
                  <w:color w:val="1F3864" w:themeColor="accent5" w:themeShade="80"/>
                  <w:sz w:val="20"/>
                  <w:szCs w:val="20"/>
                  <w:lang w:val="pl-PL"/>
                </w:rPr>
                <w:t>s</w:t>
              </w:r>
            </w:ins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EC669" w14:textId="77777777" w:rsidR="0008009A" w:rsidRPr="00F72B3D" w:rsidRDefault="0008009A" w:rsidP="00C354E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08009A" w:rsidRPr="0016368E" w14:paraId="4E56AEAC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14:paraId="3656B9AB" w14:textId="77777777" w:rsidR="0008009A" w:rsidRPr="00476CF8" w:rsidRDefault="0008009A" w:rsidP="00C552DC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6A756" w14:textId="77777777" w:rsidR="0008009A" w:rsidRPr="00F72B3D" w:rsidRDefault="0008009A" w:rsidP="00DF641D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D4B68" w14:textId="153D7E61" w:rsidR="0008009A" w:rsidRPr="00B61C62" w:rsidRDefault="0008009A" w:rsidP="000A6A09">
            <w:pPr>
              <w:pStyle w:val="Bezodstpw"/>
              <w:rPr>
                <w:sz w:val="20"/>
                <w:szCs w:val="20"/>
                <w:lang w:val="pl-PL"/>
              </w:rPr>
            </w:pPr>
            <w:r w:rsidRPr="01A3EC38">
              <w:rPr>
                <w:sz w:val="20"/>
                <w:szCs w:val="20"/>
                <w:lang w:val="pl-PL"/>
              </w:rPr>
              <w:t>dr hab. E.</w:t>
            </w:r>
            <w:r w:rsidR="144B9E4D" w:rsidRPr="01A3EC38">
              <w:rPr>
                <w:sz w:val="20"/>
                <w:szCs w:val="20"/>
                <w:lang w:val="pl-PL"/>
              </w:rPr>
              <w:t xml:space="preserve"> </w:t>
            </w:r>
            <w:r w:rsidRPr="01A3EC38">
              <w:rPr>
                <w:sz w:val="20"/>
                <w:szCs w:val="20"/>
                <w:lang w:val="pl-PL"/>
              </w:rPr>
              <w:t>Letkiewicz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B0818" w14:textId="77777777" w:rsidR="0008009A" w:rsidRDefault="753F29FE" w:rsidP="002B229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ins w:id="7" w:author="Wierzchoś Jacek" w:date="2021-02-07T13:13:00Z">
              <w:r w:rsidRPr="6AF0266D">
                <w:rPr>
                  <w:color w:val="1F3864" w:themeColor="accent5" w:themeShade="80"/>
                  <w:sz w:val="20"/>
                  <w:szCs w:val="20"/>
                  <w:lang w:val="pl-PL"/>
                </w:rPr>
                <w:t>4.02.2021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F31CB" w14:textId="77777777" w:rsidR="0008009A" w:rsidRDefault="753F29FE" w:rsidP="002B229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ins w:id="8" w:author="Wierzchoś Jacek" w:date="2021-02-07T13:13:00Z">
              <w:r w:rsidRPr="6AF0266D">
                <w:rPr>
                  <w:color w:val="1F3864" w:themeColor="accent5" w:themeShade="80"/>
                  <w:sz w:val="20"/>
                  <w:szCs w:val="20"/>
                  <w:lang w:val="pl-PL"/>
                </w:rPr>
                <w:t>8:00-9:30</w:t>
              </w:r>
            </w:ins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42C26D0" w14:textId="77777777" w:rsidR="0008009A" w:rsidRPr="00801B21" w:rsidRDefault="0008009A" w:rsidP="00DF641D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28261" w14:textId="77777777" w:rsidR="0008009A" w:rsidRPr="001A1DA5" w:rsidRDefault="6436353F" w:rsidP="002B229F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  <w:ins w:id="9" w:author="Wierzchoś Jacek" w:date="2021-02-07T13:13:00Z">
              <w:r w:rsidRPr="0DB5AB2D">
                <w:rPr>
                  <w:b/>
                  <w:bCs/>
                  <w:color w:val="1F3864" w:themeColor="accent5" w:themeShade="80"/>
                  <w:sz w:val="20"/>
                  <w:szCs w:val="20"/>
                  <w:lang w:val="pl-PL"/>
                </w:rPr>
                <w:t>Wirtualny Kampus</w:t>
              </w:r>
            </w:ins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86C05" w14:textId="77777777" w:rsidR="0008009A" w:rsidRPr="00F72B3D" w:rsidRDefault="0008009A" w:rsidP="00C354E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16368E" w:rsidRPr="00B61C62" w14:paraId="2B2AA433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14:paraId="019116DB" w14:textId="77777777" w:rsidR="0016368E" w:rsidRPr="00476CF8" w:rsidRDefault="0016368E" w:rsidP="00C552DC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Filozofia</w:t>
            </w:r>
            <w:r w:rsidRPr="00476CF8">
              <w:rPr>
                <w:b/>
                <w:sz w:val="20"/>
                <w:szCs w:val="20"/>
                <w:lang w:val="pl-PL"/>
              </w:rPr>
              <w:t> </w:t>
            </w:r>
            <w:r>
              <w:rPr>
                <w:b/>
                <w:sz w:val="20"/>
                <w:szCs w:val="20"/>
                <w:lang w:val="pl-PL"/>
              </w:rPr>
              <w:t>(W)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DBD44D" w14:textId="77777777" w:rsidR="0016368E" w:rsidRPr="00F72B3D" w:rsidRDefault="0016368E" w:rsidP="000A6A09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827455" w14:textId="7E430C6F" w:rsidR="0016368E" w:rsidRPr="00B61C62" w:rsidRDefault="0008009A" w:rsidP="00E81C28">
            <w:pPr>
              <w:pStyle w:val="Bezodstpw"/>
              <w:rPr>
                <w:sz w:val="20"/>
                <w:szCs w:val="20"/>
                <w:lang w:val="pl-PL"/>
              </w:rPr>
            </w:pPr>
            <w:r w:rsidRPr="01A3EC38">
              <w:rPr>
                <w:sz w:val="20"/>
                <w:szCs w:val="20"/>
                <w:lang w:val="pl-PL"/>
              </w:rPr>
              <w:t>dr J.</w:t>
            </w:r>
            <w:r w:rsidR="298337FD" w:rsidRPr="01A3EC38">
              <w:rPr>
                <w:sz w:val="20"/>
                <w:szCs w:val="20"/>
                <w:lang w:val="pl-PL"/>
              </w:rPr>
              <w:t xml:space="preserve"> </w:t>
            </w:r>
            <w:r w:rsidRPr="01A3EC38">
              <w:rPr>
                <w:sz w:val="20"/>
                <w:szCs w:val="20"/>
                <w:lang w:val="pl-PL"/>
              </w:rPr>
              <w:t>Janowski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01652C" w14:textId="1D6DFE29" w:rsidR="0016368E" w:rsidRPr="00F72B3D" w:rsidRDefault="7E46FF4B" w:rsidP="002B229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2FEE121">
              <w:rPr>
                <w:color w:val="1F3864" w:themeColor="accent5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99056E" w14:textId="662690A3" w:rsidR="0016368E" w:rsidRPr="00F72B3D" w:rsidRDefault="7E46FF4B" w:rsidP="002B229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2FEE121">
              <w:rPr>
                <w:color w:val="1F3864" w:themeColor="accent5" w:themeShade="80"/>
                <w:sz w:val="20"/>
                <w:szCs w:val="20"/>
                <w:lang w:val="pl-PL"/>
              </w:rPr>
              <w:t>17.55-19.30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276C0562" w14:textId="77777777" w:rsidR="0016368E" w:rsidRPr="00801B21" w:rsidRDefault="00420378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99C43A" w14:textId="4A69CA6F" w:rsidR="0016368E" w:rsidRPr="001A1DA5" w:rsidRDefault="456628EB" w:rsidP="42FEE121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r w:rsidRPr="42FEE121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DBEF00" w14:textId="77777777" w:rsidR="0016368E" w:rsidRPr="00F72B3D" w:rsidRDefault="0016368E" w:rsidP="002B229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16368E" w:rsidRPr="0016368E" w14:paraId="05854874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876282A" w14:textId="77777777" w:rsidR="0016368E" w:rsidRPr="00476CF8" w:rsidRDefault="0016368E" w:rsidP="00867A32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Rysunek anatomiczny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C55A" w14:textId="77777777" w:rsidR="0016368E" w:rsidRPr="00F72B3D" w:rsidRDefault="0016368E" w:rsidP="000A6A09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5A91" w14:textId="425D4E0A" w:rsidR="0016368E" w:rsidRPr="00F72B3D" w:rsidRDefault="0008009A" w:rsidP="00E81C28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1A3EC38">
              <w:rPr>
                <w:sz w:val="20"/>
                <w:szCs w:val="20"/>
              </w:rPr>
              <w:t>dr</w:t>
            </w:r>
            <w:proofErr w:type="spellEnd"/>
            <w:r w:rsidRPr="01A3EC38">
              <w:rPr>
                <w:sz w:val="20"/>
                <w:szCs w:val="20"/>
              </w:rPr>
              <w:t xml:space="preserve"> K.</w:t>
            </w:r>
            <w:r w:rsidR="2124D27B" w:rsidRPr="01A3EC38">
              <w:rPr>
                <w:sz w:val="20"/>
                <w:szCs w:val="20"/>
              </w:rPr>
              <w:t xml:space="preserve"> </w:t>
            </w:r>
            <w:proofErr w:type="spellStart"/>
            <w:r w:rsidRPr="01A3EC38">
              <w:rPr>
                <w:sz w:val="20"/>
                <w:szCs w:val="20"/>
              </w:rPr>
              <w:t>Siczek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16368E" w:rsidRPr="00F72B3D" w:rsidRDefault="6882F8AE" w:rsidP="00EE3DC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ins w:id="10" w:author="Wierzchoś Jacek" w:date="2021-02-07T13:13:00Z">
              <w:r w:rsidRPr="7E352E8C">
                <w:rPr>
                  <w:color w:val="1F3864" w:themeColor="accent5" w:themeShade="80"/>
                  <w:sz w:val="20"/>
                  <w:szCs w:val="20"/>
                  <w:lang w:val="pl-PL"/>
                </w:rPr>
                <w:t>09.02.2021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16368E" w:rsidRPr="00F72B3D" w:rsidRDefault="6882F8AE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ins w:id="11" w:author="Wierzchoś Jacek" w:date="2021-02-07T13:13:00Z">
              <w:r w:rsidRPr="7E352E8C">
                <w:rPr>
                  <w:color w:val="1F3864" w:themeColor="accent5" w:themeShade="80"/>
                  <w:sz w:val="20"/>
                  <w:szCs w:val="20"/>
                  <w:lang w:val="pl-PL"/>
                </w:rPr>
                <w:t>10.00-12.00</w:t>
              </w:r>
            </w:ins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41F25" w14:textId="77777777" w:rsidR="0016368E" w:rsidRPr="00801B21" w:rsidRDefault="0016368E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16368E" w:rsidRPr="001A1DA5" w:rsidRDefault="3A4972FA" w:rsidP="00EE3DC6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  <w:ins w:id="12" w:author="Wierzchoś Jacek" w:date="2021-02-07T13:13:00Z">
              <w:r w:rsidRPr="7E352E8C">
                <w:rPr>
                  <w:b/>
                  <w:bCs/>
                  <w:color w:val="1F3864" w:themeColor="accent5" w:themeShade="80"/>
                  <w:sz w:val="20"/>
                  <w:szCs w:val="20"/>
                  <w:lang w:val="pl-PL"/>
                </w:rPr>
                <w:t>Stacjonarnie – sala 115</w:t>
              </w:r>
            </w:ins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16368E" w:rsidRPr="00F72B3D" w:rsidRDefault="0016368E" w:rsidP="00EE3DC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16368E" w:rsidRPr="0016368E" w14:paraId="37489FB7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693D27C" w14:textId="77777777" w:rsidR="0016368E" w:rsidRDefault="0016368E">
            <w:r w:rsidRPr="00B54B12">
              <w:rPr>
                <w:b/>
                <w:sz w:val="20"/>
                <w:szCs w:val="20"/>
                <w:lang w:val="pl-PL"/>
              </w:rPr>
              <w:t>Rysunek anatomiczny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8688" w14:textId="77777777" w:rsidR="0016368E" w:rsidRPr="00F72B3D" w:rsidRDefault="0016368E" w:rsidP="000A6A09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1D76" w14:textId="43E75AFE" w:rsidR="0016368E" w:rsidRPr="00F72B3D" w:rsidRDefault="0008009A" w:rsidP="00DF641D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1A3EC38">
              <w:rPr>
                <w:sz w:val="20"/>
                <w:szCs w:val="20"/>
              </w:rPr>
              <w:t>dr</w:t>
            </w:r>
            <w:proofErr w:type="spellEnd"/>
            <w:r w:rsidRPr="01A3EC38">
              <w:rPr>
                <w:sz w:val="20"/>
                <w:szCs w:val="20"/>
              </w:rPr>
              <w:t xml:space="preserve"> hab. W.</w:t>
            </w:r>
            <w:r w:rsidR="4F27963D" w:rsidRPr="01A3EC38">
              <w:rPr>
                <w:sz w:val="20"/>
                <w:szCs w:val="20"/>
              </w:rPr>
              <w:t xml:space="preserve"> </w:t>
            </w:r>
            <w:proofErr w:type="spellStart"/>
            <w:r w:rsidRPr="01A3EC38">
              <w:rPr>
                <w:sz w:val="20"/>
                <w:szCs w:val="20"/>
              </w:rPr>
              <w:t>Proć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4039472C" w:rsidR="0016368E" w:rsidRPr="00F72B3D" w:rsidRDefault="09EAE6AA" w:rsidP="00EE3DC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7F6550E">
              <w:rPr>
                <w:color w:val="1F3864" w:themeColor="accent5" w:themeShade="80"/>
                <w:sz w:val="20"/>
                <w:szCs w:val="20"/>
                <w:lang w:val="pl-PL"/>
              </w:rPr>
              <w:t>11.02.2021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409FD651" w:rsidR="0016368E" w:rsidRPr="00F72B3D" w:rsidRDefault="09EAE6AA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7F6550E">
              <w:rPr>
                <w:color w:val="1F3864" w:themeColor="accent5" w:themeShade="80"/>
                <w:sz w:val="20"/>
                <w:szCs w:val="20"/>
                <w:lang w:val="pl-PL"/>
              </w:rPr>
              <w:t>10.00-12.00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949D3" w14:textId="77777777" w:rsidR="0016368E" w:rsidRPr="00801B21" w:rsidRDefault="0016368E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1D8" w14:textId="2A8857E3" w:rsidR="0016368E" w:rsidRPr="001A1DA5" w:rsidRDefault="4B7BA39E" w:rsidP="37F6550E">
            <w:pPr>
              <w:jc w:val="center"/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r w:rsidRPr="37F6550E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 xml:space="preserve">Stacjonarne </w:t>
            </w:r>
          </w:p>
          <w:p w14:paraId="62EBF3C5" w14:textId="49786728" w:rsidR="0016368E" w:rsidRPr="001A1DA5" w:rsidRDefault="4B7BA39E" w:rsidP="37F6550E">
            <w:pPr>
              <w:jc w:val="center"/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r w:rsidRPr="37F6550E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sala 116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16368E" w:rsidRPr="00F72B3D" w:rsidRDefault="0016368E" w:rsidP="00EE3DC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16368E" w:rsidRPr="003B4434" w14:paraId="205BEB3B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066D650" w14:textId="77777777" w:rsidR="0016368E" w:rsidRDefault="0016368E">
            <w:r w:rsidRPr="00B54B12">
              <w:rPr>
                <w:b/>
                <w:sz w:val="20"/>
                <w:szCs w:val="20"/>
                <w:lang w:val="pl-PL"/>
              </w:rPr>
              <w:t>Rysunek anatomiczny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BE73" w14:textId="77777777" w:rsidR="0016368E" w:rsidRPr="00F72B3D" w:rsidRDefault="0016368E" w:rsidP="000A6A09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B4BF" w14:textId="5911C44A" w:rsidR="0016368E" w:rsidRPr="00F72B3D" w:rsidRDefault="0008009A" w:rsidP="00E81C28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1A3EC38">
              <w:rPr>
                <w:sz w:val="20"/>
                <w:szCs w:val="20"/>
              </w:rPr>
              <w:t>dr</w:t>
            </w:r>
            <w:proofErr w:type="spellEnd"/>
            <w:r w:rsidRPr="01A3EC38">
              <w:rPr>
                <w:sz w:val="20"/>
                <w:szCs w:val="20"/>
              </w:rPr>
              <w:t xml:space="preserve"> hab. C.</w:t>
            </w:r>
            <w:r w:rsidR="2B0C81BD" w:rsidRPr="01A3EC38">
              <w:rPr>
                <w:sz w:val="20"/>
                <w:szCs w:val="20"/>
              </w:rPr>
              <w:t xml:space="preserve"> </w:t>
            </w:r>
            <w:proofErr w:type="spellStart"/>
            <w:r w:rsidRPr="01A3EC38">
              <w:rPr>
                <w:sz w:val="20"/>
                <w:szCs w:val="20"/>
              </w:rPr>
              <w:t>Klimaszewski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2F55ED7C" w:rsidR="0016368E" w:rsidRPr="00F72B3D" w:rsidRDefault="71B35244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75FACB2">
              <w:rPr>
                <w:color w:val="1F3864" w:themeColor="accent5" w:themeShade="80"/>
                <w:sz w:val="20"/>
                <w:szCs w:val="20"/>
                <w:lang w:val="pl-PL"/>
              </w:rPr>
              <w:t>05.02.2021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2C1376D4" w:rsidR="0016368E" w:rsidRPr="00F72B3D" w:rsidRDefault="71B35244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75FACB2">
              <w:rPr>
                <w:color w:val="1F3864" w:themeColor="accent5" w:themeShade="80"/>
                <w:sz w:val="20"/>
                <w:szCs w:val="20"/>
                <w:lang w:val="pl-PL"/>
              </w:rPr>
              <w:t>12.00-14.30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37F2D0" w14:textId="77777777" w:rsidR="0016368E" w:rsidRPr="00801B21" w:rsidRDefault="0016368E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ABE7" w14:textId="6FBA69B7" w:rsidR="0016368E" w:rsidRPr="001A1DA5" w:rsidRDefault="77C1B35D" w:rsidP="475FACB2">
            <w:pPr>
              <w:spacing w:line="259" w:lineRule="auto"/>
              <w:jc w:val="center"/>
              <w:rPr>
                <w:rFonts w:ascii="Calibri" w:eastAsia="Calibri" w:hAnsi="Calibri" w:cs="Calibri"/>
                <w:color w:val="1F3864" w:themeColor="accent5" w:themeShade="80"/>
                <w:sz w:val="18"/>
                <w:szCs w:val="18"/>
                <w:lang w:val="pl-PL"/>
              </w:rPr>
            </w:pPr>
            <w:r w:rsidRPr="475FACB2">
              <w:rPr>
                <w:rFonts w:ascii="Calibri" w:eastAsia="Calibri" w:hAnsi="Calibri" w:cs="Calibri"/>
                <w:b/>
                <w:bCs/>
                <w:color w:val="1F3864" w:themeColor="accent5" w:themeShade="80"/>
                <w:sz w:val="18"/>
                <w:szCs w:val="18"/>
                <w:lang w:val="pl-PL"/>
              </w:rPr>
              <w:t>Stacjonarne</w:t>
            </w:r>
          </w:p>
          <w:p w14:paraId="1F1B1BAA" w14:textId="6A302B78" w:rsidR="0016368E" w:rsidRPr="001A1DA5" w:rsidRDefault="77C1B35D" w:rsidP="475FACB2">
            <w:pPr>
              <w:spacing w:line="259" w:lineRule="auto"/>
              <w:jc w:val="center"/>
              <w:rPr>
                <w:rFonts w:ascii="Calibri" w:eastAsia="Calibri" w:hAnsi="Calibri" w:cs="Calibri"/>
                <w:color w:val="1F3864" w:themeColor="accent5" w:themeShade="80"/>
                <w:sz w:val="18"/>
                <w:szCs w:val="18"/>
                <w:lang w:val="pl-PL"/>
              </w:rPr>
            </w:pPr>
            <w:r w:rsidRPr="475FACB2">
              <w:rPr>
                <w:rFonts w:ascii="Calibri" w:eastAsia="Calibri" w:hAnsi="Calibri" w:cs="Calibri"/>
                <w:b/>
                <w:bCs/>
                <w:color w:val="1F3864" w:themeColor="accent5" w:themeShade="80"/>
                <w:sz w:val="18"/>
                <w:szCs w:val="18"/>
                <w:lang w:val="pl-PL"/>
              </w:rPr>
              <w:t>Sala nr. 6</w:t>
            </w:r>
          </w:p>
          <w:p w14:paraId="19C4BBC3" w14:textId="14F94991" w:rsidR="0016368E" w:rsidRPr="001A1DA5" w:rsidRDefault="77C1B35D" w:rsidP="475FACB2">
            <w:pPr>
              <w:spacing w:line="259" w:lineRule="auto"/>
              <w:jc w:val="center"/>
              <w:rPr>
                <w:rFonts w:ascii="Calibri" w:eastAsia="Calibri" w:hAnsi="Calibri" w:cs="Calibri"/>
                <w:color w:val="1F3864" w:themeColor="accent5" w:themeShade="80"/>
                <w:sz w:val="18"/>
                <w:szCs w:val="18"/>
                <w:lang w:val="pl-PL"/>
              </w:rPr>
            </w:pPr>
            <w:r w:rsidRPr="475FACB2">
              <w:rPr>
                <w:rFonts w:ascii="Calibri" w:eastAsia="Calibri" w:hAnsi="Calibri" w:cs="Calibri"/>
                <w:b/>
                <w:bCs/>
                <w:color w:val="1F3864" w:themeColor="accent5" w:themeShade="80"/>
                <w:sz w:val="18"/>
                <w:szCs w:val="18"/>
                <w:lang w:val="pl-PL"/>
              </w:rPr>
              <w:t>Budynek ISP UMCS</w:t>
            </w:r>
          </w:p>
          <w:p w14:paraId="110FFD37" w14:textId="7C2E087C" w:rsidR="0016368E" w:rsidRPr="001A1DA5" w:rsidRDefault="0016368E" w:rsidP="475FACB2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16368E" w:rsidRPr="00F72B3D" w:rsidRDefault="0016368E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16368E" w14:paraId="5E72E7B1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14:paraId="5DF2FE08" w14:textId="77777777" w:rsidR="0016368E" w:rsidRPr="00476CF8" w:rsidRDefault="0016368E" w:rsidP="00DF641D">
            <w:pPr>
              <w:pStyle w:val="Bezodstpw"/>
              <w:rPr>
                <w:b/>
                <w:sz w:val="20"/>
                <w:szCs w:val="20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M</w:t>
            </w:r>
            <w:proofErr w:type="spellStart"/>
            <w:r w:rsidRPr="00476CF8">
              <w:rPr>
                <w:b/>
                <w:sz w:val="20"/>
                <w:szCs w:val="20"/>
              </w:rPr>
              <w:t>alarstwo</w:t>
            </w:r>
            <w:proofErr w:type="spellEnd"/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09BA52" w14:textId="77777777" w:rsidR="0016368E" w:rsidRPr="00F72B3D" w:rsidRDefault="0016368E" w:rsidP="000A6A09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6E52CB" w14:textId="4C0D57CD" w:rsidR="0016368E" w:rsidRPr="00F72B3D" w:rsidRDefault="0008009A" w:rsidP="00DF641D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1A3EC38">
              <w:rPr>
                <w:sz w:val="20"/>
                <w:szCs w:val="20"/>
              </w:rPr>
              <w:t>dr</w:t>
            </w:r>
            <w:proofErr w:type="spellEnd"/>
            <w:r w:rsidRPr="01A3EC38">
              <w:rPr>
                <w:sz w:val="20"/>
                <w:szCs w:val="20"/>
              </w:rPr>
              <w:t xml:space="preserve"> hab. W.</w:t>
            </w:r>
            <w:r w:rsidR="04466538" w:rsidRPr="01A3EC38">
              <w:rPr>
                <w:sz w:val="20"/>
                <w:szCs w:val="20"/>
              </w:rPr>
              <w:t xml:space="preserve"> </w:t>
            </w:r>
            <w:proofErr w:type="spellStart"/>
            <w:r w:rsidRPr="01A3EC38">
              <w:rPr>
                <w:sz w:val="20"/>
                <w:szCs w:val="20"/>
              </w:rPr>
              <w:t>Wróblewski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E9F23F" w14:textId="77777777" w:rsidR="0016368E" w:rsidRPr="00F72B3D" w:rsidRDefault="0016368E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72F646" w14:textId="77777777" w:rsidR="0016368E" w:rsidRPr="00F72B3D" w:rsidRDefault="0016368E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5A3F0F99" w14:textId="77777777" w:rsidR="0016368E" w:rsidRPr="00801B21" w:rsidRDefault="0016368E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CE6F91" w14:textId="77777777" w:rsidR="0016368E" w:rsidRPr="001A1DA5" w:rsidRDefault="0016368E" w:rsidP="00D266B8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CDCEAD" w14:textId="77777777" w:rsidR="0016368E" w:rsidRPr="00F72B3D" w:rsidRDefault="0016368E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3B4434" w14:paraId="1FF1FBDF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14:paraId="72EED573" w14:textId="77777777" w:rsidR="003B4434" w:rsidRPr="00476CF8" w:rsidRDefault="003B4434" w:rsidP="003B4434">
            <w:pPr>
              <w:pStyle w:val="Bezodstpw"/>
              <w:rPr>
                <w:b/>
                <w:sz w:val="20"/>
                <w:szCs w:val="20"/>
              </w:rPr>
            </w:pPr>
            <w:bookmarkStart w:id="13" w:name="_GoBack" w:colFirst="3" w:colLast="6"/>
            <w:proofErr w:type="spellStart"/>
            <w:r w:rsidRPr="00476CF8">
              <w:rPr>
                <w:b/>
                <w:sz w:val="20"/>
                <w:szCs w:val="20"/>
              </w:rPr>
              <w:t>Malarstwo</w:t>
            </w:r>
            <w:proofErr w:type="spellEnd"/>
            <w:r w:rsidRPr="00476C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6CB8C9" w14:textId="77777777" w:rsidR="003B4434" w:rsidRPr="00F72B3D" w:rsidRDefault="003B4434" w:rsidP="003B4434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DCD9D2" w14:textId="010EE3AB" w:rsidR="003B4434" w:rsidRPr="00F72B3D" w:rsidRDefault="003B4434" w:rsidP="003B4434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1A3EC38">
              <w:rPr>
                <w:sz w:val="20"/>
                <w:szCs w:val="20"/>
              </w:rPr>
              <w:t>dr</w:t>
            </w:r>
            <w:proofErr w:type="spellEnd"/>
            <w:r w:rsidRPr="01A3EC38">
              <w:rPr>
                <w:sz w:val="20"/>
                <w:szCs w:val="20"/>
              </w:rPr>
              <w:t xml:space="preserve"> P. </w:t>
            </w:r>
            <w:proofErr w:type="spellStart"/>
            <w:r w:rsidRPr="01A3EC38">
              <w:rPr>
                <w:sz w:val="20"/>
                <w:szCs w:val="20"/>
              </w:rPr>
              <w:t>Korol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B9E253" w14:textId="59E53307" w:rsidR="003B4434" w:rsidRPr="00F72B3D" w:rsidRDefault="003B4434" w:rsidP="003B443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 w:themeColor="accent5" w:themeShade="80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DE523C" w14:textId="48E37746" w:rsidR="003B4434" w:rsidRPr="00F72B3D" w:rsidRDefault="003B4434" w:rsidP="003B443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 w:themeColor="accent5" w:themeShade="80"/>
                <w:sz w:val="20"/>
                <w:szCs w:val="20"/>
                <w:lang w:val="pl-PL"/>
              </w:rPr>
              <w:t>13.30-16.30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4AB838C3" w14:textId="5A936263" w:rsidR="003B4434" w:rsidRPr="00801B21" w:rsidRDefault="003B4434" w:rsidP="003B4434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E56223" w14:textId="63324947" w:rsidR="003B4434" w:rsidRPr="001A1DA5" w:rsidRDefault="003B4434" w:rsidP="003B4434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szCs w:val="20"/>
                <w:lang w:val="pl-PL"/>
              </w:rPr>
              <w:t>Stacjonarne -         sala 118/</w:t>
            </w:r>
            <w:proofErr w:type="spellStart"/>
            <w:r>
              <w:rPr>
                <w:b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547A01" w14:textId="77777777" w:rsidR="003B4434" w:rsidRPr="00F72B3D" w:rsidRDefault="003B4434" w:rsidP="003B443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bookmarkEnd w:id="13"/>
      <w:tr w:rsidR="0016368E" w:rsidRPr="0016368E" w14:paraId="2F293494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14:paraId="4A984625" w14:textId="77777777" w:rsidR="0016368E" w:rsidRPr="00476CF8" w:rsidRDefault="0016368E" w:rsidP="00DF641D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476CF8">
              <w:rPr>
                <w:b/>
                <w:sz w:val="20"/>
                <w:szCs w:val="20"/>
              </w:rPr>
              <w:lastRenderedPageBreak/>
              <w:t>Malarstwo</w:t>
            </w:r>
            <w:proofErr w:type="spellEnd"/>
            <w:r w:rsidRPr="00476C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375ABF" w14:textId="77777777" w:rsidR="0016368E" w:rsidRPr="00F72B3D" w:rsidRDefault="0016368E" w:rsidP="000A6A09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E73C2E" w14:textId="703805B6" w:rsidR="0016368E" w:rsidRPr="00F72B3D" w:rsidRDefault="0008009A" w:rsidP="00DF641D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1A3EC38">
              <w:rPr>
                <w:sz w:val="20"/>
                <w:szCs w:val="20"/>
              </w:rPr>
              <w:t>dr</w:t>
            </w:r>
            <w:proofErr w:type="spellEnd"/>
            <w:r w:rsidRPr="01A3EC38">
              <w:rPr>
                <w:sz w:val="20"/>
                <w:szCs w:val="20"/>
              </w:rPr>
              <w:t xml:space="preserve"> hab. K.</w:t>
            </w:r>
            <w:r w:rsidR="51C556DD" w:rsidRPr="01A3EC38">
              <w:rPr>
                <w:sz w:val="20"/>
                <w:szCs w:val="20"/>
              </w:rPr>
              <w:t xml:space="preserve"> </w:t>
            </w:r>
            <w:proofErr w:type="spellStart"/>
            <w:r w:rsidRPr="01A3EC38">
              <w:rPr>
                <w:sz w:val="20"/>
                <w:szCs w:val="20"/>
              </w:rPr>
              <w:t>Bartnik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43CB0F" w14:textId="0D8AFA58" w:rsidR="0016368E" w:rsidRPr="00F72B3D" w:rsidRDefault="4741BEF3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ins w:id="14" w:author="Polak Joanna" w:date="2021-02-07T13:13:00Z">
              <w:r w:rsidRPr="7267767B">
                <w:rPr>
                  <w:color w:val="1F3864" w:themeColor="accent5" w:themeShade="80"/>
                  <w:sz w:val="20"/>
                  <w:szCs w:val="20"/>
                  <w:lang w:val="pl-PL"/>
                </w:rPr>
                <w:t>12.02.2021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459315" w14:textId="24D168FE" w:rsidR="0016368E" w:rsidRPr="00F72B3D" w:rsidRDefault="4741BEF3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ins w:id="15" w:author="Polak Joanna" w:date="2021-02-07T13:13:00Z">
              <w:r w:rsidRPr="7267767B">
                <w:rPr>
                  <w:color w:val="1F3864" w:themeColor="accent5" w:themeShade="80"/>
                  <w:sz w:val="20"/>
                  <w:szCs w:val="20"/>
                  <w:lang w:val="pl-PL"/>
                </w:rPr>
                <w:t>10:35–12:05- grupa 3A; 12:15-14:05- grupa 3B</w:t>
              </w:r>
            </w:ins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53E7F132" w14:textId="77777777" w:rsidR="0016368E" w:rsidRPr="00801B21" w:rsidRDefault="0016368E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37F28F" w14:textId="6F8FA801" w:rsidR="0016368E" w:rsidRPr="001A1DA5" w:rsidRDefault="79433ADF" w:rsidP="7267767B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ins w:id="16" w:author="Polak Joanna" w:date="2021-02-07T13:13:00Z">
              <w:r w:rsidRPr="7267767B">
                <w:rPr>
                  <w:b/>
                  <w:bCs/>
                  <w:color w:val="1F3864" w:themeColor="accent5" w:themeShade="80"/>
                  <w:sz w:val="20"/>
                  <w:szCs w:val="20"/>
                  <w:lang w:val="pl-PL"/>
                </w:rPr>
                <w:t>Przegląd w pracowni nr 118</w:t>
              </w:r>
            </w:ins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FB9E20" w14:textId="77777777" w:rsidR="0016368E" w:rsidRPr="00F72B3D" w:rsidRDefault="0016368E" w:rsidP="009A3CB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16368E" w:rsidRPr="00306511" w14:paraId="5D21FA80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9137087" w14:textId="77777777" w:rsidR="0016368E" w:rsidRPr="00476CF8" w:rsidRDefault="0016368E" w:rsidP="00867A32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Grafika warsztatowa</w:t>
            </w:r>
            <w:r w:rsidRPr="00476CF8">
              <w:rPr>
                <w:b/>
                <w:sz w:val="20"/>
                <w:szCs w:val="20"/>
                <w:lang w:val="pl-PL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3AF5" w14:textId="77777777" w:rsidR="0016368E" w:rsidRPr="00306511" w:rsidRDefault="0016368E" w:rsidP="000A6A09">
            <w:pPr>
              <w:pStyle w:val="Bezodstpw"/>
              <w:rPr>
                <w:sz w:val="20"/>
                <w:szCs w:val="20"/>
                <w:lang w:val="pl-PL"/>
              </w:rPr>
            </w:pPr>
            <w:r w:rsidRPr="00306511">
              <w:rPr>
                <w:sz w:val="20"/>
                <w:szCs w:val="20"/>
                <w:lang w:val="pl-PL"/>
              </w:rPr>
              <w:t>grupa 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1D9C" w14:textId="0F08E1D1" w:rsidR="0016368E" w:rsidRPr="00306511" w:rsidRDefault="0008009A" w:rsidP="00306511">
            <w:pPr>
              <w:pStyle w:val="Bezodstpw"/>
              <w:rPr>
                <w:sz w:val="20"/>
                <w:szCs w:val="20"/>
                <w:lang w:val="pl-PL"/>
              </w:rPr>
            </w:pPr>
            <w:r w:rsidRPr="01A3EC38">
              <w:rPr>
                <w:sz w:val="20"/>
                <w:szCs w:val="20"/>
                <w:lang w:val="pl-PL"/>
              </w:rPr>
              <w:t>mgr K.</w:t>
            </w:r>
            <w:r w:rsidR="6336BFB7" w:rsidRPr="01A3EC38">
              <w:rPr>
                <w:sz w:val="20"/>
                <w:szCs w:val="20"/>
                <w:lang w:val="pl-PL"/>
              </w:rPr>
              <w:t xml:space="preserve"> </w:t>
            </w:r>
            <w:r w:rsidRPr="01A3EC38">
              <w:rPr>
                <w:sz w:val="20"/>
                <w:szCs w:val="20"/>
                <w:lang w:val="pl-PL"/>
              </w:rPr>
              <w:t>Pomykała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16368E" w:rsidRPr="00F72B3D" w:rsidRDefault="0016368E" w:rsidP="00554DE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16368E" w:rsidRPr="00F72B3D" w:rsidRDefault="0016368E" w:rsidP="00554DE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3BDF1" w14:textId="77777777" w:rsidR="0016368E" w:rsidRPr="00801B21" w:rsidRDefault="0016368E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16368E" w:rsidRPr="001A1DA5" w:rsidRDefault="0016368E" w:rsidP="00D266B8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16368E" w:rsidRPr="00F72B3D" w:rsidRDefault="0016368E" w:rsidP="00554DE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08009A" w14:paraId="36DF1CBA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  <w:trHeight w:val="301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7CE18C1" w14:textId="77777777" w:rsidR="0008009A" w:rsidRPr="00306511" w:rsidRDefault="0008009A">
            <w:pPr>
              <w:rPr>
                <w:lang w:val="pl-PL"/>
              </w:rPr>
            </w:pPr>
            <w:r w:rsidRPr="00BD17F8">
              <w:rPr>
                <w:b/>
                <w:sz w:val="20"/>
                <w:szCs w:val="20"/>
                <w:lang w:val="pl-PL"/>
              </w:rPr>
              <w:t>Grafika warsztatowa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4A2A" w14:textId="77777777" w:rsidR="0008009A" w:rsidRPr="00F72B3D" w:rsidRDefault="0008009A" w:rsidP="000A6A09">
            <w:pPr>
              <w:pStyle w:val="Bezodstpw"/>
              <w:rPr>
                <w:sz w:val="20"/>
                <w:szCs w:val="20"/>
              </w:rPr>
            </w:pPr>
            <w:r w:rsidRPr="00306511">
              <w:rPr>
                <w:sz w:val="20"/>
                <w:szCs w:val="20"/>
                <w:lang w:val="pl-PL"/>
              </w:rPr>
              <w:t xml:space="preserve">grupa </w:t>
            </w:r>
            <w:r w:rsidRPr="00F72B3D"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35FC" w14:textId="614FB709" w:rsidR="0008009A" w:rsidRPr="00306511" w:rsidRDefault="0008009A" w:rsidP="00306511">
            <w:pPr>
              <w:pStyle w:val="Bezodstpw"/>
              <w:rPr>
                <w:sz w:val="20"/>
                <w:szCs w:val="20"/>
                <w:lang w:val="pl-PL"/>
              </w:rPr>
            </w:pPr>
            <w:r w:rsidRPr="01A3EC38">
              <w:rPr>
                <w:sz w:val="20"/>
                <w:szCs w:val="20"/>
                <w:lang w:val="pl-PL"/>
              </w:rPr>
              <w:t>dr hab. A.</w:t>
            </w:r>
            <w:r w:rsidR="4FC6D3F1" w:rsidRPr="01A3EC38">
              <w:rPr>
                <w:sz w:val="20"/>
                <w:szCs w:val="20"/>
                <w:lang w:val="pl-PL"/>
              </w:rPr>
              <w:t xml:space="preserve"> </w:t>
            </w:r>
            <w:r w:rsidRPr="01A3EC38">
              <w:rPr>
                <w:sz w:val="20"/>
                <w:szCs w:val="20"/>
                <w:lang w:val="pl-PL"/>
              </w:rPr>
              <w:t>Snoch-Pawłowska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B96E" w14:textId="66FABB2B" w:rsidR="0008009A" w:rsidRPr="00F72B3D" w:rsidRDefault="41E6FE8F" w:rsidP="01A3EC3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1A3EC38">
              <w:rPr>
                <w:color w:val="1F3864" w:themeColor="accent5" w:themeShade="80"/>
                <w:sz w:val="20"/>
                <w:szCs w:val="20"/>
                <w:lang w:val="pl-PL"/>
              </w:rPr>
              <w:t>11.02.2021</w:t>
            </w:r>
          </w:p>
          <w:p w14:paraId="637805D2" w14:textId="79DA1B70" w:rsidR="0008009A" w:rsidRPr="00F72B3D" w:rsidRDefault="7474B0CB" w:rsidP="01A3EC3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1A3EC38">
              <w:rPr>
                <w:color w:val="1F3864" w:themeColor="accent5" w:themeShade="80"/>
                <w:sz w:val="20"/>
                <w:szCs w:val="20"/>
                <w:lang w:val="pl-PL"/>
              </w:rPr>
              <w:t>12.02.2021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D392" w14:textId="4EE664F0" w:rsidR="0008009A" w:rsidRPr="00F72B3D" w:rsidRDefault="41E6FE8F" w:rsidP="01A3EC3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1A3EC38">
              <w:rPr>
                <w:color w:val="1F3864" w:themeColor="accent5" w:themeShade="80"/>
                <w:sz w:val="20"/>
                <w:szCs w:val="20"/>
                <w:lang w:val="pl-PL"/>
              </w:rPr>
              <w:t>15.30-18.30</w:t>
            </w:r>
          </w:p>
          <w:p w14:paraId="463F29E8" w14:textId="6A8255C0" w:rsidR="0008009A" w:rsidRPr="00F72B3D" w:rsidRDefault="5D170628" w:rsidP="01A3EC3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1A3EC38">
              <w:rPr>
                <w:color w:val="1F3864" w:themeColor="accent5" w:themeShade="80"/>
                <w:sz w:val="20"/>
                <w:szCs w:val="20"/>
                <w:lang w:val="pl-PL"/>
              </w:rPr>
              <w:t>14.00-17.00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972DC" w14:textId="77777777" w:rsidR="0008009A" w:rsidRPr="00801B21" w:rsidRDefault="0008009A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3700D9FB" w:rsidR="0008009A" w:rsidRPr="001A1DA5" w:rsidRDefault="02C5179A" w:rsidP="01A3EC38">
            <w:pPr>
              <w:spacing w:line="259" w:lineRule="auto"/>
              <w:rPr>
                <w:rFonts w:ascii="Arial Narrow" w:eastAsia="Arial Narrow" w:hAnsi="Arial Narrow" w:cs="Arial Narrow"/>
                <w:color w:val="1F3864" w:themeColor="accent5" w:themeShade="80"/>
                <w:sz w:val="20"/>
                <w:szCs w:val="20"/>
                <w:lang w:val="pl-PL"/>
              </w:rPr>
            </w:pPr>
            <w:r w:rsidRPr="01A3EC38">
              <w:rPr>
                <w:rFonts w:ascii="Arial Narrow" w:eastAsia="Arial Narrow" w:hAnsi="Arial Narrow" w:cs="Arial Narrow"/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stacjonarne - sala 31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2757CAC3" w:rsidR="0008009A" w:rsidRPr="00F72B3D" w:rsidRDefault="02C5179A" w:rsidP="01A3EC38">
            <w:r w:rsidRPr="01A3EC38">
              <w:rPr>
                <w:rFonts w:ascii="Calibri" w:eastAsia="Calibri" w:hAnsi="Calibri" w:cs="Calibri"/>
                <w:color w:val="1F3864" w:themeColor="accent5" w:themeShade="80"/>
                <w:sz w:val="19"/>
                <w:szCs w:val="19"/>
                <w:lang w:val="pl-PL"/>
              </w:rPr>
              <w:t xml:space="preserve">Indywidualne zaliczenie </w:t>
            </w:r>
          </w:p>
        </w:tc>
      </w:tr>
      <w:tr w:rsidR="0016368E" w:rsidRPr="0016368E" w14:paraId="68A90CB6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14:paraId="57F768AB" w14:textId="77777777" w:rsidR="0016368E" w:rsidRDefault="0016368E">
            <w:r w:rsidRPr="00BD17F8">
              <w:rPr>
                <w:b/>
                <w:sz w:val="20"/>
                <w:szCs w:val="20"/>
                <w:lang w:val="pl-PL"/>
              </w:rPr>
              <w:t>Grafika warsztatowa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E3B5" w14:textId="77777777" w:rsidR="0016368E" w:rsidRPr="00F72B3D" w:rsidRDefault="0016368E" w:rsidP="000A6A09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37F1" w14:textId="17290D90" w:rsidR="0016368E" w:rsidRPr="00795B1E" w:rsidRDefault="0008009A" w:rsidP="00306511">
            <w:pPr>
              <w:pStyle w:val="Bezodstpw"/>
              <w:rPr>
                <w:sz w:val="20"/>
                <w:szCs w:val="20"/>
                <w:lang w:val="pl-PL"/>
              </w:rPr>
            </w:pPr>
            <w:r w:rsidRPr="00795B1E">
              <w:rPr>
                <w:sz w:val="20"/>
                <w:szCs w:val="20"/>
                <w:lang w:val="pl-PL"/>
              </w:rPr>
              <w:t>dr hab. A.</w:t>
            </w:r>
            <w:r w:rsidR="56FEA270" w:rsidRPr="00795B1E">
              <w:rPr>
                <w:sz w:val="20"/>
                <w:szCs w:val="20"/>
                <w:lang w:val="pl-PL"/>
              </w:rPr>
              <w:t xml:space="preserve"> </w:t>
            </w:r>
            <w:r w:rsidRPr="00795B1E">
              <w:rPr>
                <w:sz w:val="20"/>
                <w:szCs w:val="20"/>
                <w:lang w:val="pl-PL"/>
              </w:rPr>
              <w:t>Perłowska-Weiser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16368E" w:rsidRPr="0008009A" w:rsidRDefault="7775DA55" w:rsidP="00D266B8">
            <w:pPr>
              <w:rPr>
                <w:color w:val="1F3864" w:themeColor="accent5" w:themeShade="80"/>
                <w:sz w:val="20"/>
                <w:szCs w:val="20"/>
              </w:rPr>
            </w:pPr>
            <w:ins w:id="17" w:author="Wierzchoś Jacek" w:date="2021-02-07T13:13:00Z">
              <w:r w:rsidRPr="7E352E8C">
                <w:rPr>
                  <w:color w:val="1F3864" w:themeColor="accent5" w:themeShade="80"/>
                  <w:sz w:val="20"/>
                  <w:szCs w:val="20"/>
                </w:rPr>
                <w:t>17.02.2021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16368E" w:rsidRPr="0008009A" w:rsidRDefault="7775DA55" w:rsidP="00D266B8">
            <w:pPr>
              <w:rPr>
                <w:color w:val="1F3864" w:themeColor="accent5" w:themeShade="80"/>
                <w:sz w:val="20"/>
                <w:szCs w:val="20"/>
              </w:rPr>
            </w:pPr>
            <w:ins w:id="18" w:author="Wierzchoś Jacek" w:date="2021-02-07T13:13:00Z">
              <w:r w:rsidRPr="7E352E8C">
                <w:rPr>
                  <w:color w:val="1F3864" w:themeColor="accent5" w:themeShade="80"/>
                  <w:sz w:val="20"/>
                  <w:szCs w:val="20"/>
                </w:rPr>
                <w:t>1</w:t>
              </w:r>
              <w:r w:rsidR="4464D6EF" w:rsidRPr="7E352E8C">
                <w:rPr>
                  <w:color w:val="1F3864" w:themeColor="accent5" w:themeShade="80"/>
                  <w:sz w:val="20"/>
                  <w:szCs w:val="20"/>
                </w:rPr>
                <w:t>1</w:t>
              </w:r>
              <w:r w:rsidRPr="7E352E8C">
                <w:rPr>
                  <w:color w:val="1F3864" w:themeColor="accent5" w:themeShade="80"/>
                  <w:sz w:val="20"/>
                  <w:szCs w:val="20"/>
                </w:rPr>
                <w:t>.</w:t>
              </w:r>
              <w:r w:rsidR="68A04993" w:rsidRPr="7E352E8C">
                <w:rPr>
                  <w:color w:val="1F3864" w:themeColor="accent5" w:themeShade="80"/>
                  <w:sz w:val="20"/>
                  <w:szCs w:val="20"/>
                </w:rPr>
                <w:t>0</w:t>
              </w:r>
              <w:r w:rsidRPr="7E352E8C">
                <w:rPr>
                  <w:color w:val="1F3864" w:themeColor="accent5" w:themeShade="80"/>
                  <w:sz w:val="20"/>
                  <w:szCs w:val="20"/>
                </w:rPr>
                <w:t>0- 12.</w:t>
              </w:r>
              <w:r w:rsidR="594D9BD2" w:rsidRPr="7E352E8C">
                <w:rPr>
                  <w:color w:val="1F3864" w:themeColor="accent5" w:themeShade="80"/>
                  <w:sz w:val="20"/>
                  <w:szCs w:val="20"/>
                </w:rPr>
                <w:t>3</w:t>
              </w:r>
              <w:r w:rsidRPr="7E352E8C">
                <w:rPr>
                  <w:color w:val="1F3864" w:themeColor="accent5" w:themeShade="80"/>
                  <w:sz w:val="20"/>
                  <w:szCs w:val="20"/>
                </w:rPr>
                <w:t>0</w:t>
              </w:r>
            </w:ins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FD400" w14:textId="77777777" w:rsidR="0016368E" w:rsidRPr="00801B21" w:rsidRDefault="0016368E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16368E" w:rsidRPr="001A1DA5" w:rsidRDefault="1B4F9662" w:rsidP="00D266B8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  <w:ins w:id="19" w:author="Wierzchoś Jacek" w:date="2021-02-07T13:13:00Z">
              <w:r w:rsidRPr="7E352E8C">
                <w:rPr>
                  <w:b/>
                  <w:bCs/>
                  <w:color w:val="1F3864" w:themeColor="accent5" w:themeShade="80"/>
                  <w:sz w:val="20"/>
                  <w:szCs w:val="20"/>
                  <w:lang w:val="pl-PL"/>
                </w:rPr>
                <w:t xml:space="preserve">Stacjonarnie sala 31, 32 </w:t>
              </w:r>
            </w:ins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16368E" w:rsidRPr="00F72B3D" w:rsidRDefault="0016368E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16368E" w:rsidRPr="0016368E" w14:paraId="3FE1FDCC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14:paraId="56465211" w14:textId="77777777" w:rsidR="0016368E" w:rsidRPr="00476CF8" w:rsidRDefault="0016368E" w:rsidP="00346A61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Grafika projektowa</w:t>
            </w:r>
            <w:r w:rsidRPr="00476CF8">
              <w:rPr>
                <w:b/>
                <w:sz w:val="20"/>
                <w:szCs w:val="20"/>
                <w:lang w:val="pl-PL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A91B2D" w14:textId="77777777" w:rsidR="0016368E" w:rsidRPr="00F72B3D" w:rsidRDefault="0016368E" w:rsidP="000A6A09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DFD00F" w14:textId="51DA0657" w:rsidR="0016368E" w:rsidRPr="00F72B3D" w:rsidRDefault="00420378" w:rsidP="002244C0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1A3EC38">
              <w:rPr>
                <w:sz w:val="20"/>
                <w:szCs w:val="20"/>
              </w:rPr>
              <w:t>dr</w:t>
            </w:r>
            <w:proofErr w:type="spellEnd"/>
            <w:r w:rsidRPr="01A3EC38">
              <w:rPr>
                <w:sz w:val="20"/>
                <w:szCs w:val="20"/>
              </w:rPr>
              <w:t xml:space="preserve"> S.</w:t>
            </w:r>
            <w:r w:rsidR="300094D0" w:rsidRPr="01A3EC38">
              <w:rPr>
                <w:sz w:val="20"/>
                <w:szCs w:val="20"/>
              </w:rPr>
              <w:t xml:space="preserve"> </w:t>
            </w:r>
            <w:r w:rsidRPr="01A3EC38">
              <w:rPr>
                <w:sz w:val="20"/>
                <w:szCs w:val="20"/>
              </w:rPr>
              <w:t>Smit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E4B5B7" w14:textId="77777777" w:rsidR="0016368E" w:rsidRPr="00F72B3D" w:rsidRDefault="0016368E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204FF1" w14:textId="77777777" w:rsidR="0016368E" w:rsidRPr="00F72B3D" w:rsidRDefault="0016368E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6753FB6F" w14:textId="77777777" w:rsidR="0016368E" w:rsidRPr="00801B21" w:rsidRDefault="0016368E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BF0D7D" w14:textId="77777777" w:rsidR="0016368E" w:rsidRPr="001A1DA5" w:rsidRDefault="0016368E" w:rsidP="00D266B8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62F1B3" w14:textId="77777777" w:rsidR="0016368E" w:rsidRPr="00F72B3D" w:rsidRDefault="0016368E" w:rsidP="005818D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16368E" w:rsidRPr="0016368E" w14:paraId="0C02A7AA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14:paraId="47BA613C" w14:textId="77777777" w:rsidR="0016368E" w:rsidRPr="00476CF8" w:rsidRDefault="0016368E" w:rsidP="00867A32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Grafika projektowa</w:t>
            </w:r>
            <w:r w:rsidRPr="00476CF8">
              <w:rPr>
                <w:b/>
                <w:sz w:val="20"/>
                <w:szCs w:val="20"/>
                <w:lang w:val="pl-PL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C943B4" w14:textId="77777777" w:rsidR="0016368E" w:rsidRPr="00F72B3D" w:rsidRDefault="0016368E" w:rsidP="000A6A09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FDD14F" w14:textId="43BF85C8" w:rsidR="0016368E" w:rsidRPr="00B61C62" w:rsidRDefault="00420378" w:rsidP="000A6A09">
            <w:pPr>
              <w:pStyle w:val="Bezodstpw"/>
              <w:rPr>
                <w:sz w:val="20"/>
                <w:szCs w:val="20"/>
                <w:lang w:val="pl-PL"/>
              </w:rPr>
            </w:pPr>
            <w:r w:rsidRPr="01A3EC38">
              <w:rPr>
                <w:sz w:val="20"/>
                <w:szCs w:val="20"/>
                <w:lang w:val="pl-PL"/>
              </w:rPr>
              <w:t>dr A.</w:t>
            </w:r>
            <w:r w:rsidR="22D946CA" w:rsidRPr="01A3EC38">
              <w:rPr>
                <w:sz w:val="20"/>
                <w:szCs w:val="20"/>
                <w:lang w:val="pl-PL"/>
              </w:rPr>
              <w:t xml:space="preserve"> </w:t>
            </w:r>
            <w:r w:rsidRPr="01A3EC38">
              <w:rPr>
                <w:sz w:val="20"/>
                <w:szCs w:val="20"/>
                <w:lang w:val="pl-PL"/>
              </w:rPr>
              <w:t>Popek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F2C34E" w14:textId="7AFAF3D2" w:rsidR="0016368E" w:rsidRPr="00F72B3D" w:rsidRDefault="3B83F9B8" w:rsidP="28785D30">
            <w:pPr>
              <w:spacing w:line="259" w:lineRule="auto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8785D30">
              <w:rPr>
                <w:color w:val="1F3864" w:themeColor="accent5" w:themeShade="80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0A4E5D" w14:textId="46EA8064" w:rsidR="0016368E" w:rsidRPr="00F72B3D" w:rsidRDefault="3B83F9B8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8785D30">
              <w:rPr>
                <w:color w:val="1F3864" w:themeColor="accent5" w:themeShade="80"/>
                <w:sz w:val="20"/>
                <w:szCs w:val="20"/>
                <w:lang w:val="pl-PL"/>
              </w:rPr>
              <w:t>12.00-13.00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6B534C95" w14:textId="77777777" w:rsidR="0016368E" w:rsidRPr="00801B21" w:rsidRDefault="0016368E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219836" w14:textId="107555FC" w:rsidR="0016368E" w:rsidRPr="001A1DA5" w:rsidRDefault="2376368E" w:rsidP="28785D30">
            <w:pPr>
              <w:spacing w:line="259" w:lineRule="auto"/>
            </w:pPr>
            <w:r w:rsidRPr="28785D30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Stacjonarnie sala 10 ZANA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6FEF7D" w14:textId="7F9DF77C" w:rsidR="0016368E" w:rsidRPr="00F72B3D" w:rsidRDefault="2376368E" w:rsidP="0049304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8785D30">
              <w:rPr>
                <w:color w:val="1F3864" w:themeColor="accent5" w:themeShade="80"/>
                <w:sz w:val="20"/>
                <w:szCs w:val="20"/>
                <w:lang w:val="pl-PL"/>
              </w:rPr>
              <w:t>Każda grupa oddzielnie</w:t>
            </w:r>
          </w:p>
        </w:tc>
      </w:tr>
      <w:tr w:rsidR="0016368E" w14:paraId="7F9D5777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14:paraId="2E256C9B" w14:textId="77777777" w:rsidR="0016368E" w:rsidRPr="00476CF8" w:rsidRDefault="0016368E" w:rsidP="00867A32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Grafika projektowa</w:t>
            </w:r>
            <w:r w:rsidRPr="00476CF8">
              <w:rPr>
                <w:b/>
                <w:sz w:val="20"/>
                <w:szCs w:val="20"/>
                <w:lang w:val="pl-PL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66DEA0" w14:textId="77777777" w:rsidR="0016368E" w:rsidRPr="00F72B3D" w:rsidRDefault="0016368E" w:rsidP="000A6A09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F76F66" w14:textId="2633983F" w:rsidR="0016368E" w:rsidRPr="002244C0" w:rsidRDefault="00420378" w:rsidP="000A6A09">
            <w:pPr>
              <w:pStyle w:val="Bezodstpw"/>
              <w:rPr>
                <w:sz w:val="20"/>
                <w:szCs w:val="20"/>
                <w:lang w:val="pl-PL"/>
              </w:rPr>
            </w:pPr>
            <w:r w:rsidRPr="01A3EC38">
              <w:rPr>
                <w:sz w:val="20"/>
                <w:szCs w:val="20"/>
                <w:lang w:val="pl-PL"/>
              </w:rPr>
              <w:t>dr hab. M.</w:t>
            </w:r>
            <w:r w:rsidR="5F6E0A26" w:rsidRPr="01A3EC38">
              <w:rPr>
                <w:sz w:val="20"/>
                <w:szCs w:val="20"/>
                <w:lang w:val="pl-PL"/>
              </w:rPr>
              <w:t xml:space="preserve"> </w:t>
            </w:r>
            <w:r w:rsidRPr="01A3EC38">
              <w:rPr>
                <w:sz w:val="20"/>
                <w:szCs w:val="20"/>
                <w:lang w:val="pl-PL"/>
              </w:rPr>
              <w:t>Bałdyga-Nowakowska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94DBDC" w14:textId="6FD7AD67" w:rsidR="0016368E" w:rsidRPr="00F72B3D" w:rsidRDefault="31EEEA86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13D2050">
              <w:rPr>
                <w:color w:val="1F3864" w:themeColor="accent5" w:themeShade="80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9D0D3C" w14:textId="799A4091" w:rsidR="0016368E" w:rsidRPr="00F72B3D" w:rsidRDefault="3DA12DA4" w:rsidP="00E5737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ins w:id="20" w:author="Wierzchoś Jacek" w:date="2021-02-07T13:13:00Z">
              <w:r w:rsidRPr="44C0F702">
                <w:rPr>
                  <w:color w:val="1F3864" w:themeColor="accent5" w:themeShade="80"/>
                  <w:sz w:val="20"/>
                  <w:szCs w:val="20"/>
                  <w:lang w:val="pl-PL"/>
                </w:rPr>
                <w:t>9.00</w:t>
              </w:r>
            </w:ins>
            <w:ins w:id="21" w:author="Polak Joanna" w:date="2021-02-07T13:13:00Z">
              <w:r w:rsidR="31EEEA86" w:rsidRPr="513D2050">
                <w:rPr>
                  <w:color w:val="1F3864" w:themeColor="accent5" w:themeShade="80"/>
                  <w:sz w:val="20"/>
                  <w:szCs w:val="20"/>
                  <w:lang w:val="pl-PL"/>
                </w:rPr>
                <w:t>09</w:t>
              </w:r>
            </w:ins>
            <w:r w:rsidR="31EEEA86" w:rsidRPr="513D2050">
              <w:rPr>
                <w:color w:val="1F3864" w:themeColor="accent5" w:themeShade="80"/>
                <w:sz w:val="20"/>
                <w:szCs w:val="20"/>
                <w:lang w:val="pl-PL"/>
              </w:rPr>
              <w:t>-11.00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528B0977" w14:textId="77777777" w:rsidR="0016368E" w:rsidRPr="00801B21" w:rsidRDefault="0016368E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CD245A" w14:textId="0662EA61" w:rsidR="0016368E" w:rsidRPr="001A1DA5" w:rsidRDefault="65BAD1A1" w:rsidP="513D2050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 w:rsidRPr="513D2050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31BE67" w14:textId="77777777" w:rsidR="0016368E" w:rsidRPr="00F72B3D" w:rsidRDefault="0016368E" w:rsidP="00E5737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16368E" w:rsidRPr="0016368E" w14:paraId="5EA6FE09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D8357BD" w14:textId="77777777" w:rsidR="0016368E" w:rsidRPr="00476CF8" w:rsidRDefault="0016368E" w:rsidP="00DF641D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Cyfrowe przetwarzanie obrazu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3AC0" w14:textId="77777777" w:rsidR="0016368E" w:rsidRPr="00F72B3D" w:rsidRDefault="0016368E" w:rsidP="000A6A09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6481" w14:textId="796B0DAA" w:rsidR="0016368E" w:rsidRPr="00F72B3D" w:rsidRDefault="00420378" w:rsidP="000A6A09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1A3EC38">
              <w:rPr>
                <w:sz w:val="20"/>
                <w:szCs w:val="20"/>
              </w:rPr>
              <w:t>mgr</w:t>
            </w:r>
            <w:proofErr w:type="spellEnd"/>
            <w:r w:rsidRPr="01A3EC38">
              <w:rPr>
                <w:sz w:val="20"/>
                <w:szCs w:val="20"/>
              </w:rPr>
              <w:t xml:space="preserve"> J.</w:t>
            </w:r>
            <w:r w:rsidR="1EA26A41" w:rsidRPr="01A3EC38">
              <w:rPr>
                <w:sz w:val="20"/>
                <w:szCs w:val="20"/>
              </w:rPr>
              <w:t xml:space="preserve"> </w:t>
            </w:r>
            <w:proofErr w:type="spellStart"/>
            <w:r w:rsidRPr="01A3EC38">
              <w:rPr>
                <w:sz w:val="20"/>
                <w:szCs w:val="20"/>
              </w:rPr>
              <w:t>Wierzchoś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16368E" w:rsidRPr="00F72B3D" w:rsidRDefault="4D37AE3D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ins w:id="22" w:author="Wierzchoś Jacek" w:date="2021-02-07T13:13:00Z">
              <w:r w:rsidRPr="00822093">
                <w:rPr>
                  <w:color w:val="1F3864" w:themeColor="accent5" w:themeShade="80"/>
                  <w:sz w:val="20"/>
                  <w:szCs w:val="20"/>
                  <w:lang w:val="pl-PL"/>
                </w:rPr>
                <w:t>10.02.2021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16368E" w:rsidRPr="00F72B3D" w:rsidRDefault="4D37AE3D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ins w:id="23" w:author="Wierzchoś Jacek" w:date="2021-02-07T13:13:00Z">
              <w:r w:rsidRPr="00822093">
                <w:rPr>
                  <w:color w:val="1F3864" w:themeColor="accent5" w:themeShade="80"/>
                  <w:sz w:val="20"/>
                  <w:szCs w:val="20"/>
                  <w:lang w:val="pl-PL"/>
                </w:rPr>
                <w:t>8.00-</w:t>
              </w:r>
              <w:r w:rsidR="05280BC7" w:rsidRPr="00822093">
                <w:rPr>
                  <w:color w:val="1F3864" w:themeColor="accent5" w:themeShade="80"/>
                  <w:sz w:val="20"/>
                  <w:szCs w:val="20"/>
                  <w:lang w:val="pl-PL"/>
                </w:rPr>
                <w:t>13.00</w:t>
              </w:r>
            </w:ins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79F5E" w14:textId="77777777" w:rsidR="0016368E" w:rsidRPr="00801B21" w:rsidRDefault="0016368E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16368E" w:rsidRPr="001A1DA5" w:rsidRDefault="18749784" w:rsidP="00D266B8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  <w:moveFromRangeStart w:id="24" w:author="Polak Joanna" w:date="2021-02-07T13:13:00Z" w:name="move63596016"/>
            <w:moveFrom w:id="25" w:author="Polak Joanna" w:date="2021-02-07T13:13:00Z">
              <w:r w:rsidRPr="4BD40F36">
                <w:rPr>
                  <w:b/>
                  <w:bCs/>
                  <w:color w:val="1F3864" w:themeColor="accent5" w:themeShade="80"/>
                  <w:sz w:val="20"/>
                  <w:szCs w:val="20"/>
                  <w:lang w:val="pl-PL"/>
                </w:rPr>
                <w:t>Teams</w:t>
              </w:r>
            </w:moveFrom>
            <w:moveFromRangeEnd w:id="24"/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16368E" w:rsidRPr="00F72B3D" w:rsidRDefault="0016368E" w:rsidP="00662FC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16368E" w:rsidRPr="0016368E" w14:paraId="2D7DFEF8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3837369" w14:textId="77777777" w:rsidR="0016368E" w:rsidRPr="00476CF8" w:rsidRDefault="0016368E" w:rsidP="00DF641D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Cyfrowe przetwarzanie obrazu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33CE" w14:textId="77777777" w:rsidR="0016368E" w:rsidRPr="00F72B3D" w:rsidRDefault="0016368E" w:rsidP="000A6A09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C8ED" w14:textId="14B3C432" w:rsidR="0016368E" w:rsidRDefault="00420378">
            <w:proofErr w:type="spellStart"/>
            <w:r>
              <w:t>mgr</w:t>
            </w:r>
            <w:proofErr w:type="spellEnd"/>
            <w:r>
              <w:t xml:space="preserve"> J.</w:t>
            </w:r>
            <w:r w:rsidR="6CE58448">
              <w:t xml:space="preserve"> </w:t>
            </w:r>
            <w:proofErr w:type="spellStart"/>
            <w:r>
              <w:t>Wierzchoś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16368E" w:rsidRPr="00F72B3D" w:rsidRDefault="748D41C9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ins w:id="26" w:author="Wierzchoś Jacek" w:date="2021-02-07T13:13:00Z">
              <w:r w:rsidRPr="00822093">
                <w:rPr>
                  <w:color w:val="1F3864" w:themeColor="accent5" w:themeShade="80"/>
                  <w:sz w:val="20"/>
                  <w:szCs w:val="20"/>
                  <w:lang w:val="pl-PL"/>
                </w:rPr>
                <w:t>10.02.2021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3D5" w14:textId="25700950" w:rsidR="0016368E" w:rsidRPr="00F72B3D" w:rsidRDefault="65E5CB2E" w:rsidP="00822093">
            <w:pPr>
              <w:rPr>
                <w:ins w:id="27" w:author="Wierzchoś Jacek" w:date="2021-02-07T13:13:00Z"/>
                <w:color w:val="1F3864" w:themeColor="accent5" w:themeShade="80"/>
                <w:sz w:val="20"/>
                <w:szCs w:val="20"/>
                <w:lang w:val="pl-PL"/>
              </w:rPr>
            </w:pPr>
            <w:ins w:id="28" w:author="Wierzchoś Jacek" w:date="2021-02-07T13:13:00Z">
              <w:r w:rsidRPr="00822093">
                <w:rPr>
                  <w:color w:val="1F3864" w:themeColor="accent5" w:themeShade="80"/>
                  <w:sz w:val="20"/>
                  <w:szCs w:val="20"/>
                  <w:lang w:val="pl-PL"/>
                </w:rPr>
                <w:t>8.00-13.00</w:t>
              </w:r>
            </w:ins>
          </w:p>
          <w:p w14:paraId="48A21919" w14:textId="77777777" w:rsidR="0016368E" w:rsidRPr="00F72B3D" w:rsidRDefault="0016368E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6F498" w14:textId="77777777" w:rsidR="0016368E" w:rsidRPr="00801B21" w:rsidRDefault="0016368E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5A62" w14:textId="1786BD83" w:rsidR="0016368E" w:rsidRPr="001A1DA5" w:rsidRDefault="21F1535D" w:rsidP="00822093">
            <w:pPr>
              <w:rPr>
                <w:del w:id="29" w:author="Polak Joanna" w:date="2021-02-07T13:13:00Z"/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moveFromRangeStart w:id="30" w:author="Polak Joanna" w:date="2021-02-07T13:13:00Z" w:name="move63596017"/>
            <w:moveFrom w:id="31" w:author="Polak Joanna" w:date="2021-02-07T13:13:00Z">
              <w:r w:rsidRPr="4BD40F36">
                <w:rPr>
                  <w:b/>
                  <w:bCs/>
                  <w:color w:val="1F3864" w:themeColor="accent5" w:themeShade="80"/>
                  <w:sz w:val="20"/>
                  <w:szCs w:val="20"/>
                  <w:lang w:val="pl-PL"/>
                </w:rPr>
                <w:t>Teams</w:t>
              </w:r>
            </w:moveFrom>
            <w:moveFromRangeEnd w:id="30"/>
          </w:p>
          <w:p w14:paraId="6BD18F9B" w14:textId="77777777" w:rsidR="0016368E" w:rsidRPr="001A1DA5" w:rsidRDefault="0016368E" w:rsidP="00D266B8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16368E" w:rsidRPr="00F72B3D" w:rsidRDefault="0016368E" w:rsidP="00662FC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16368E" w:rsidRPr="0016368E" w14:paraId="5107C291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9147F45" w14:textId="77777777" w:rsidR="0016368E" w:rsidRPr="00476CF8" w:rsidRDefault="0016368E" w:rsidP="00DF641D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Cyfrowe przetwarzanie obrazu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39C2" w14:textId="77777777" w:rsidR="0016368E" w:rsidRPr="00F72B3D" w:rsidRDefault="0016368E" w:rsidP="000A6A09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F316" w14:textId="6F5CF06E" w:rsidR="0016368E" w:rsidRDefault="00420378">
            <w:proofErr w:type="spellStart"/>
            <w:r>
              <w:t>mgr</w:t>
            </w:r>
            <w:proofErr w:type="spellEnd"/>
            <w:r>
              <w:t xml:space="preserve"> J.</w:t>
            </w:r>
            <w:r w:rsidR="3F6BB389">
              <w:t xml:space="preserve"> </w:t>
            </w:r>
            <w:proofErr w:type="spellStart"/>
            <w:r>
              <w:t>Wierzchoś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16368E" w:rsidRPr="00F72B3D" w:rsidRDefault="0390C773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ins w:id="32" w:author="Wierzchoś Jacek" w:date="2021-02-07T13:13:00Z">
              <w:r w:rsidRPr="00822093">
                <w:rPr>
                  <w:color w:val="1F3864" w:themeColor="accent5" w:themeShade="80"/>
                  <w:sz w:val="20"/>
                  <w:szCs w:val="20"/>
                  <w:lang w:val="pl-PL"/>
                </w:rPr>
                <w:t>10.02.2021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53A7" w14:textId="25700950" w:rsidR="0016368E" w:rsidRPr="00F72B3D" w:rsidRDefault="13539664" w:rsidP="00822093">
            <w:pPr>
              <w:rPr>
                <w:ins w:id="33" w:author="Wierzchoś Jacek" w:date="2021-02-07T13:13:00Z"/>
                <w:color w:val="1F3864" w:themeColor="accent5" w:themeShade="80"/>
                <w:sz w:val="20"/>
                <w:szCs w:val="20"/>
                <w:lang w:val="pl-PL"/>
              </w:rPr>
            </w:pPr>
            <w:ins w:id="34" w:author="Wierzchoś Jacek" w:date="2021-02-07T13:13:00Z">
              <w:r w:rsidRPr="00822093">
                <w:rPr>
                  <w:color w:val="1F3864" w:themeColor="accent5" w:themeShade="80"/>
                  <w:sz w:val="20"/>
                  <w:szCs w:val="20"/>
                  <w:lang w:val="pl-PL"/>
                </w:rPr>
                <w:t>8.00-13.00</w:t>
              </w:r>
            </w:ins>
          </w:p>
          <w:p w14:paraId="5B08B5D1" w14:textId="77777777" w:rsidR="0016368E" w:rsidRPr="00F72B3D" w:rsidRDefault="0016368E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044367" w14:textId="77777777" w:rsidR="0016368E" w:rsidRPr="00801B21" w:rsidRDefault="0016368E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0154" w14:textId="1786BD83" w:rsidR="0016368E" w:rsidRPr="001A1DA5" w:rsidRDefault="24B6AC78" w:rsidP="00822093">
            <w:pPr>
              <w:rPr>
                <w:del w:id="35" w:author="Polak Joanna" w:date="2021-02-07T13:13:00Z"/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moveFromRangeStart w:id="36" w:author="Polak Joanna" w:date="2021-02-07T13:13:00Z" w:name="move63596018"/>
            <w:moveFrom w:id="37" w:author="Polak Joanna" w:date="2021-02-07T13:13:00Z">
              <w:r w:rsidRPr="0EB80BAC">
                <w:rPr>
                  <w:b/>
                  <w:bCs/>
                  <w:color w:val="1F3864" w:themeColor="accent5" w:themeShade="80"/>
                  <w:sz w:val="20"/>
                  <w:szCs w:val="20"/>
                  <w:lang w:val="pl-PL"/>
                </w:rPr>
                <w:t>Teams</w:t>
              </w:r>
            </w:moveFrom>
            <w:moveFromRangeEnd w:id="36"/>
          </w:p>
          <w:p w14:paraId="16DEB4AB" w14:textId="77777777" w:rsidR="0016368E" w:rsidRPr="001A1DA5" w:rsidRDefault="0016368E" w:rsidP="00D266B8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16368E" w:rsidRPr="00F72B3D" w:rsidRDefault="0016368E" w:rsidP="00662FC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16368E" w14:paraId="6D4C6CDD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14:paraId="6EEB599B" w14:textId="77777777" w:rsidR="0016368E" w:rsidRPr="00476CF8" w:rsidRDefault="0016368E" w:rsidP="00DF641D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476CF8">
              <w:rPr>
                <w:b/>
                <w:sz w:val="20"/>
                <w:szCs w:val="20"/>
              </w:rPr>
              <w:t>Fotografia</w:t>
            </w:r>
            <w:proofErr w:type="spellEnd"/>
            <w:r w:rsidRPr="00476C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5C12BD" w14:textId="77777777" w:rsidR="0016368E" w:rsidRPr="00F72B3D" w:rsidRDefault="0016368E" w:rsidP="000A6A09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D161F4" w14:textId="49078A6F" w:rsidR="0016368E" w:rsidRPr="00F72B3D" w:rsidRDefault="00420378" w:rsidP="00DF641D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1A3EC38">
              <w:rPr>
                <w:sz w:val="20"/>
                <w:szCs w:val="20"/>
              </w:rPr>
              <w:t>dr</w:t>
            </w:r>
            <w:proofErr w:type="spellEnd"/>
            <w:r w:rsidRPr="01A3EC38">
              <w:rPr>
                <w:sz w:val="20"/>
                <w:szCs w:val="20"/>
              </w:rPr>
              <w:t xml:space="preserve"> hab. M.</w:t>
            </w:r>
            <w:r w:rsidR="075916F3" w:rsidRPr="01A3EC38">
              <w:rPr>
                <w:sz w:val="20"/>
                <w:szCs w:val="20"/>
              </w:rPr>
              <w:t xml:space="preserve"> </w:t>
            </w:r>
            <w:r w:rsidRPr="01A3EC38">
              <w:rPr>
                <w:sz w:val="20"/>
                <w:szCs w:val="20"/>
              </w:rPr>
              <w:t>Maron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1F511A" w14:textId="1A46DD7E" w:rsidR="0016368E" w:rsidRPr="00F72B3D" w:rsidRDefault="31FFA88D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ins w:id="38" w:author="Polak Joanna" w:date="2021-02-07T13:13:00Z">
              <w:r w:rsidRPr="7B463501">
                <w:rPr>
                  <w:color w:val="1F3864" w:themeColor="accent5" w:themeShade="80"/>
                  <w:sz w:val="20"/>
                  <w:szCs w:val="20"/>
                  <w:lang w:val="pl-PL"/>
                </w:rPr>
                <w:t>12.02.2021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F9C3DC" w14:textId="041F6603" w:rsidR="0016368E" w:rsidRPr="00F72B3D" w:rsidRDefault="31FFA88D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ins w:id="39" w:author="Polak Joanna" w:date="2021-02-07T13:13:00Z">
              <w:r w:rsidRPr="2F4100C4">
                <w:rPr>
                  <w:color w:val="1F3864" w:themeColor="accent5" w:themeShade="80"/>
                  <w:sz w:val="20"/>
                  <w:szCs w:val="20"/>
                  <w:lang w:val="pl-PL"/>
                </w:rPr>
                <w:t>10:35</w:t>
              </w:r>
              <w:r w:rsidR="0FDE0281" w:rsidRPr="2F4100C4">
                <w:rPr>
                  <w:color w:val="1F3864" w:themeColor="accent5" w:themeShade="80"/>
                  <w:sz w:val="20"/>
                  <w:szCs w:val="20"/>
                  <w:lang w:val="pl-PL"/>
                </w:rPr>
                <w:t>-11:20</w:t>
              </w:r>
            </w:ins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3781E48A" w14:textId="77777777" w:rsidR="0016368E" w:rsidRPr="00801B21" w:rsidRDefault="0016368E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23141B" w14:textId="71392FDA" w:rsidR="0016368E" w:rsidRPr="001A1DA5" w:rsidRDefault="18749784" w:rsidP="4BD40F36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moveToRangeStart w:id="40" w:author="Polak Joanna" w:date="2021-02-07T13:13:00Z" w:name="move63596016"/>
            <w:proofErr w:type="spellStart"/>
            <w:moveTo w:id="41" w:author="Polak Joanna" w:date="2021-02-07T13:13:00Z">
              <w:r w:rsidRPr="4BD40F36">
                <w:rPr>
                  <w:b/>
                  <w:bCs/>
                  <w:color w:val="1F3864" w:themeColor="accent5" w:themeShade="80"/>
                  <w:sz w:val="20"/>
                  <w:szCs w:val="20"/>
                  <w:lang w:val="pl-PL"/>
                </w:rPr>
                <w:t>Teams</w:t>
              </w:r>
            </w:moveTo>
            <w:moveToRangeEnd w:id="40"/>
            <w:proofErr w:type="spellEnd"/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3B1409" w14:textId="77777777" w:rsidR="0016368E" w:rsidRPr="00F72B3D" w:rsidRDefault="0016368E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16368E" w14:paraId="57E0FDD1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14:paraId="5B63498B" w14:textId="77777777" w:rsidR="0016368E" w:rsidRPr="00476CF8" w:rsidRDefault="0016368E" w:rsidP="00DF641D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476CF8">
              <w:rPr>
                <w:b/>
                <w:sz w:val="20"/>
                <w:szCs w:val="20"/>
              </w:rPr>
              <w:t>Fotografia</w:t>
            </w:r>
            <w:proofErr w:type="spellEnd"/>
            <w:r w:rsidRPr="00476C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B03D4C" w14:textId="77777777" w:rsidR="0016368E" w:rsidRPr="00F72B3D" w:rsidRDefault="0016368E" w:rsidP="000A6A09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17EE01" w14:textId="3FD99A78" w:rsidR="0016368E" w:rsidRPr="00F72B3D" w:rsidRDefault="00420378" w:rsidP="00DF641D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1A3EC38">
              <w:rPr>
                <w:sz w:val="20"/>
                <w:szCs w:val="20"/>
              </w:rPr>
              <w:t>dr</w:t>
            </w:r>
            <w:proofErr w:type="spellEnd"/>
            <w:r w:rsidRPr="01A3EC38">
              <w:rPr>
                <w:sz w:val="20"/>
                <w:szCs w:val="20"/>
              </w:rPr>
              <w:t xml:space="preserve"> hab. M.</w:t>
            </w:r>
            <w:r w:rsidR="7E26F269" w:rsidRPr="01A3EC38">
              <w:rPr>
                <w:sz w:val="20"/>
                <w:szCs w:val="20"/>
              </w:rPr>
              <w:t xml:space="preserve"> </w:t>
            </w:r>
            <w:r w:rsidRPr="01A3EC38">
              <w:rPr>
                <w:sz w:val="20"/>
                <w:szCs w:val="20"/>
              </w:rPr>
              <w:t>Maron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2C75D1" w14:textId="3DFC1A44" w:rsidR="0016368E" w:rsidRPr="00F72B3D" w:rsidRDefault="64DF17B9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ins w:id="42" w:author="Polak Joanna" w:date="2021-02-07T13:13:00Z">
              <w:r w:rsidRPr="7B463501">
                <w:rPr>
                  <w:color w:val="1F3864" w:themeColor="accent5" w:themeShade="80"/>
                  <w:sz w:val="20"/>
                  <w:szCs w:val="20"/>
                  <w:lang w:val="pl-PL"/>
                </w:rPr>
                <w:t>12.022021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4355AD" w14:textId="16383134" w:rsidR="0016368E" w:rsidRPr="00F72B3D" w:rsidRDefault="64DF17B9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ins w:id="43" w:author="Polak Joanna" w:date="2021-02-07T13:13:00Z">
              <w:r w:rsidRPr="2F4100C4">
                <w:rPr>
                  <w:color w:val="1F3864" w:themeColor="accent5" w:themeShade="80"/>
                  <w:sz w:val="20"/>
                  <w:szCs w:val="20"/>
                  <w:lang w:val="pl-PL"/>
                </w:rPr>
                <w:t>9:00</w:t>
              </w:r>
              <w:r w:rsidR="6915A914" w:rsidRPr="2F4100C4">
                <w:rPr>
                  <w:color w:val="1F3864" w:themeColor="accent5" w:themeShade="80"/>
                  <w:sz w:val="20"/>
                  <w:szCs w:val="20"/>
                  <w:lang w:val="pl-PL"/>
                </w:rPr>
                <w:t>-10:25</w:t>
              </w:r>
            </w:ins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4BB969A2" w14:textId="77777777" w:rsidR="0016368E" w:rsidRPr="00801B21" w:rsidRDefault="0016368E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965116" w14:textId="65A3FEF5" w:rsidR="0016368E" w:rsidRPr="001A1DA5" w:rsidRDefault="21F1535D" w:rsidP="4BD40F36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moveToRangeStart w:id="44" w:author="Polak Joanna" w:date="2021-02-07T13:13:00Z" w:name="move63596017"/>
            <w:proofErr w:type="spellStart"/>
            <w:moveTo w:id="45" w:author="Polak Joanna" w:date="2021-02-07T13:13:00Z">
              <w:r w:rsidRPr="4BD40F36">
                <w:rPr>
                  <w:b/>
                  <w:bCs/>
                  <w:color w:val="1F3864" w:themeColor="accent5" w:themeShade="80"/>
                  <w:sz w:val="20"/>
                  <w:szCs w:val="20"/>
                  <w:lang w:val="pl-PL"/>
                </w:rPr>
                <w:t>Teams</w:t>
              </w:r>
            </w:moveTo>
            <w:moveToRangeEnd w:id="44"/>
            <w:proofErr w:type="spellEnd"/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F4E37C" w14:textId="77777777" w:rsidR="0016368E" w:rsidRPr="00F72B3D" w:rsidRDefault="0016368E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16368E" w14:paraId="17DD5130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14:paraId="0C24522E" w14:textId="77777777" w:rsidR="0016368E" w:rsidRPr="00476CF8" w:rsidRDefault="0016368E" w:rsidP="00DF641D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476CF8">
              <w:rPr>
                <w:b/>
                <w:sz w:val="20"/>
                <w:szCs w:val="20"/>
              </w:rPr>
              <w:t>Fotografia</w:t>
            </w:r>
            <w:proofErr w:type="spellEnd"/>
            <w:r w:rsidRPr="00476C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B3380F" w14:textId="77777777" w:rsidR="0016368E" w:rsidRPr="00F72B3D" w:rsidRDefault="0016368E" w:rsidP="000A6A09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3F0E2E" w14:textId="53551707" w:rsidR="0016368E" w:rsidRPr="00F72B3D" w:rsidRDefault="00420378" w:rsidP="00DF641D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1A3EC38">
              <w:rPr>
                <w:sz w:val="20"/>
                <w:szCs w:val="20"/>
              </w:rPr>
              <w:t>dr</w:t>
            </w:r>
            <w:proofErr w:type="spellEnd"/>
            <w:r w:rsidRPr="01A3EC38">
              <w:rPr>
                <w:sz w:val="20"/>
                <w:szCs w:val="20"/>
              </w:rPr>
              <w:t xml:space="preserve"> D.</w:t>
            </w:r>
            <w:r w:rsidR="7C675D30" w:rsidRPr="01A3EC38">
              <w:rPr>
                <w:sz w:val="20"/>
                <w:szCs w:val="20"/>
              </w:rPr>
              <w:t xml:space="preserve"> </w:t>
            </w:r>
            <w:proofErr w:type="spellStart"/>
            <w:r w:rsidRPr="01A3EC38">
              <w:rPr>
                <w:sz w:val="20"/>
                <w:szCs w:val="20"/>
              </w:rPr>
              <w:t>Kuciak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193F93" w14:textId="3FFE2F60" w:rsidR="0016368E" w:rsidRPr="00F72B3D" w:rsidRDefault="35DF586F" w:rsidP="7130162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1301620">
              <w:rPr>
                <w:color w:val="1F3864" w:themeColor="accent5" w:themeShade="80"/>
                <w:sz w:val="20"/>
                <w:szCs w:val="20"/>
                <w:lang w:val="pl-PL"/>
              </w:rPr>
              <w:t>10.02.2021</w:t>
            </w:r>
          </w:p>
          <w:p w14:paraId="44FB30F8" w14:textId="3BBD22EF" w:rsidR="0016368E" w:rsidRPr="00F72B3D" w:rsidRDefault="35DF586F" w:rsidP="7130162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1301620">
              <w:rPr>
                <w:color w:val="1F3864" w:themeColor="accent5" w:themeShade="80"/>
                <w:sz w:val="20"/>
                <w:szCs w:val="20"/>
                <w:lang w:val="pl-PL"/>
              </w:rPr>
              <w:t>17.02.2021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A6542E" w14:textId="390FD0CB" w:rsidR="0016368E" w:rsidRPr="00F72B3D" w:rsidRDefault="35DF586F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1301620">
              <w:rPr>
                <w:color w:val="1F3864" w:themeColor="accent5" w:themeShade="80"/>
                <w:sz w:val="20"/>
                <w:szCs w:val="20"/>
                <w:lang w:val="pl-PL"/>
              </w:rPr>
              <w:t>13.20-15.00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07B53944" w14:textId="77777777" w:rsidR="0016368E" w:rsidRPr="00801B21" w:rsidRDefault="0016368E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41E394" w14:textId="0D0AC61B" w:rsidR="0016368E" w:rsidRPr="001A1DA5" w:rsidRDefault="6BE47363" w:rsidP="71301620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r w:rsidRPr="71301620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 xml:space="preserve">Stacjonarne – sala 127 oraz </w:t>
            </w:r>
            <w:proofErr w:type="spellStart"/>
            <w:r w:rsidRPr="71301620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2B00AE" w14:textId="77777777" w:rsidR="0016368E" w:rsidRPr="00F72B3D" w:rsidRDefault="0016368E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420378" w14:paraId="553D2118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14:paraId="71E6590F" w14:textId="77777777" w:rsidR="00420378" w:rsidRPr="00476CF8" w:rsidRDefault="00420378" w:rsidP="00DF641D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Multimedia (W)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68334" w14:textId="77777777" w:rsidR="00420378" w:rsidRPr="00F72B3D" w:rsidRDefault="00420378" w:rsidP="000A6A09">
            <w:pPr>
              <w:pStyle w:val="Bezodstpw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13DEC" w14:textId="77777777" w:rsidR="00420378" w:rsidRPr="00420378" w:rsidRDefault="00420378" w:rsidP="00DF641D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420378">
              <w:t>dr</w:t>
            </w:r>
            <w:proofErr w:type="spellEnd"/>
            <w:r w:rsidRPr="00420378">
              <w:t xml:space="preserve"> hab.</w:t>
            </w:r>
            <w:r>
              <w:t xml:space="preserve"> </w:t>
            </w:r>
            <w:r w:rsidRPr="00420378">
              <w:t>M.</w:t>
            </w:r>
            <w:ins w:id="46" w:author="Wierzchoś Jacek" w:date="2021-02-07T13:13:00Z">
              <w:r w:rsidR="1333E3DE">
                <w:t xml:space="preserve"> </w:t>
              </w:r>
            </w:ins>
            <w:proofErr w:type="spellStart"/>
            <w:r w:rsidRPr="00420378">
              <w:t>Letkiewicz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6D796" w14:textId="3362D898" w:rsidR="00420378" w:rsidRPr="00F72B3D" w:rsidRDefault="3BE89EEE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B8B2077">
              <w:rPr>
                <w:color w:val="1F3864" w:themeColor="accent5" w:themeShade="80"/>
                <w:sz w:val="20"/>
                <w:szCs w:val="20"/>
                <w:lang w:val="pl-PL"/>
              </w:rPr>
              <w:t>8.02.2021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831B3" w14:textId="3EEB8FC6" w:rsidR="00420378" w:rsidRPr="00F72B3D" w:rsidRDefault="3BE89EEE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B8B2077">
              <w:rPr>
                <w:color w:val="1F3864" w:themeColor="accent5" w:themeShade="80"/>
                <w:sz w:val="20"/>
                <w:szCs w:val="20"/>
                <w:lang w:val="pl-PL"/>
              </w:rPr>
              <w:t>10.00-10.30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2C9565F" w14:textId="77777777" w:rsidR="00420378" w:rsidRPr="00801B21" w:rsidRDefault="00826A21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11D2A" w14:textId="192BE157" w:rsidR="00420378" w:rsidRPr="001A1DA5" w:rsidRDefault="66C0C435" w:rsidP="0B8B2077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r w:rsidRPr="0B8B2077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26E5D" w14:textId="77777777" w:rsidR="00420378" w:rsidRPr="00F72B3D" w:rsidRDefault="00420378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16368E" w14:paraId="73660CD9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CF10842" w14:textId="77777777" w:rsidR="0016368E" w:rsidRPr="00476CF8" w:rsidRDefault="0016368E" w:rsidP="00867A32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Multimedia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F0C5" w14:textId="77777777" w:rsidR="0016368E" w:rsidRPr="00F72B3D" w:rsidRDefault="0016368E" w:rsidP="000A6A09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C37D" w14:textId="77777777" w:rsidR="0016368E" w:rsidRPr="00F72B3D" w:rsidRDefault="00420378" w:rsidP="002244C0">
            <w:pPr>
              <w:pStyle w:val="Bezodstpw"/>
              <w:rPr>
                <w:sz w:val="20"/>
                <w:szCs w:val="20"/>
              </w:rPr>
            </w:pPr>
            <w:r w:rsidRPr="00795B1E">
              <w:rPr>
                <w:sz w:val="20"/>
                <w:szCs w:val="20"/>
                <w:lang w:val="pl-PL"/>
              </w:rPr>
              <w:t>dr T.</w:t>
            </w:r>
            <w:ins w:id="47" w:author="Wierzchoś Jacek" w:date="2021-02-07T13:13:00Z">
              <w:r w:rsidR="039703C1" w:rsidRPr="00795B1E">
                <w:rPr>
                  <w:sz w:val="20"/>
                  <w:szCs w:val="20"/>
                  <w:lang w:val="pl-PL"/>
                </w:rPr>
                <w:t xml:space="preserve"> </w:t>
              </w:r>
            </w:ins>
            <w:r w:rsidRPr="00795B1E">
              <w:rPr>
                <w:sz w:val="20"/>
                <w:szCs w:val="20"/>
                <w:lang w:val="pl-PL"/>
              </w:rPr>
              <w:t xml:space="preserve">Kozak, dr hab. </w:t>
            </w:r>
            <w:r w:rsidRPr="00420378">
              <w:rPr>
                <w:sz w:val="20"/>
                <w:szCs w:val="20"/>
              </w:rPr>
              <w:t>M.</w:t>
            </w:r>
            <w:ins w:id="48" w:author="Wierzchoś Jacek" w:date="2021-02-07T13:13:00Z">
              <w:r w:rsidR="234AA6EB" w:rsidRPr="0FC3A274">
                <w:rPr>
                  <w:sz w:val="20"/>
                  <w:szCs w:val="20"/>
                </w:rPr>
                <w:t xml:space="preserve"> </w:t>
              </w:r>
            </w:ins>
            <w:proofErr w:type="spellStart"/>
            <w:r w:rsidRPr="00420378">
              <w:rPr>
                <w:sz w:val="20"/>
                <w:szCs w:val="20"/>
              </w:rPr>
              <w:t>Letkiewicz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57B0F69C" w:rsidR="0016368E" w:rsidRPr="00420378" w:rsidRDefault="2A25E7BF" w:rsidP="00D266B8">
            <w:pPr>
              <w:rPr>
                <w:color w:val="1F3864" w:themeColor="accent5" w:themeShade="80"/>
                <w:sz w:val="20"/>
                <w:szCs w:val="20"/>
              </w:rPr>
            </w:pPr>
            <w:r w:rsidRPr="0B8B2077">
              <w:rPr>
                <w:color w:val="1F3864" w:themeColor="accent5" w:themeShade="80"/>
                <w:sz w:val="20"/>
                <w:szCs w:val="20"/>
              </w:rPr>
              <w:t>4.02.2021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2836A8F4" w:rsidR="0016368E" w:rsidRPr="00420378" w:rsidRDefault="6C73FD59" w:rsidP="00D266B8">
            <w:pPr>
              <w:rPr>
                <w:color w:val="1F3864" w:themeColor="accent5" w:themeShade="80"/>
                <w:sz w:val="20"/>
                <w:szCs w:val="20"/>
              </w:rPr>
            </w:pPr>
            <w:r w:rsidRPr="0B8B2077">
              <w:rPr>
                <w:color w:val="1F3864" w:themeColor="accent5" w:themeShade="80"/>
                <w:sz w:val="20"/>
                <w:szCs w:val="20"/>
              </w:rPr>
              <w:t>10.00-11.00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983A3" w14:textId="77777777" w:rsidR="0016368E" w:rsidRPr="00801B21" w:rsidRDefault="0016368E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63D57007" w:rsidR="0016368E" w:rsidRPr="001A1DA5" w:rsidRDefault="03AA5021" w:rsidP="0B8B2077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r w:rsidRPr="0B8B2077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16368E" w:rsidRPr="00F72B3D" w:rsidRDefault="0016368E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16368E" w14:paraId="669FE62D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14:paraId="0762313F" w14:textId="77777777" w:rsidR="0016368E" w:rsidRDefault="0016368E">
            <w:r w:rsidRPr="009B02EC">
              <w:rPr>
                <w:b/>
                <w:sz w:val="20"/>
                <w:szCs w:val="20"/>
              </w:rPr>
              <w:t>Multimedia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5B92" w14:textId="77777777" w:rsidR="0016368E" w:rsidRPr="00F72B3D" w:rsidRDefault="0016368E" w:rsidP="000A6A09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22A6" w14:textId="2399461D" w:rsidR="0016368E" w:rsidRDefault="00420378">
            <w:proofErr w:type="spellStart"/>
            <w:r>
              <w:t>dr</w:t>
            </w:r>
            <w:proofErr w:type="spellEnd"/>
            <w:r>
              <w:t xml:space="preserve"> hab. M.</w:t>
            </w:r>
            <w:r w:rsidR="2349D819">
              <w:t xml:space="preserve"> </w:t>
            </w:r>
            <w:proofErr w:type="spellStart"/>
            <w:r>
              <w:t>Letkiewicz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410CE70A" w:rsidR="0016368E" w:rsidRPr="00F72B3D" w:rsidRDefault="34CD1BE2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B8B2077">
              <w:rPr>
                <w:color w:val="1F3864" w:themeColor="accent5" w:themeShade="80"/>
                <w:sz w:val="20"/>
                <w:szCs w:val="20"/>
                <w:lang w:val="pl-PL"/>
              </w:rPr>
              <w:t>4.02.2021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60C6DEF0" w:rsidR="0016368E" w:rsidRPr="00F72B3D" w:rsidRDefault="7CB463AA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B8B2077">
              <w:rPr>
                <w:color w:val="1F3864" w:themeColor="accent5" w:themeShade="80"/>
                <w:sz w:val="20"/>
                <w:szCs w:val="20"/>
                <w:lang w:val="pl-PL"/>
              </w:rPr>
              <w:t>11.00-12.00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47AE0" w14:textId="77777777" w:rsidR="0016368E" w:rsidRPr="00801B21" w:rsidRDefault="0016368E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3D20B86E" w:rsidR="0016368E" w:rsidRPr="001A1DA5" w:rsidRDefault="593D2D22" w:rsidP="0B8B2077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r w:rsidRPr="0B8B2077"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16368E" w:rsidRPr="00F72B3D" w:rsidRDefault="0016368E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16368E" w:rsidRPr="003B4434" w14:paraId="63C00FDE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28" w:type="dxa"/>
            </w:tcMar>
          </w:tcPr>
          <w:p w14:paraId="795B69DD" w14:textId="77777777" w:rsidR="0016368E" w:rsidRDefault="0016368E">
            <w:r w:rsidRPr="009B02EC">
              <w:rPr>
                <w:b/>
                <w:sz w:val="20"/>
                <w:szCs w:val="20"/>
              </w:rPr>
              <w:t>Multimedia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35A3" w14:textId="77777777" w:rsidR="0016368E" w:rsidRPr="00F72B3D" w:rsidRDefault="0016368E" w:rsidP="000A6A09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4FDA" w14:textId="4889A38E" w:rsidR="0016368E" w:rsidRDefault="00420378">
            <w:proofErr w:type="spellStart"/>
            <w:r>
              <w:t>dr</w:t>
            </w:r>
            <w:proofErr w:type="spellEnd"/>
            <w:r>
              <w:t xml:space="preserve"> hab. J.</w:t>
            </w:r>
            <w:r w:rsidR="5146044F">
              <w:t xml:space="preserve"> </w:t>
            </w:r>
            <w:proofErr w:type="spellStart"/>
            <w:r>
              <w:t>Polak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39E8BC47" w:rsidR="0016368E" w:rsidRPr="00F72B3D" w:rsidRDefault="1F806E43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E8BD29F">
              <w:rPr>
                <w:color w:val="1F3864" w:themeColor="accent5" w:themeShade="80"/>
                <w:sz w:val="20"/>
                <w:szCs w:val="20"/>
                <w:lang w:val="pl-PL"/>
              </w:rPr>
              <w:t>12.02.2021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40E22A20" w:rsidR="0016368E" w:rsidRPr="00F72B3D" w:rsidRDefault="1F806E43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E8BD29F">
              <w:rPr>
                <w:color w:val="1F3864" w:themeColor="accent5" w:themeShade="80"/>
                <w:sz w:val="20"/>
                <w:szCs w:val="20"/>
                <w:lang w:val="pl-PL"/>
              </w:rPr>
              <w:t>17.45-19.30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D201A" w14:textId="77777777" w:rsidR="0016368E" w:rsidRPr="00801B21" w:rsidRDefault="0016368E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C92" w14:textId="519685FD" w:rsidR="0016368E" w:rsidRPr="001A1DA5" w:rsidRDefault="49B54F8E">
            <w:pPr>
              <w:rPr>
                <w:b/>
                <w:color w:val="1F3864" w:themeColor="accent5" w:themeShade="80"/>
                <w:sz w:val="20"/>
                <w:lang w:val="pl-PL"/>
                <w:rPrChange w:id="49" w:author="Polak Joanna" w:date="2021-02-07T13:13:00Z">
                  <w:rPr>
                    <w:rFonts w:ascii="Calibri" w:hAnsi="Calibri"/>
                    <w:color w:val="1F3864" w:themeColor="accent5" w:themeShade="80"/>
                    <w:sz w:val="20"/>
                    <w:lang w:val="pl-PL"/>
                  </w:rPr>
                </w:rPrChange>
              </w:rPr>
              <w:pPrChange w:id="50" w:author="Polak Joanna" w:date="2021-02-07T13:13:00Z">
                <w:pPr>
                  <w:spacing w:line="259" w:lineRule="auto"/>
                </w:pPr>
              </w:pPrChange>
            </w:pPr>
            <w:proofErr w:type="spellStart"/>
            <w:r w:rsidRPr="5E8BD29F">
              <w:rPr>
                <w:b/>
                <w:color w:val="1F3864" w:themeColor="accent5" w:themeShade="80"/>
                <w:sz w:val="20"/>
                <w:lang w:val="pl-PL"/>
                <w:rPrChange w:id="51" w:author="Polak Joanna" w:date="2021-02-07T13:13:00Z">
                  <w:rPr>
                    <w:rFonts w:ascii="Calibri" w:hAnsi="Calibri"/>
                    <w:b/>
                    <w:color w:val="1F3864" w:themeColor="accent5" w:themeShade="80"/>
                    <w:sz w:val="20"/>
                    <w:lang w:val="pl-PL"/>
                  </w:rPr>
                </w:rPrChange>
              </w:rPr>
              <w:t>Teams</w:t>
            </w:r>
            <w:proofErr w:type="spellEnd"/>
          </w:p>
          <w:p w14:paraId="4F904CB7" w14:textId="655B0DB1" w:rsidR="0016368E" w:rsidRPr="001A1DA5" w:rsidRDefault="0016368E" w:rsidP="5E8BD29F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664E5B61" w:rsidR="0016368E" w:rsidRPr="00F72B3D" w:rsidRDefault="49B54F8E">
            <w:pPr>
              <w:spacing w:line="259" w:lineRule="auto"/>
              <w:rPr>
                <w:rFonts w:ascii="Calibri" w:hAnsi="Calibri"/>
                <w:color w:val="1F3864" w:themeColor="accent5" w:themeShade="80"/>
                <w:sz w:val="20"/>
                <w:lang w:val="pl-PL"/>
                <w:rPrChange w:id="52" w:author="Polak Joanna" w:date="2021-02-07T13:13:00Z">
                  <w:rPr>
                    <w:color w:val="1F3864" w:themeColor="accent5" w:themeShade="80"/>
                    <w:sz w:val="20"/>
                    <w:lang w:val="pl-PL"/>
                  </w:rPr>
                </w:rPrChange>
              </w:rPr>
              <w:pPrChange w:id="53" w:author="Polak Joanna" w:date="2021-02-07T13:13:00Z">
                <w:pPr/>
              </w:pPrChange>
            </w:pPr>
            <w:r w:rsidRPr="5E8BD29F">
              <w:rPr>
                <w:rFonts w:ascii="Calibri" w:hAnsi="Calibri"/>
                <w:color w:val="1F3864" w:themeColor="accent5" w:themeShade="80"/>
                <w:sz w:val="20"/>
                <w:lang w:val="pl-PL"/>
                <w:rPrChange w:id="54" w:author="Polak Joanna" w:date="2021-02-07T13:13:00Z">
                  <w:rPr>
                    <w:color w:val="1F3864" w:themeColor="accent5" w:themeShade="80"/>
                    <w:sz w:val="20"/>
                    <w:lang w:val="pl-PL"/>
                  </w:rPr>
                </w:rPrChange>
              </w:rPr>
              <w:t xml:space="preserve">Zaliczenie na </w:t>
            </w:r>
            <w:proofErr w:type="spellStart"/>
            <w:ins w:id="55" w:author="Wierzchoś Jacek" w:date="2021-02-07T13:13:00Z">
              <w:r w:rsidR="0D5F6738" w:rsidRPr="3C2BB778">
                <w:rPr>
                  <w:color w:val="1F3864" w:themeColor="accent5" w:themeShade="80"/>
                  <w:sz w:val="20"/>
                  <w:szCs w:val="20"/>
                  <w:lang w:val="pl-PL"/>
                </w:rPr>
                <w:t>podstawi</w:t>
              </w:r>
            </w:ins>
            <w:ins w:id="56" w:author="Polak Joanna" w:date="2021-02-07T13:13:00Z">
              <w:r w:rsidRPr="5E8BD29F">
                <w:rPr>
                  <w:rFonts w:ascii="Calibri" w:eastAsia="Calibri" w:hAnsi="Calibri" w:cs="Calibri"/>
                  <w:color w:val="1F3864" w:themeColor="accent5" w:themeShade="80"/>
                  <w:sz w:val="20"/>
                  <w:szCs w:val="20"/>
                  <w:lang w:val="pl-PL"/>
                </w:rPr>
                <w:t>podstawie</w:t>
              </w:r>
            </w:ins>
            <w:proofErr w:type="spellEnd"/>
            <w:r w:rsidRPr="5E8BD29F">
              <w:rPr>
                <w:rFonts w:ascii="Calibri" w:hAnsi="Calibri"/>
                <w:color w:val="1F3864" w:themeColor="accent5" w:themeShade="80"/>
                <w:sz w:val="20"/>
                <w:lang w:val="pl-PL"/>
                <w:rPrChange w:id="57" w:author="Polak Joanna" w:date="2021-02-07T13:13:00Z">
                  <w:rPr>
                    <w:color w:val="1F3864" w:themeColor="accent5" w:themeShade="80"/>
                    <w:sz w:val="20"/>
                    <w:lang w:val="pl-PL"/>
                  </w:rPr>
                </w:rPrChange>
              </w:rPr>
              <w:t xml:space="preserve"> przesłanych prac</w:t>
            </w:r>
          </w:p>
        </w:tc>
      </w:tr>
      <w:tr w:rsidR="0008009A" w14:paraId="7D7C3A0E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</w:tcPr>
          <w:p w14:paraId="4EDD6ADA" w14:textId="77777777" w:rsidR="0008009A" w:rsidRPr="009B02EC" w:rsidRDefault="0008009A" w:rsidP="0008009A">
            <w:pPr>
              <w:rPr>
                <w:b/>
                <w:sz w:val="20"/>
                <w:szCs w:val="20"/>
              </w:rPr>
            </w:pPr>
            <w:proofErr w:type="spellStart"/>
            <w:r w:rsidRPr="0008009A">
              <w:rPr>
                <w:b/>
                <w:sz w:val="20"/>
                <w:szCs w:val="20"/>
              </w:rPr>
              <w:t>Liternictwo</w:t>
            </w:r>
            <w:proofErr w:type="spellEnd"/>
            <w:r w:rsidRPr="000800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009A">
              <w:rPr>
                <w:b/>
                <w:sz w:val="20"/>
                <w:szCs w:val="20"/>
              </w:rPr>
              <w:t>i</w:t>
            </w:r>
            <w:proofErr w:type="spellEnd"/>
            <w:r w:rsidRPr="000800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009A">
              <w:rPr>
                <w:b/>
                <w:sz w:val="20"/>
                <w:szCs w:val="20"/>
              </w:rPr>
              <w:t>typografia</w:t>
            </w:r>
            <w:proofErr w:type="spellEnd"/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5297E2" w14:textId="77777777" w:rsidR="0008009A" w:rsidRPr="00F72B3D" w:rsidRDefault="0008009A" w:rsidP="0008009A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B29DE3" w14:textId="5C3869DC" w:rsidR="0008009A" w:rsidRDefault="00420378" w:rsidP="0008009A">
            <w:proofErr w:type="spellStart"/>
            <w:r>
              <w:t>dr</w:t>
            </w:r>
            <w:proofErr w:type="spellEnd"/>
            <w:r>
              <w:t xml:space="preserve"> L.</w:t>
            </w:r>
            <w:r w:rsidR="015650C5">
              <w:t xml:space="preserve"> </w:t>
            </w:r>
            <w:r>
              <w:t>Mazurek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1F701D" w14:textId="4697E7BE" w:rsidR="0008009A" w:rsidRPr="00F72B3D" w:rsidRDefault="5C020079" w:rsidP="0008009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ins w:id="58" w:author="Polak Joanna" w:date="2021-02-07T13:13:00Z">
              <w:r w:rsidRPr="0EB80BAC">
                <w:rPr>
                  <w:color w:val="1F3864" w:themeColor="accent5" w:themeShade="80"/>
                  <w:sz w:val="20"/>
                  <w:szCs w:val="20"/>
                  <w:lang w:val="pl-PL"/>
                </w:rPr>
                <w:t>1</w:t>
              </w:r>
              <w:r w:rsidR="79184291" w:rsidRPr="0EB80BAC">
                <w:rPr>
                  <w:color w:val="1F3864" w:themeColor="accent5" w:themeShade="80"/>
                  <w:sz w:val="20"/>
                  <w:szCs w:val="20"/>
                  <w:lang w:val="pl-PL"/>
                </w:rPr>
                <w:t>6</w:t>
              </w:r>
              <w:r w:rsidRPr="0EB80BAC">
                <w:rPr>
                  <w:color w:val="1F3864" w:themeColor="accent5" w:themeShade="80"/>
                  <w:sz w:val="20"/>
                  <w:szCs w:val="20"/>
                  <w:lang w:val="pl-PL"/>
                </w:rPr>
                <w:t>.02.2021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EFCA41" w14:textId="6F02A9BA" w:rsidR="0008009A" w:rsidRPr="00F72B3D" w:rsidRDefault="5C020079" w:rsidP="0008009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ins w:id="59" w:author="Polak Joanna" w:date="2021-02-07T13:13:00Z">
              <w:r w:rsidRPr="0EB80BAC">
                <w:rPr>
                  <w:color w:val="1F3864" w:themeColor="accent5" w:themeShade="80"/>
                  <w:sz w:val="20"/>
                  <w:szCs w:val="20"/>
                  <w:lang w:val="pl-PL"/>
                </w:rPr>
                <w:t>10.00-11.00</w:t>
              </w:r>
            </w:ins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43C12BBF" w14:textId="77777777" w:rsidR="0008009A" w:rsidRPr="00801B21" w:rsidRDefault="0008009A" w:rsidP="0008009A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96A722" w14:textId="519685FD" w:rsidR="0008009A" w:rsidRPr="001A1DA5" w:rsidRDefault="24B6AC78" w:rsidP="0EB80BAC">
            <w:pPr>
              <w:rPr>
                <w:b/>
                <w:bCs/>
                <w:color w:val="1F3864" w:themeColor="accent5" w:themeShade="80"/>
                <w:sz w:val="20"/>
                <w:szCs w:val="20"/>
                <w:lang w:val="pl-PL"/>
              </w:rPr>
            </w:pPr>
            <w:moveToRangeStart w:id="60" w:author="Polak Joanna" w:date="2021-02-07T13:13:00Z" w:name="move63596018"/>
            <w:proofErr w:type="spellStart"/>
            <w:moveTo w:id="61" w:author="Polak Joanna" w:date="2021-02-07T13:13:00Z">
              <w:r w:rsidRPr="0EB80BAC">
                <w:rPr>
                  <w:b/>
                  <w:bCs/>
                  <w:color w:val="1F3864" w:themeColor="accent5" w:themeShade="80"/>
                  <w:sz w:val="20"/>
                  <w:szCs w:val="20"/>
                  <w:lang w:val="pl-PL"/>
                </w:rPr>
                <w:t>Teams</w:t>
              </w:r>
            </w:moveTo>
            <w:moveToRangeEnd w:id="60"/>
            <w:proofErr w:type="spellEnd"/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95CD12" w14:textId="77777777" w:rsidR="0008009A" w:rsidRPr="00F72B3D" w:rsidRDefault="0008009A" w:rsidP="0008009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08009A" w14:paraId="08D1F7F6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</w:tcPr>
          <w:p w14:paraId="7103389C" w14:textId="77777777" w:rsidR="0008009A" w:rsidRPr="009B02EC" w:rsidRDefault="0008009A" w:rsidP="0008009A">
            <w:pPr>
              <w:rPr>
                <w:b/>
                <w:sz w:val="20"/>
                <w:szCs w:val="20"/>
              </w:rPr>
            </w:pPr>
            <w:proofErr w:type="spellStart"/>
            <w:r w:rsidRPr="0008009A">
              <w:rPr>
                <w:b/>
                <w:sz w:val="20"/>
                <w:szCs w:val="20"/>
              </w:rPr>
              <w:t>Liternictwo</w:t>
            </w:r>
            <w:proofErr w:type="spellEnd"/>
            <w:r w:rsidRPr="000800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009A">
              <w:rPr>
                <w:b/>
                <w:sz w:val="20"/>
                <w:szCs w:val="20"/>
              </w:rPr>
              <w:t>i</w:t>
            </w:r>
            <w:proofErr w:type="spellEnd"/>
            <w:r w:rsidRPr="000800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009A">
              <w:rPr>
                <w:b/>
                <w:sz w:val="20"/>
                <w:szCs w:val="20"/>
              </w:rPr>
              <w:t>typografia</w:t>
            </w:r>
            <w:proofErr w:type="spellEnd"/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0EF91E" w14:textId="77777777" w:rsidR="0008009A" w:rsidRPr="00F72B3D" w:rsidRDefault="0008009A" w:rsidP="0008009A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B6E5C6" w14:textId="0E51C118" w:rsidR="0008009A" w:rsidRDefault="00420378" w:rsidP="0008009A">
            <w:proofErr w:type="spellStart"/>
            <w:r>
              <w:t>dr</w:t>
            </w:r>
            <w:proofErr w:type="spellEnd"/>
            <w:r>
              <w:t xml:space="preserve"> hab. K.</w:t>
            </w:r>
            <w:r w:rsidR="059AED7E">
              <w:t xml:space="preserve"> </w:t>
            </w:r>
            <w:proofErr w:type="spellStart"/>
            <w:r>
              <w:t>Rumowski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20BBB2" w14:textId="77777777" w:rsidR="0008009A" w:rsidRPr="00F72B3D" w:rsidRDefault="0008009A" w:rsidP="0008009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B595B" w14:textId="77777777" w:rsidR="0008009A" w:rsidRPr="00F72B3D" w:rsidRDefault="0008009A" w:rsidP="0008009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2B43F4CD" w14:textId="77777777" w:rsidR="0008009A" w:rsidRPr="00801B21" w:rsidRDefault="0008009A" w:rsidP="0008009A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9C8D39" w14:textId="77777777" w:rsidR="0008009A" w:rsidRPr="001A1DA5" w:rsidRDefault="0008009A" w:rsidP="0008009A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5E05EE" w14:textId="77777777" w:rsidR="0008009A" w:rsidRPr="00F72B3D" w:rsidRDefault="0008009A" w:rsidP="0008009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08009A" w14:paraId="6E7E9AAC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</w:tcPr>
          <w:p w14:paraId="5164F687" w14:textId="77777777" w:rsidR="0008009A" w:rsidRPr="009B02EC" w:rsidRDefault="0008009A" w:rsidP="0008009A">
            <w:pPr>
              <w:rPr>
                <w:b/>
                <w:sz w:val="20"/>
                <w:szCs w:val="20"/>
              </w:rPr>
            </w:pPr>
            <w:proofErr w:type="spellStart"/>
            <w:r w:rsidRPr="0008009A">
              <w:rPr>
                <w:b/>
                <w:sz w:val="20"/>
                <w:szCs w:val="20"/>
              </w:rPr>
              <w:t>Liternictwo</w:t>
            </w:r>
            <w:proofErr w:type="spellEnd"/>
            <w:r w:rsidRPr="000800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009A">
              <w:rPr>
                <w:b/>
                <w:sz w:val="20"/>
                <w:szCs w:val="20"/>
              </w:rPr>
              <w:t>i</w:t>
            </w:r>
            <w:proofErr w:type="spellEnd"/>
            <w:r w:rsidRPr="000800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009A">
              <w:rPr>
                <w:b/>
                <w:sz w:val="20"/>
                <w:szCs w:val="20"/>
              </w:rPr>
              <w:t>typografia</w:t>
            </w:r>
            <w:proofErr w:type="spellEnd"/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8DF4CE" w14:textId="77777777" w:rsidR="0008009A" w:rsidRPr="00F72B3D" w:rsidRDefault="0008009A" w:rsidP="0008009A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A9C8AB" w14:textId="6CE077C4" w:rsidR="0008009A" w:rsidRDefault="00420378" w:rsidP="0008009A">
            <w:proofErr w:type="spellStart"/>
            <w:r>
              <w:t>dr</w:t>
            </w:r>
            <w:proofErr w:type="spellEnd"/>
            <w:r>
              <w:t xml:space="preserve"> hab. K.</w:t>
            </w:r>
            <w:r w:rsidR="7C345E9A">
              <w:t xml:space="preserve"> </w:t>
            </w:r>
            <w:proofErr w:type="spellStart"/>
            <w:r>
              <w:t>Rumowski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C17F8B" w14:textId="77777777" w:rsidR="0008009A" w:rsidRPr="00F72B3D" w:rsidRDefault="0008009A" w:rsidP="0008009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4F7224" w14:textId="77777777" w:rsidR="0008009A" w:rsidRPr="00F72B3D" w:rsidRDefault="0008009A" w:rsidP="0008009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5B3D80C0" w14:textId="77777777" w:rsidR="0008009A" w:rsidRPr="00801B21" w:rsidRDefault="0008009A" w:rsidP="0008009A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E48A43" w14:textId="77777777" w:rsidR="0008009A" w:rsidRPr="001A1DA5" w:rsidRDefault="0008009A" w:rsidP="0008009A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F40DEB" w14:textId="77777777" w:rsidR="0008009A" w:rsidRPr="00F72B3D" w:rsidRDefault="0008009A" w:rsidP="0008009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16368E" w:rsidRPr="003B4434" w14:paraId="5E36E3A8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14:paraId="31FC3114" w14:textId="77777777" w:rsidR="0016368E" w:rsidRPr="00476CF8" w:rsidRDefault="0016368E" w:rsidP="00867A32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Język obcy - język angielski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BA6CA" w14:textId="77777777" w:rsidR="0016368E" w:rsidRPr="00F72B3D" w:rsidRDefault="0016368E" w:rsidP="0008009A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AE2BA" w14:textId="703BBA1A" w:rsidR="0016368E" w:rsidRPr="00F72B3D" w:rsidRDefault="00420378" w:rsidP="002244C0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1A3EC38">
              <w:rPr>
                <w:sz w:val="20"/>
                <w:szCs w:val="20"/>
              </w:rPr>
              <w:t>mgr</w:t>
            </w:r>
            <w:proofErr w:type="spellEnd"/>
            <w:r w:rsidRPr="01A3EC38">
              <w:rPr>
                <w:sz w:val="20"/>
                <w:szCs w:val="20"/>
              </w:rPr>
              <w:t xml:space="preserve"> J.</w:t>
            </w:r>
            <w:r w:rsidR="38539770" w:rsidRPr="01A3EC38">
              <w:rPr>
                <w:sz w:val="20"/>
                <w:szCs w:val="20"/>
              </w:rPr>
              <w:t xml:space="preserve"> </w:t>
            </w:r>
            <w:proofErr w:type="spellStart"/>
            <w:r w:rsidRPr="01A3EC38">
              <w:rPr>
                <w:sz w:val="20"/>
                <w:szCs w:val="20"/>
              </w:rPr>
              <w:t>Steinbrich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52294" w14:textId="77777777" w:rsidR="0016368E" w:rsidRPr="00F72B3D" w:rsidRDefault="0016368E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DCDA8" w14:textId="77777777" w:rsidR="0016368E" w:rsidRPr="00F72B3D" w:rsidRDefault="0016368E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DBECC4" w14:textId="77777777" w:rsidR="0016368E" w:rsidRPr="00801B21" w:rsidRDefault="0016368E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EA2D7" w14:textId="77777777" w:rsidR="0016368E" w:rsidRPr="001A1DA5" w:rsidRDefault="0016368E" w:rsidP="00684123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355C9" w14:textId="77777777" w:rsidR="0016368E" w:rsidRPr="00F72B3D" w:rsidRDefault="40C06765">
            <w:pPr>
              <w:spacing w:line="259" w:lineRule="auto"/>
              <w:rPr>
                <w:color w:val="1F3864" w:themeColor="accent5" w:themeShade="80"/>
                <w:sz w:val="20"/>
                <w:lang w:val="pl-PL"/>
                <w:rPrChange w:id="62" w:author="Polak Joanna" w:date="2021-02-07T13:13:00Z">
                  <w:rPr>
                    <w:rFonts w:ascii="Calibri" w:hAnsi="Calibri"/>
                    <w:color w:val="1F3864" w:themeColor="accent5" w:themeShade="80"/>
                    <w:sz w:val="20"/>
                    <w:lang w:val="pl-PL"/>
                  </w:rPr>
                </w:rPrChange>
              </w:rPr>
              <w:pPrChange w:id="63" w:author="Wierzchoś Jacek" w:date="2021-02-07T13:13:00Z">
                <w:pPr/>
              </w:pPrChange>
            </w:pPr>
            <w:ins w:id="64" w:author="Wierzchoś Jacek" w:date="2021-02-07T13:13:00Z">
              <w:r w:rsidRPr="2AFDB012">
                <w:rPr>
                  <w:rFonts w:ascii="Calibri" w:eastAsia="Calibri" w:hAnsi="Calibri" w:cs="Calibri"/>
                  <w:color w:val="1F3864" w:themeColor="accent5" w:themeShade="80"/>
                  <w:sz w:val="20"/>
                  <w:szCs w:val="20"/>
                  <w:lang w:val="pl-PL"/>
                </w:rPr>
                <w:t>Ocena ze średniej testów cząstkowych i prezentacji w semestrze zimowym</w:t>
              </w:r>
            </w:ins>
          </w:p>
        </w:tc>
      </w:tr>
      <w:tr w:rsidR="0016368E" w14:paraId="101BD916" w14:textId="77777777" w:rsidTr="003B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rPr>
          <w:gridAfter w:val="1"/>
          <w:wAfter w:w="679" w:type="dxa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14:paraId="6256A0B8" w14:textId="77777777" w:rsidR="0016368E" w:rsidRPr="00476CF8" w:rsidRDefault="0016368E" w:rsidP="000A6A09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 xml:space="preserve">Język obcy - język </w:t>
            </w:r>
            <w:r w:rsidR="00420378">
              <w:rPr>
                <w:b/>
                <w:sz w:val="20"/>
                <w:szCs w:val="20"/>
                <w:lang w:val="pl-PL"/>
              </w:rPr>
              <w:t>rosyjski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BF4AD" w14:textId="77777777" w:rsidR="0016368E" w:rsidRPr="00F72B3D" w:rsidRDefault="0016368E" w:rsidP="0008009A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A1D48" w14:textId="4CA1F965" w:rsidR="0016368E" w:rsidRPr="00F72B3D" w:rsidRDefault="00420378" w:rsidP="000A6A09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1A3EC38">
              <w:rPr>
                <w:sz w:val="20"/>
                <w:szCs w:val="20"/>
              </w:rPr>
              <w:t>mgr</w:t>
            </w:r>
            <w:proofErr w:type="spellEnd"/>
            <w:r w:rsidRPr="01A3EC38">
              <w:rPr>
                <w:sz w:val="20"/>
                <w:szCs w:val="20"/>
              </w:rPr>
              <w:t xml:space="preserve"> L.</w:t>
            </w:r>
            <w:r w:rsidR="057C7552" w:rsidRPr="01A3EC38">
              <w:rPr>
                <w:sz w:val="20"/>
                <w:szCs w:val="20"/>
              </w:rPr>
              <w:t xml:space="preserve"> </w:t>
            </w:r>
            <w:proofErr w:type="spellStart"/>
            <w:r w:rsidRPr="01A3EC38">
              <w:rPr>
                <w:sz w:val="20"/>
                <w:szCs w:val="20"/>
              </w:rPr>
              <w:t>Kędzierska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1F0B1" w14:textId="77777777" w:rsidR="0016368E" w:rsidRPr="00F72B3D" w:rsidRDefault="0016368E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AAFBA" w14:textId="77777777" w:rsidR="0016368E" w:rsidRPr="00F72B3D" w:rsidRDefault="0016368E" w:rsidP="00D266B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B9C73CD" w14:textId="77777777" w:rsidR="0016368E" w:rsidRPr="00801B21" w:rsidRDefault="0016368E" w:rsidP="00B61C62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E48EE" w14:textId="77777777" w:rsidR="0016368E" w:rsidRPr="001A1DA5" w:rsidRDefault="0016368E" w:rsidP="00684123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8EB2C" w14:textId="77777777" w:rsidR="0016368E" w:rsidRPr="00F72B3D" w:rsidRDefault="0016368E" w:rsidP="00684123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</w:tbl>
    <w:p w14:paraId="121FD38A" w14:textId="77777777" w:rsidR="002D11D4" w:rsidRDefault="002D11D4" w:rsidP="002B229F">
      <w:pPr>
        <w:rPr>
          <w:color w:val="1F3864" w:themeColor="accent5" w:themeShade="80"/>
          <w:sz w:val="20"/>
          <w:lang w:val="pl-PL"/>
        </w:rPr>
      </w:pPr>
    </w:p>
    <w:p w14:paraId="1FE2DD96" w14:textId="77777777" w:rsidR="00B61C62" w:rsidRDefault="00B61C62" w:rsidP="002B229F">
      <w:pPr>
        <w:rPr>
          <w:color w:val="1F3864" w:themeColor="accent5" w:themeShade="80"/>
          <w:sz w:val="20"/>
          <w:lang w:val="pl-PL"/>
        </w:rPr>
      </w:pPr>
    </w:p>
    <w:p w14:paraId="27357532" w14:textId="77777777" w:rsidR="00B2181A" w:rsidRDefault="00B2181A" w:rsidP="00B2181A">
      <w:pPr>
        <w:pStyle w:val="Bezodstpw"/>
        <w:rPr>
          <w:lang w:val="pl-PL"/>
        </w:rPr>
      </w:pPr>
    </w:p>
    <w:sectPr w:rsidR="00B2181A" w:rsidSect="00B95FC6">
      <w:headerReference w:type="default" r:id="rId16"/>
      <w:footerReference w:type="default" r:id="rId17"/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D004A" w14:textId="77777777" w:rsidR="00584871" w:rsidRDefault="00584871" w:rsidP="00524EDF">
      <w:pPr>
        <w:spacing w:after="0" w:line="240" w:lineRule="auto"/>
      </w:pPr>
      <w:r>
        <w:separator/>
      </w:r>
    </w:p>
  </w:endnote>
  <w:endnote w:type="continuationSeparator" w:id="0">
    <w:p w14:paraId="611F026F" w14:textId="77777777" w:rsidR="00584871" w:rsidRDefault="00584871" w:rsidP="00524EDF">
      <w:pPr>
        <w:spacing w:after="0" w:line="240" w:lineRule="auto"/>
      </w:pPr>
      <w:r>
        <w:continuationSeparator/>
      </w:r>
    </w:p>
  </w:endnote>
  <w:endnote w:type="continuationNotice" w:id="1">
    <w:p w14:paraId="7CF4AD88" w14:textId="77777777" w:rsidR="00584871" w:rsidRDefault="005848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ECAB6" w14:textId="77777777" w:rsidR="00795B1E" w:rsidRDefault="00795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BCCF0" w14:textId="77777777" w:rsidR="00584871" w:rsidRDefault="00584871" w:rsidP="00524EDF">
      <w:pPr>
        <w:spacing w:after="0" w:line="240" w:lineRule="auto"/>
      </w:pPr>
      <w:r>
        <w:separator/>
      </w:r>
    </w:p>
  </w:footnote>
  <w:footnote w:type="continuationSeparator" w:id="0">
    <w:p w14:paraId="31DD3136" w14:textId="77777777" w:rsidR="00584871" w:rsidRDefault="00584871" w:rsidP="00524EDF">
      <w:pPr>
        <w:spacing w:after="0" w:line="240" w:lineRule="auto"/>
      </w:pPr>
      <w:r>
        <w:continuationSeparator/>
      </w:r>
    </w:p>
  </w:footnote>
  <w:footnote w:type="continuationNotice" w:id="1">
    <w:p w14:paraId="0DEE5BFC" w14:textId="77777777" w:rsidR="00584871" w:rsidRDefault="005848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7D885" w14:textId="77777777" w:rsidR="00795B1E" w:rsidRDefault="00795B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82"/>
    <w:rsid w:val="0008009A"/>
    <w:rsid w:val="000A1ADA"/>
    <w:rsid w:val="000A3760"/>
    <w:rsid w:val="000C284F"/>
    <w:rsid w:val="000E1896"/>
    <w:rsid w:val="00153B6C"/>
    <w:rsid w:val="0016368E"/>
    <w:rsid w:val="001A1DA5"/>
    <w:rsid w:val="00210E13"/>
    <w:rsid w:val="0021553C"/>
    <w:rsid w:val="00216AAC"/>
    <w:rsid w:val="002244C0"/>
    <w:rsid w:val="002330FE"/>
    <w:rsid w:val="00271293"/>
    <w:rsid w:val="00276504"/>
    <w:rsid w:val="00286E38"/>
    <w:rsid w:val="002A7ACA"/>
    <w:rsid w:val="002B229F"/>
    <w:rsid w:val="002D11D4"/>
    <w:rsid w:val="00300662"/>
    <w:rsid w:val="00306511"/>
    <w:rsid w:val="00346A61"/>
    <w:rsid w:val="00346B72"/>
    <w:rsid w:val="003B04E3"/>
    <w:rsid w:val="003B4434"/>
    <w:rsid w:val="003F2DA1"/>
    <w:rsid w:val="003F5573"/>
    <w:rsid w:val="00414CE6"/>
    <w:rsid w:val="00420378"/>
    <w:rsid w:val="00420FD0"/>
    <w:rsid w:val="00424A32"/>
    <w:rsid w:val="00476CF8"/>
    <w:rsid w:val="0049304E"/>
    <w:rsid w:val="00524EDF"/>
    <w:rsid w:val="00554DE1"/>
    <w:rsid w:val="00562CE5"/>
    <w:rsid w:val="005818D2"/>
    <w:rsid w:val="005836F8"/>
    <w:rsid w:val="00584871"/>
    <w:rsid w:val="005B0246"/>
    <w:rsid w:val="005D75A5"/>
    <w:rsid w:val="00607087"/>
    <w:rsid w:val="00624349"/>
    <w:rsid w:val="0064113A"/>
    <w:rsid w:val="00662FC4"/>
    <w:rsid w:val="00671445"/>
    <w:rsid w:val="00684123"/>
    <w:rsid w:val="007000AC"/>
    <w:rsid w:val="007248A8"/>
    <w:rsid w:val="00733EC8"/>
    <w:rsid w:val="00751624"/>
    <w:rsid w:val="00795B1E"/>
    <w:rsid w:val="007A6492"/>
    <w:rsid w:val="007C0ABD"/>
    <w:rsid w:val="007C21CD"/>
    <w:rsid w:val="007D7B9E"/>
    <w:rsid w:val="007E3D6A"/>
    <w:rsid w:val="007E43EE"/>
    <w:rsid w:val="007E7841"/>
    <w:rsid w:val="00801B21"/>
    <w:rsid w:val="0081581C"/>
    <w:rsid w:val="00822093"/>
    <w:rsid w:val="00826A21"/>
    <w:rsid w:val="00861977"/>
    <w:rsid w:val="0086316D"/>
    <w:rsid w:val="00867A32"/>
    <w:rsid w:val="00894482"/>
    <w:rsid w:val="008B03C2"/>
    <w:rsid w:val="008B2EA8"/>
    <w:rsid w:val="008F3181"/>
    <w:rsid w:val="008F7A2C"/>
    <w:rsid w:val="00924050"/>
    <w:rsid w:val="00934050"/>
    <w:rsid w:val="00973DC8"/>
    <w:rsid w:val="0097433A"/>
    <w:rsid w:val="009A0A81"/>
    <w:rsid w:val="009A3CB4"/>
    <w:rsid w:val="00A12335"/>
    <w:rsid w:val="00A43C84"/>
    <w:rsid w:val="00A73349"/>
    <w:rsid w:val="00AD5C17"/>
    <w:rsid w:val="00B2181A"/>
    <w:rsid w:val="00B26C7D"/>
    <w:rsid w:val="00B3634A"/>
    <w:rsid w:val="00B418EC"/>
    <w:rsid w:val="00B53E01"/>
    <w:rsid w:val="00B61C62"/>
    <w:rsid w:val="00B95FC6"/>
    <w:rsid w:val="00BC0BEF"/>
    <w:rsid w:val="00BC3284"/>
    <w:rsid w:val="00BC336C"/>
    <w:rsid w:val="00BE0886"/>
    <w:rsid w:val="00C212A8"/>
    <w:rsid w:val="00C22D2C"/>
    <w:rsid w:val="00C23821"/>
    <w:rsid w:val="00C354E5"/>
    <w:rsid w:val="00C421B4"/>
    <w:rsid w:val="00C552DC"/>
    <w:rsid w:val="00C567C5"/>
    <w:rsid w:val="00C93F1A"/>
    <w:rsid w:val="00CA4E55"/>
    <w:rsid w:val="00CB2C90"/>
    <w:rsid w:val="00CC1C0D"/>
    <w:rsid w:val="00CD270B"/>
    <w:rsid w:val="00D00144"/>
    <w:rsid w:val="00D125D1"/>
    <w:rsid w:val="00D266B8"/>
    <w:rsid w:val="00D71F77"/>
    <w:rsid w:val="00DA3ADD"/>
    <w:rsid w:val="00DB4E60"/>
    <w:rsid w:val="00DC27FC"/>
    <w:rsid w:val="00E01723"/>
    <w:rsid w:val="00E17F51"/>
    <w:rsid w:val="00E4614B"/>
    <w:rsid w:val="00E5737C"/>
    <w:rsid w:val="00E62B3D"/>
    <w:rsid w:val="00E81C28"/>
    <w:rsid w:val="00ED7117"/>
    <w:rsid w:val="00EE124E"/>
    <w:rsid w:val="00EE2630"/>
    <w:rsid w:val="00EE3DC6"/>
    <w:rsid w:val="00F25FF6"/>
    <w:rsid w:val="00F33F26"/>
    <w:rsid w:val="00F36C0B"/>
    <w:rsid w:val="00F450F9"/>
    <w:rsid w:val="00F51825"/>
    <w:rsid w:val="00F72B3D"/>
    <w:rsid w:val="00F96C8A"/>
    <w:rsid w:val="00FC1178"/>
    <w:rsid w:val="00FE6143"/>
    <w:rsid w:val="00FF41C0"/>
    <w:rsid w:val="015650C5"/>
    <w:rsid w:val="0187DB97"/>
    <w:rsid w:val="01A3EC38"/>
    <w:rsid w:val="02C5179A"/>
    <w:rsid w:val="0390C773"/>
    <w:rsid w:val="039703C1"/>
    <w:rsid w:val="03AA5021"/>
    <w:rsid w:val="04466538"/>
    <w:rsid w:val="046EF425"/>
    <w:rsid w:val="05280BC7"/>
    <w:rsid w:val="057C7552"/>
    <w:rsid w:val="059AED7E"/>
    <w:rsid w:val="0710D659"/>
    <w:rsid w:val="075916F3"/>
    <w:rsid w:val="08255083"/>
    <w:rsid w:val="08A7111F"/>
    <w:rsid w:val="09EAE6AA"/>
    <w:rsid w:val="0B8B2077"/>
    <w:rsid w:val="0C439836"/>
    <w:rsid w:val="0CB8962D"/>
    <w:rsid w:val="0D5F6738"/>
    <w:rsid w:val="0DB5AB2D"/>
    <w:rsid w:val="0EB80BAC"/>
    <w:rsid w:val="0ECFFC27"/>
    <w:rsid w:val="0FC3A274"/>
    <w:rsid w:val="0FDE0281"/>
    <w:rsid w:val="108CFE04"/>
    <w:rsid w:val="123D0623"/>
    <w:rsid w:val="1333E3DE"/>
    <w:rsid w:val="13474BF3"/>
    <w:rsid w:val="13539664"/>
    <w:rsid w:val="144B9E4D"/>
    <w:rsid w:val="14BE773C"/>
    <w:rsid w:val="1695523E"/>
    <w:rsid w:val="18749784"/>
    <w:rsid w:val="1972B8AC"/>
    <w:rsid w:val="1AEA270B"/>
    <w:rsid w:val="1B4F9662"/>
    <w:rsid w:val="1C571061"/>
    <w:rsid w:val="1DD693F1"/>
    <w:rsid w:val="1EA26A41"/>
    <w:rsid w:val="1F1CD0D0"/>
    <w:rsid w:val="1F806E43"/>
    <w:rsid w:val="204A07E9"/>
    <w:rsid w:val="211D1ADF"/>
    <w:rsid w:val="2124D27B"/>
    <w:rsid w:val="21799C0D"/>
    <w:rsid w:val="21F1535D"/>
    <w:rsid w:val="21FFDC2E"/>
    <w:rsid w:val="229BA86F"/>
    <w:rsid w:val="22D946CA"/>
    <w:rsid w:val="2349D819"/>
    <w:rsid w:val="234AA6EB"/>
    <w:rsid w:val="2376368E"/>
    <w:rsid w:val="24B6AC78"/>
    <w:rsid w:val="254927AE"/>
    <w:rsid w:val="265C03FD"/>
    <w:rsid w:val="27A0045D"/>
    <w:rsid w:val="282D712B"/>
    <w:rsid w:val="284FBF9B"/>
    <w:rsid w:val="28785D30"/>
    <w:rsid w:val="298337FD"/>
    <w:rsid w:val="2A0D6CF9"/>
    <w:rsid w:val="2A25E7BF"/>
    <w:rsid w:val="2ABE3D0C"/>
    <w:rsid w:val="2ADE5AFE"/>
    <w:rsid w:val="2AFDB012"/>
    <w:rsid w:val="2B0C81BD"/>
    <w:rsid w:val="2B22595B"/>
    <w:rsid w:val="2D54518D"/>
    <w:rsid w:val="2F4100C4"/>
    <w:rsid w:val="2FF27627"/>
    <w:rsid w:val="300094D0"/>
    <w:rsid w:val="31EEEA86"/>
    <w:rsid w:val="31FFA88D"/>
    <w:rsid w:val="323AE456"/>
    <w:rsid w:val="34CD1BE2"/>
    <w:rsid w:val="34F2CBD6"/>
    <w:rsid w:val="35DF586F"/>
    <w:rsid w:val="3739E2C8"/>
    <w:rsid w:val="376717D7"/>
    <w:rsid w:val="37F6550E"/>
    <w:rsid w:val="381AF05C"/>
    <w:rsid w:val="38539770"/>
    <w:rsid w:val="3A4972FA"/>
    <w:rsid w:val="3B83F9B8"/>
    <w:rsid w:val="3BE89EEE"/>
    <w:rsid w:val="3C2BB778"/>
    <w:rsid w:val="3DA12DA4"/>
    <w:rsid w:val="3EB9F864"/>
    <w:rsid w:val="3F6BB389"/>
    <w:rsid w:val="40C06765"/>
    <w:rsid w:val="41E3DD03"/>
    <w:rsid w:val="41E6FE8F"/>
    <w:rsid w:val="42641759"/>
    <w:rsid w:val="42FEE121"/>
    <w:rsid w:val="43D8E37C"/>
    <w:rsid w:val="4464D6EF"/>
    <w:rsid w:val="44C0F702"/>
    <w:rsid w:val="456628EB"/>
    <w:rsid w:val="467FC9F1"/>
    <w:rsid w:val="46D52E33"/>
    <w:rsid w:val="4741BEF3"/>
    <w:rsid w:val="475FACB2"/>
    <w:rsid w:val="49B54F8E"/>
    <w:rsid w:val="4B7BA39E"/>
    <w:rsid w:val="4BD40F36"/>
    <w:rsid w:val="4C0ED2AE"/>
    <w:rsid w:val="4D05C69E"/>
    <w:rsid w:val="4D37AE3D"/>
    <w:rsid w:val="4D392AC7"/>
    <w:rsid w:val="4DAAA30F"/>
    <w:rsid w:val="4E107B4C"/>
    <w:rsid w:val="4EFF55EB"/>
    <w:rsid w:val="4F27963D"/>
    <w:rsid w:val="4FC6D3F1"/>
    <w:rsid w:val="4FC9600D"/>
    <w:rsid w:val="5136C458"/>
    <w:rsid w:val="513D2050"/>
    <w:rsid w:val="5146044F"/>
    <w:rsid w:val="51C556DD"/>
    <w:rsid w:val="558A2207"/>
    <w:rsid w:val="56B16C42"/>
    <w:rsid w:val="56FEA270"/>
    <w:rsid w:val="577BF258"/>
    <w:rsid w:val="593D2D22"/>
    <w:rsid w:val="594D9BD2"/>
    <w:rsid w:val="59847024"/>
    <w:rsid w:val="5ABC1261"/>
    <w:rsid w:val="5B93FE80"/>
    <w:rsid w:val="5C020079"/>
    <w:rsid w:val="5CBBC90F"/>
    <w:rsid w:val="5D170628"/>
    <w:rsid w:val="5E8BD29F"/>
    <w:rsid w:val="5F6E0A26"/>
    <w:rsid w:val="5FA87DCC"/>
    <w:rsid w:val="61C4076F"/>
    <w:rsid w:val="62DD7F8D"/>
    <w:rsid w:val="6336BFB7"/>
    <w:rsid w:val="6355877C"/>
    <w:rsid w:val="6436353F"/>
    <w:rsid w:val="64DF17B9"/>
    <w:rsid w:val="65BAD1A1"/>
    <w:rsid w:val="65E5CB2E"/>
    <w:rsid w:val="66C0C435"/>
    <w:rsid w:val="6882F8AE"/>
    <w:rsid w:val="68A04993"/>
    <w:rsid w:val="6915A914"/>
    <w:rsid w:val="6A925B11"/>
    <w:rsid w:val="6AF0266D"/>
    <w:rsid w:val="6BE47363"/>
    <w:rsid w:val="6C73FD59"/>
    <w:rsid w:val="6CE58448"/>
    <w:rsid w:val="703F46E3"/>
    <w:rsid w:val="71301620"/>
    <w:rsid w:val="7148106A"/>
    <w:rsid w:val="71B35244"/>
    <w:rsid w:val="7267767B"/>
    <w:rsid w:val="73A64898"/>
    <w:rsid w:val="7474B0CB"/>
    <w:rsid w:val="748D41C9"/>
    <w:rsid w:val="753F29FE"/>
    <w:rsid w:val="77509860"/>
    <w:rsid w:val="7775DA55"/>
    <w:rsid w:val="77C1B35D"/>
    <w:rsid w:val="78571587"/>
    <w:rsid w:val="79184291"/>
    <w:rsid w:val="79433ADF"/>
    <w:rsid w:val="7A133ADC"/>
    <w:rsid w:val="7B3114A0"/>
    <w:rsid w:val="7B463501"/>
    <w:rsid w:val="7C345E9A"/>
    <w:rsid w:val="7C675D30"/>
    <w:rsid w:val="7CB463AA"/>
    <w:rsid w:val="7E26F269"/>
    <w:rsid w:val="7E352E8C"/>
    <w:rsid w:val="7E46FF4B"/>
    <w:rsid w:val="7F5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3DA2"/>
  <w15:docId w15:val="{B7CA9669-3B9F-40EF-AC07-82859099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endarText">
    <w:name w:val="CalendarText"/>
    <w:basedOn w:val="Normalny"/>
    <w:rsid w:val="008944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customStyle="1" w:styleId="wrtext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6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9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B1E"/>
  </w:style>
  <w:style w:type="paragraph" w:styleId="Stopka">
    <w:name w:val="footer"/>
    <w:basedOn w:val="Normalny"/>
    <w:link w:val="StopkaZnak"/>
    <w:uiPriority w:val="99"/>
    <w:unhideWhenUsed/>
    <w:rsid w:val="0079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B1E"/>
  </w:style>
  <w:style w:type="paragraph" w:styleId="Poprawka">
    <w:name w:val="Revision"/>
    <w:hidden/>
    <w:uiPriority w:val="99"/>
    <w:semiHidden/>
    <w:rsid w:val="00795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10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havi.umcs.pl/at/attachments/2020/1222/101552-zr-nr-111-2020-egzaminy-zaliczenia-koncowe-covid-sem-zimowy-20-21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kampus.umcs.pl/mod/page/view.php?id=445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mcs.pl/pl/aktualnosci,36,przeprowadzanie-zaliczen-egzaminow-online-teams-,90806.c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14" ma:contentTypeDescription="Utwórz nowy dokument." ma:contentTypeScope="" ma:versionID="6eafee461ce2b9e80c3eff233156aa77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9123012274a6b1231c4d5f1f9f04fb24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40db656-edc0-4d35-b1c8-601e3dd1798a" xsi:nil="true"/>
    <AppVersion xmlns="040db656-edc0-4d35-b1c8-601e3dd1798a" xsi:nil="true"/>
    <TeamsChannelId xmlns="040db656-edc0-4d35-b1c8-601e3dd1798a" xsi:nil="true"/>
    <NotebookType xmlns="040db656-edc0-4d35-b1c8-601e3dd1798a" xsi:nil="true"/>
    <CultureName xmlns="040db656-edc0-4d35-b1c8-601e3dd1798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14" ma:contentTypeDescription="Utwórz nowy dokument." ma:contentTypeScope="" ma:versionID="6eafee461ce2b9e80c3eff233156aa77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9123012274a6b1231c4d5f1f9f04fb24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4E428-BB65-45C3-B8B4-D979754D4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db656-edc0-4d35-b1c8-601e3dd17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DDBDF-29CB-4699-83FB-4FB0C74C8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A352B-3BE5-4034-BC57-E1F0DA1F4151}">
  <ds:schemaRefs>
    <ds:schemaRef ds:uri="http://schemas.microsoft.com/office/2006/metadata/properties"/>
    <ds:schemaRef ds:uri="http://schemas.microsoft.com/office/infopath/2007/PartnerControls"/>
    <ds:schemaRef ds:uri="040db656-edc0-4d35-b1c8-601e3dd1798a"/>
  </ds:schemaRefs>
</ds:datastoreItem>
</file>

<file path=customXml/itemProps4.xml><?xml version="1.0" encoding="utf-8"?>
<ds:datastoreItem xmlns:ds="http://schemas.openxmlformats.org/officeDocument/2006/customXml" ds:itemID="{EB47C103-1E99-4B10-885D-41EFDEA09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db656-edc0-4d35-b1c8-601e3dd17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C379A1-8432-4C1D-B7A1-8F4DE224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3822</Characters>
  <Application>Microsoft Office Word</Application>
  <DocSecurity>0</DocSecurity>
  <Lines>31</Lines>
  <Paragraphs>8</Paragraphs>
  <ScaleCrop>false</ScaleCrop>
  <Company>Sapro Systems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Tygodniowym Kalendarzu 2020</dc:title>
  <dc:subject>darmowy kalendarz</dc:subject>
  <dc:creator>WinCalendar.com</dc:creator>
  <cp:keywords>2020 Kalendarz z wakacji, kalendarz 2020, bezpłatny kalendarz, szablon kalendarza słowo, kalendarz do druku, kalendarz</cp:keywords>
  <cp:lastModifiedBy>umcs</cp:lastModifiedBy>
  <cp:revision>2</cp:revision>
  <dcterms:created xsi:type="dcterms:W3CDTF">2020-06-09T22:19:00Z</dcterms:created>
  <dcterms:modified xsi:type="dcterms:W3CDTF">2021-02-07T12:35:00Z</dcterms:modified>
  <cp:category>kalendarz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