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72702" w14:textId="77777777" w:rsidR="008472E2" w:rsidRPr="00CE2257" w:rsidRDefault="00CA17A1" w:rsidP="00C3686E">
      <w:pPr>
        <w:jc w:val="center"/>
        <w:rPr>
          <w:rFonts w:ascii="Calibri" w:hAnsi="Calibri" w:cs="Arial"/>
          <w:b/>
          <w:sz w:val="18"/>
          <w:szCs w:val="18"/>
        </w:rPr>
      </w:pPr>
      <w:r w:rsidRPr="00CE2257">
        <w:rPr>
          <w:rFonts w:ascii="Calibri" w:hAnsi="Calibri" w:cs="Arial"/>
          <w:b/>
          <w:sz w:val="18"/>
          <w:szCs w:val="18"/>
        </w:rPr>
        <w:t>Zaproszenie do skła</w:t>
      </w:r>
      <w:r w:rsidR="00816A7F" w:rsidRPr="00CE2257">
        <w:rPr>
          <w:rFonts w:ascii="Calibri" w:hAnsi="Calibri" w:cs="Arial"/>
          <w:b/>
          <w:sz w:val="18"/>
          <w:szCs w:val="18"/>
        </w:rPr>
        <w:t xml:space="preserve">dania ofert </w:t>
      </w:r>
      <w:r w:rsidR="00E00839" w:rsidRPr="00CE2257">
        <w:rPr>
          <w:rFonts w:ascii="Calibri" w:hAnsi="Calibri" w:cs="Arial"/>
          <w:b/>
          <w:sz w:val="18"/>
          <w:szCs w:val="18"/>
        </w:rPr>
        <w:t>pn.</w:t>
      </w:r>
    </w:p>
    <w:p w14:paraId="09D0497A" w14:textId="2E5DE1C3" w:rsidR="00E62BEB" w:rsidRPr="00CE2257" w:rsidRDefault="00E4206A" w:rsidP="00E4206A">
      <w:pPr>
        <w:tabs>
          <w:tab w:val="center" w:pos="4961"/>
          <w:tab w:val="left" w:pos="7545"/>
        </w:tabs>
        <w:suppressAutoHyphens/>
        <w:rPr>
          <w:rFonts w:ascii="Calibri" w:hAnsi="Calibri" w:cs="Arial"/>
          <w:b/>
          <w:sz w:val="18"/>
          <w:szCs w:val="18"/>
        </w:rPr>
      </w:pPr>
      <w:r w:rsidRPr="00CE2257">
        <w:rPr>
          <w:rFonts w:ascii="Calibri" w:hAnsi="Calibri" w:cs="Arial"/>
          <w:b/>
          <w:sz w:val="18"/>
          <w:szCs w:val="18"/>
        </w:rPr>
        <w:tab/>
      </w:r>
      <w:r w:rsidR="00C80C7E">
        <w:rPr>
          <w:rFonts w:ascii="Calibri" w:hAnsi="Calibri" w:cs="Arial"/>
          <w:b/>
          <w:sz w:val="18"/>
          <w:szCs w:val="18"/>
        </w:rPr>
        <w:t>Usługa przeprowadzenia</w:t>
      </w:r>
      <w:r w:rsidR="008C74D8" w:rsidRPr="00CE2257">
        <w:rPr>
          <w:rFonts w:ascii="Calibri" w:hAnsi="Calibri" w:cs="Arial"/>
          <w:b/>
          <w:sz w:val="18"/>
          <w:szCs w:val="18"/>
        </w:rPr>
        <w:t xml:space="preserve"> szkolenia</w:t>
      </w:r>
      <w:r w:rsidR="004369D9" w:rsidRPr="00CE2257">
        <w:rPr>
          <w:rFonts w:ascii="Calibri" w:hAnsi="Calibri" w:cs="Arial"/>
          <w:b/>
          <w:sz w:val="18"/>
          <w:szCs w:val="18"/>
        </w:rPr>
        <w:t xml:space="preserve"> </w:t>
      </w:r>
      <w:r w:rsidR="00D560D8">
        <w:rPr>
          <w:rFonts w:ascii="Calibri" w:hAnsi="Calibri" w:cs="Arial"/>
          <w:b/>
          <w:sz w:val="18"/>
          <w:szCs w:val="18"/>
        </w:rPr>
        <w:t>pn. „</w:t>
      </w:r>
      <w:r w:rsidR="00D560D8" w:rsidRPr="00CE2257">
        <w:rPr>
          <w:rFonts w:asciiTheme="minorHAnsi" w:hAnsiTheme="minorHAnsi" w:cs="Calibri"/>
          <w:b/>
          <w:bCs/>
          <w:iCs/>
          <w:sz w:val="18"/>
          <w:szCs w:val="18"/>
          <w:lang w:val="en-US"/>
        </w:rPr>
        <w:t>Agile Project Management Foundation</w:t>
      </w:r>
      <w:r w:rsidR="00D560D8">
        <w:rPr>
          <w:rFonts w:asciiTheme="minorHAnsi" w:hAnsiTheme="minorHAnsi" w:cs="Calibri"/>
          <w:b/>
          <w:bCs/>
          <w:iCs/>
          <w:sz w:val="18"/>
          <w:szCs w:val="18"/>
          <w:lang w:val="en-US"/>
        </w:rPr>
        <w:t xml:space="preserve">” </w:t>
      </w:r>
    </w:p>
    <w:p w14:paraId="169F8751" w14:textId="77777777" w:rsidR="00816A7F" w:rsidRPr="00CE2257" w:rsidRDefault="00E62BEB" w:rsidP="00F20095">
      <w:pPr>
        <w:suppressAutoHyphens/>
        <w:jc w:val="center"/>
        <w:rPr>
          <w:rFonts w:ascii="Calibri" w:hAnsi="Calibri" w:cs="Arial"/>
          <w:b/>
          <w:sz w:val="18"/>
          <w:szCs w:val="18"/>
        </w:rPr>
      </w:pPr>
      <w:r w:rsidRPr="00CE2257">
        <w:rPr>
          <w:rFonts w:ascii="Calibri" w:hAnsi="Calibri" w:cs="Arial"/>
          <w:b/>
          <w:bCs/>
          <w:sz w:val="18"/>
          <w:szCs w:val="18"/>
        </w:rPr>
        <w:t xml:space="preserve"> </w:t>
      </w:r>
      <w:r w:rsidR="00816A7F" w:rsidRPr="00CE2257">
        <w:rPr>
          <w:rFonts w:ascii="Calibri" w:hAnsi="Calibri" w:cs="Arial"/>
          <w:b/>
          <w:bCs/>
          <w:sz w:val="18"/>
          <w:szCs w:val="18"/>
        </w:rPr>
        <w:t>(oznaczenie sprawy: PUS/</w:t>
      </w:r>
      <w:r w:rsidR="00D9309C" w:rsidRPr="00CE2257">
        <w:rPr>
          <w:rFonts w:ascii="Calibri" w:hAnsi="Calibri" w:cs="Arial"/>
          <w:b/>
          <w:bCs/>
          <w:sz w:val="18"/>
          <w:szCs w:val="18"/>
        </w:rPr>
        <w:t>58</w:t>
      </w:r>
      <w:r w:rsidR="002D78D7" w:rsidRPr="00CE2257">
        <w:rPr>
          <w:rFonts w:ascii="Calibri" w:hAnsi="Calibri" w:cs="Arial"/>
          <w:b/>
          <w:bCs/>
          <w:sz w:val="18"/>
          <w:szCs w:val="18"/>
        </w:rPr>
        <w:t>-2020</w:t>
      </w:r>
      <w:r w:rsidR="00816A7F" w:rsidRPr="00CE2257">
        <w:rPr>
          <w:rFonts w:ascii="Calibri" w:hAnsi="Calibri" w:cs="Arial"/>
          <w:b/>
          <w:bCs/>
          <w:sz w:val="18"/>
          <w:szCs w:val="18"/>
        </w:rPr>
        <w:t>/D</w:t>
      </w:r>
      <w:r w:rsidR="006F18CA" w:rsidRPr="00CE2257">
        <w:rPr>
          <w:rFonts w:ascii="Calibri" w:hAnsi="Calibri" w:cs="Arial"/>
          <w:b/>
          <w:bCs/>
          <w:sz w:val="18"/>
          <w:szCs w:val="18"/>
        </w:rPr>
        <w:t>ZP</w:t>
      </w:r>
      <w:r w:rsidR="00816A7F" w:rsidRPr="00CE2257">
        <w:rPr>
          <w:rFonts w:ascii="Calibri" w:hAnsi="Calibri" w:cs="Arial"/>
          <w:b/>
          <w:bCs/>
          <w:sz w:val="18"/>
          <w:szCs w:val="18"/>
        </w:rPr>
        <w:t>-p)</w:t>
      </w:r>
    </w:p>
    <w:p w14:paraId="0116F889" w14:textId="77777777" w:rsidR="00816A7F" w:rsidRPr="00CE2257" w:rsidRDefault="00816A7F" w:rsidP="00816A7F">
      <w:pPr>
        <w:rPr>
          <w:rFonts w:ascii="Calibri" w:hAnsi="Calibri"/>
          <w:sz w:val="22"/>
          <w:szCs w:val="22"/>
        </w:rPr>
      </w:pPr>
    </w:p>
    <w:p w14:paraId="69494588" w14:textId="77777777" w:rsidR="00816A7F" w:rsidRPr="00CE2257" w:rsidRDefault="00816A7F" w:rsidP="00D35BF4">
      <w:pPr>
        <w:numPr>
          <w:ilvl w:val="0"/>
          <w:numId w:val="2"/>
        </w:numPr>
        <w:tabs>
          <w:tab w:val="clear" w:pos="720"/>
        </w:tabs>
        <w:suppressAutoHyphens/>
        <w:ind w:left="284" w:right="559" w:hanging="284"/>
        <w:jc w:val="both"/>
        <w:rPr>
          <w:rFonts w:ascii="Calibri" w:hAnsi="Calibri" w:cs="Arial"/>
          <w:sz w:val="18"/>
          <w:szCs w:val="18"/>
        </w:rPr>
      </w:pPr>
      <w:r w:rsidRPr="00CE2257">
        <w:rPr>
          <w:rFonts w:ascii="Calibri" w:hAnsi="Calibri" w:cs="Arial"/>
          <w:b/>
          <w:sz w:val="18"/>
          <w:szCs w:val="18"/>
        </w:rPr>
        <w:t>Zamawiający:</w:t>
      </w:r>
      <w:r w:rsidRPr="00CE2257">
        <w:rPr>
          <w:rFonts w:ascii="Calibri" w:hAnsi="Calibri" w:cs="Arial"/>
          <w:b/>
          <w:sz w:val="18"/>
          <w:szCs w:val="18"/>
        </w:rPr>
        <w:tab/>
      </w:r>
      <w:r w:rsidRPr="00CE2257">
        <w:rPr>
          <w:rFonts w:ascii="Calibri" w:hAnsi="Calibri" w:cs="Arial"/>
          <w:sz w:val="18"/>
          <w:szCs w:val="18"/>
        </w:rPr>
        <w:t>Uniwersytet Marii Curie-Skłodowskiej w Lublinie,</w:t>
      </w:r>
      <w:r w:rsidR="00D35BF4" w:rsidRPr="00CE2257">
        <w:rPr>
          <w:rFonts w:ascii="Calibri" w:hAnsi="Calibri" w:cs="Arial"/>
          <w:sz w:val="18"/>
          <w:szCs w:val="18"/>
        </w:rPr>
        <w:t xml:space="preserve"> </w:t>
      </w:r>
      <w:r w:rsidRPr="00CE2257">
        <w:rPr>
          <w:rFonts w:ascii="Calibri" w:hAnsi="Calibri" w:cs="Arial"/>
          <w:sz w:val="18"/>
          <w:szCs w:val="18"/>
        </w:rPr>
        <w:t>plac Marii Curie-Skłodowskiej 5; 20-031 Lublin,</w:t>
      </w:r>
    </w:p>
    <w:p w14:paraId="3AFD613A" w14:textId="77777777" w:rsidR="00A60614" w:rsidRPr="00CE2257" w:rsidRDefault="00816A7F" w:rsidP="00816A7F">
      <w:pPr>
        <w:spacing w:after="120"/>
        <w:ind w:left="1775" w:right="561" w:hanging="358"/>
        <w:jc w:val="both"/>
        <w:rPr>
          <w:rFonts w:ascii="Calibri" w:hAnsi="Calibri" w:cs="Arial"/>
          <w:sz w:val="18"/>
          <w:szCs w:val="18"/>
        </w:rPr>
      </w:pPr>
      <w:r w:rsidRPr="00CE2257">
        <w:rPr>
          <w:rFonts w:ascii="Calibri" w:hAnsi="Calibri" w:cs="Arial"/>
          <w:sz w:val="18"/>
          <w:szCs w:val="18"/>
        </w:rPr>
        <w:t xml:space="preserve">strona internetowa: www.umcs.pl, tel./ faks (81) 537 </w:t>
      </w:r>
      <w:r w:rsidR="00A14A67" w:rsidRPr="00CE2257">
        <w:rPr>
          <w:rFonts w:ascii="Calibri" w:hAnsi="Calibri" w:cs="Arial"/>
          <w:sz w:val="18"/>
          <w:szCs w:val="18"/>
        </w:rPr>
        <w:t>59 65</w:t>
      </w:r>
    </w:p>
    <w:p w14:paraId="2587C5D0" w14:textId="77777777" w:rsidR="008B4C97" w:rsidRPr="00CE2257"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CE2257">
        <w:rPr>
          <w:rFonts w:ascii="Calibri" w:hAnsi="Calibri" w:cs="Arial"/>
          <w:b/>
          <w:sz w:val="18"/>
          <w:szCs w:val="18"/>
        </w:rPr>
        <w:t>Tryb udzielenia zamówienia:</w:t>
      </w:r>
    </w:p>
    <w:p w14:paraId="64BC8AF0" w14:textId="77777777" w:rsidR="008B4C97" w:rsidRPr="00CE2257" w:rsidRDefault="008B4C97" w:rsidP="004450AF">
      <w:pPr>
        <w:suppressAutoHyphens/>
        <w:spacing w:after="120"/>
        <w:ind w:left="284" w:right="-1"/>
        <w:jc w:val="both"/>
        <w:rPr>
          <w:rFonts w:ascii="Calibri" w:hAnsi="Calibri" w:cs="Arial"/>
          <w:sz w:val="18"/>
          <w:szCs w:val="18"/>
        </w:rPr>
      </w:pPr>
      <w:r w:rsidRPr="00CE2257">
        <w:rPr>
          <w:rFonts w:ascii="Calibri" w:hAnsi="Calibri" w:cs="Arial"/>
          <w:sz w:val="18"/>
          <w:szCs w:val="18"/>
          <w:lang w:eastAsia="ar-SA"/>
        </w:rPr>
        <w:t xml:space="preserve">Postępowanie prowadzone jest na podstawie art. 138o </w:t>
      </w:r>
      <w:r w:rsidRPr="00CE2257">
        <w:rPr>
          <w:rFonts w:ascii="Calibri" w:hAnsi="Calibri" w:cs="Arial"/>
          <w:sz w:val="18"/>
          <w:szCs w:val="18"/>
        </w:rPr>
        <w:t xml:space="preserve">ustawy </w:t>
      </w:r>
      <w:r w:rsidRPr="00CE2257">
        <w:rPr>
          <w:rFonts w:ascii="Calibri" w:hAnsi="Calibri" w:cs="Arial"/>
          <w:sz w:val="18"/>
          <w:szCs w:val="18"/>
          <w:lang w:eastAsia="ar-SA"/>
        </w:rPr>
        <w:t>z dnia 29 stycznia 2004r. Prawo zam</w:t>
      </w:r>
      <w:r w:rsidR="000D6824" w:rsidRPr="00CE2257">
        <w:rPr>
          <w:rFonts w:ascii="Calibri" w:hAnsi="Calibri" w:cs="Arial"/>
          <w:sz w:val="18"/>
          <w:szCs w:val="18"/>
          <w:lang w:eastAsia="ar-SA"/>
        </w:rPr>
        <w:t>ówień publicznych</w:t>
      </w:r>
      <w:r w:rsidR="00636B82" w:rsidRPr="00CE2257">
        <w:rPr>
          <w:rFonts w:ascii="Calibri" w:hAnsi="Calibri" w:cs="Arial"/>
          <w:sz w:val="18"/>
          <w:szCs w:val="18"/>
          <w:lang w:eastAsia="ar-SA"/>
        </w:rPr>
        <w:t xml:space="preserve"> (Dz. </w:t>
      </w:r>
      <w:r w:rsidR="000D6824" w:rsidRPr="00CE2257">
        <w:rPr>
          <w:rFonts w:ascii="Calibri" w:hAnsi="Calibri" w:cs="Arial"/>
          <w:sz w:val="18"/>
          <w:szCs w:val="18"/>
          <w:lang w:eastAsia="ar-SA"/>
        </w:rPr>
        <w:t>U.</w:t>
      </w:r>
      <w:r w:rsidR="00636B82" w:rsidRPr="00CE2257">
        <w:rPr>
          <w:rFonts w:ascii="Calibri" w:hAnsi="Calibri" w:cs="Arial"/>
          <w:sz w:val="18"/>
          <w:szCs w:val="18"/>
          <w:lang w:eastAsia="ar-SA"/>
        </w:rPr>
        <w:t> z </w:t>
      </w:r>
      <w:r w:rsidR="009563C0" w:rsidRPr="00CE2257">
        <w:rPr>
          <w:rFonts w:ascii="Calibri" w:hAnsi="Calibri" w:cs="Arial"/>
          <w:sz w:val="18"/>
          <w:szCs w:val="18"/>
          <w:lang w:eastAsia="ar-SA"/>
        </w:rPr>
        <w:t>2019</w:t>
      </w:r>
      <w:r w:rsidRPr="00CE2257">
        <w:rPr>
          <w:rFonts w:ascii="Calibri" w:hAnsi="Calibri" w:cs="Arial"/>
          <w:sz w:val="18"/>
          <w:szCs w:val="18"/>
          <w:lang w:eastAsia="ar-SA"/>
        </w:rPr>
        <w:t xml:space="preserve">r, poz. </w:t>
      </w:r>
      <w:r w:rsidR="009563C0" w:rsidRPr="00CE2257">
        <w:rPr>
          <w:rFonts w:ascii="Calibri" w:hAnsi="Calibri" w:cs="Arial"/>
          <w:sz w:val="18"/>
          <w:szCs w:val="18"/>
          <w:lang w:eastAsia="ar-SA"/>
        </w:rPr>
        <w:t>1843</w:t>
      </w:r>
      <w:r w:rsidR="000D6824" w:rsidRPr="00CE2257">
        <w:rPr>
          <w:rFonts w:ascii="Calibri" w:hAnsi="Calibri" w:cs="Arial"/>
          <w:sz w:val="18"/>
          <w:szCs w:val="18"/>
          <w:lang w:eastAsia="ar-SA"/>
        </w:rPr>
        <w:t xml:space="preserve"> t.j.</w:t>
      </w:r>
      <w:r w:rsidRPr="00CE2257">
        <w:rPr>
          <w:rFonts w:ascii="Calibri" w:hAnsi="Calibri" w:cs="Arial"/>
          <w:sz w:val="18"/>
          <w:szCs w:val="18"/>
          <w:lang w:eastAsia="ar-SA"/>
        </w:rPr>
        <w:t xml:space="preserve">), zwanej dalej ustawą </w:t>
      </w:r>
      <w:r w:rsidR="009563C0" w:rsidRPr="00CE2257">
        <w:rPr>
          <w:rFonts w:ascii="Calibri" w:hAnsi="Calibri" w:cs="Arial"/>
          <w:sz w:val="18"/>
          <w:szCs w:val="18"/>
        </w:rPr>
        <w:t xml:space="preserve">i Zarządzenia nr 25/2017 Rektora Uniwersytetu Marii </w:t>
      </w:r>
      <w:r w:rsidR="00636B82" w:rsidRPr="00CE2257">
        <w:rPr>
          <w:rFonts w:ascii="Calibri" w:hAnsi="Calibri" w:cs="Arial"/>
          <w:sz w:val="18"/>
          <w:szCs w:val="18"/>
        </w:rPr>
        <w:t>Curie-Skłodowskiej w </w:t>
      </w:r>
      <w:r w:rsidR="00E34850" w:rsidRPr="00CE2257">
        <w:rPr>
          <w:rFonts w:ascii="Calibri" w:hAnsi="Calibri" w:cs="Arial"/>
          <w:sz w:val="18"/>
          <w:szCs w:val="18"/>
        </w:rPr>
        <w:t>Lublinie z </w:t>
      </w:r>
      <w:r w:rsidR="009563C0" w:rsidRPr="00CE2257">
        <w:rPr>
          <w:rFonts w:ascii="Calibri" w:hAnsi="Calibri" w:cs="Arial"/>
          <w:sz w:val="18"/>
          <w:szCs w:val="18"/>
        </w:rPr>
        <w:t>dnia 30 maja 2017r w sprawie wprowadzenia regulaminów udzielania zamówień publicznych w Uniwersyt</w:t>
      </w:r>
      <w:r w:rsidR="00AD1A86" w:rsidRPr="00CE2257">
        <w:rPr>
          <w:rFonts w:ascii="Calibri" w:hAnsi="Calibri" w:cs="Arial"/>
          <w:sz w:val="18"/>
          <w:szCs w:val="18"/>
        </w:rPr>
        <w:t>ecie Marii Curie-Skłodowskiej z </w:t>
      </w:r>
      <w:r w:rsidR="009563C0" w:rsidRPr="00CE2257">
        <w:rPr>
          <w:rFonts w:ascii="Calibri" w:hAnsi="Calibri" w:cs="Arial"/>
          <w:sz w:val="18"/>
          <w:szCs w:val="18"/>
        </w:rPr>
        <w:t>uwzględnieniem Wytycznych w zakresie kwalifikowalności wydatków w ramach Europejskiego Funduszu Rozwoju regionalnego, Europejskiego Funduszu Społecznego oraz Funduszu Spójności na lata 2014-2020.</w:t>
      </w:r>
    </w:p>
    <w:p w14:paraId="302AF2E1" w14:textId="77777777" w:rsidR="00D64C77" w:rsidRPr="00CE2257" w:rsidRDefault="00D64C77" w:rsidP="00F06E62">
      <w:pPr>
        <w:tabs>
          <w:tab w:val="num" w:pos="1080"/>
        </w:tabs>
        <w:ind w:left="284"/>
        <w:jc w:val="both"/>
        <w:rPr>
          <w:rFonts w:ascii="Calibri" w:hAnsi="Calibri"/>
          <w:snapToGrid w:val="0"/>
          <w:sz w:val="18"/>
          <w:szCs w:val="18"/>
        </w:rPr>
      </w:pPr>
    </w:p>
    <w:p w14:paraId="7AB46578" w14:textId="77777777" w:rsidR="004F0F38" w:rsidRPr="00CE2257" w:rsidRDefault="008E0084" w:rsidP="004F0F38">
      <w:pPr>
        <w:tabs>
          <w:tab w:val="num" w:pos="1080"/>
        </w:tabs>
        <w:ind w:left="284"/>
        <w:jc w:val="both"/>
        <w:rPr>
          <w:rFonts w:ascii="Calibri" w:hAnsi="Calibri"/>
          <w:snapToGrid w:val="0"/>
          <w:sz w:val="18"/>
          <w:szCs w:val="18"/>
        </w:rPr>
      </w:pPr>
      <w:r w:rsidRPr="00CE2257">
        <w:rPr>
          <w:rFonts w:ascii="Calibri" w:hAnsi="Calibri"/>
          <w:snapToGrid w:val="0"/>
          <w:sz w:val="18"/>
          <w:szCs w:val="18"/>
        </w:rPr>
        <w:t xml:space="preserve">Postępowanie prowadzone jest ramach projektu </w:t>
      </w:r>
      <w:r w:rsidR="004F0F38" w:rsidRPr="00CE2257">
        <w:rPr>
          <w:rFonts w:ascii="Calibri" w:eastAsia="Lucida Sans Unicode" w:hAnsi="Calibri" w:cs="Calibri"/>
          <w:b/>
          <w:sz w:val="18"/>
          <w:szCs w:val="18"/>
          <w:lang w:eastAsia="ar-SA"/>
        </w:rPr>
        <w:t xml:space="preserve">„Bądź kompetentny i atrakcyjny na rynku pracy” </w:t>
      </w:r>
      <w:r w:rsidR="004F0F38" w:rsidRPr="00CE2257">
        <w:rPr>
          <w:rFonts w:ascii="Calibri" w:eastAsia="Lucida Sans Unicode" w:hAnsi="Calibri" w:cs="Calibri"/>
          <w:sz w:val="18"/>
          <w:szCs w:val="18"/>
          <w:lang w:eastAsia="ar-SA"/>
        </w:rPr>
        <w:t>w ramach Programu Operacyjnego Wiedza Edukacja Rozwój na lata 2014-2020, Oś priorytetowa III Szkolnictwo wyższe dla gospodarki i rozwoju, Działanie 3.5</w:t>
      </w:r>
      <w:r w:rsidR="004F0F38" w:rsidRPr="00CE2257">
        <w:rPr>
          <w:rFonts w:ascii="Calibri" w:eastAsia="Lucida Sans Unicode" w:hAnsi="Calibri" w:cs="Arial"/>
          <w:sz w:val="18"/>
          <w:szCs w:val="18"/>
          <w:lang w:eastAsia="ar-SA"/>
        </w:rPr>
        <w:t xml:space="preserve"> Kompleksowe programy szkół wyższych współfinansowanego z Europejskiego Funduszu Społecznego.</w:t>
      </w:r>
    </w:p>
    <w:p w14:paraId="75A5B496" w14:textId="77777777" w:rsidR="00F06E62" w:rsidRPr="00CE2257" w:rsidRDefault="00F06E62" w:rsidP="00F06E62">
      <w:pPr>
        <w:tabs>
          <w:tab w:val="num" w:pos="1080"/>
        </w:tabs>
        <w:ind w:left="284"/>
        <w:jc w:val="both"/>
        <w:rPr>
          <w:rFonts w:ascii="Calibri" w:hAnsi="Calibri"/>
          <w:sz w:val="18"/>
          <w:szCs w:val="18"/>
        </w:rPr>
      </w:pPr>
    </w:p>
    <w:p w14:paraId="710DD267" w14:textId="77777777" w:rsidR="00FE46D2" w:rsidRPr="00CE2257" w:rsidRDefault="00816A7F" w:rsidP="008C74D8">
      <w:pPr>
        <w:numPr>
          <w:ilvl w:val="0"/>
          <w:numId w:val="2"/>
        </w:numPr>
        <w:tabs>
          <w:tab w:val="clear" w:pos="720"/>
        </w:tabs>
        <w:suppressAutoHyphens/>
        <w:ind w:left="284" w:right="559" w:hanging="284"/>
        <w:jc w:val="both"/>
        <w:rPr>
          <w:rFonts w:ascii="Calibri" w:hAnsi="Calibri" w:cs="Arial"/>
          <w:b/>
          <w:sz w:val="18"/>
          <w:szCs w:val="18"/>
        </w:rPr>
      </w:pPr>
      <w:r w:rsidRPr="00CE2257">
        <w:rPr>
          <w:rFonts w:ascii="Calibri" w:hAnsi="Calibri" w:cs="Arial"/>
          <w:b/>
          <w:sz w:val="18"/>
          <w:szCs w:val="18"/>
        </w:rPr>
        <w:t>Przedmiot zamówienia:</w:t>
      </w:r>
    </w:p>
    <w:p w14:paraId="3A4DB99F" w14:textId="77777777" w:rsidR="00986CD9" w:rsidRPr="00CE2257" w:rsidRDefault="008C74D8" w:rsidP="008C74D8">
      <w:pPr>
        <w:suppressAutoHyphens/>
        <w:ind w:left="284" w:right="-1"/>
        <w:jc w:val="both"/>
        <w:rPr>
          <w:rFonts w:ascii="Calibri" w:hAnsi="Calibri"/>
          <w:sz w:val="18"/>
          <w:szCs w:val="18"/>
        </w:rPr>
      </w:pPr>
      <w:r w:rsidRPr="00CE2257">
        <w:rPr>
          <w:rFonts w:ascii="Calibri" w:hAnsi="Calibri"/>
          <w:sz w:val="18"/>
          <w:szCs w:val="18"/>
        </w:rPr>
        <w:t>Przedmiotem zamówienia jest  usługa przeprowadzenia szkolenia pn. „</w:t>
      </w:r>
      <w:r w:rsidR="00180D81" w:rsidRPr="00CE2257">
        <w:rPr>
          <w:rFonts w:asciiTheme="minorHAnsi" w:hAnsiTheme="minorHAnsi" w:cs="Calibri"/>
          <w:b/>
          <w:bCs/>
          <w:iCs/>
          <w:sz w:val="18"/>
          <w:szCs w:val="18"/>
        </w:rPr>
        <w:t>Szkolenie</w:t>
      </w:r>
      <w:r w:rsidR="00986CD9" w:rsidRPr="00CE2257">
        <w:rPr>
          <w:rFonts w:asciiTheme="minorHAnsi" w:hAnsiTheme="minorHAnsi" w:cs="Calibri"/>
          <w:b/>
          <w:bCs/>
          <w:iCs/>
          <w:sz w:val="18"/>
          <w:szCs w:val="18"/>
        </w:rPr>
        <w:t xml:space="preserve"> Agile Project Management Foundation</w:t>
      </w:r>
      <w:r w:rsidR="00D560D8">
        <w:rPr>
          <w:rFonts w:asciiTheme="minorHAnsi" w:hAnsiTheme="minorHAnsi" w:cs="Calibri"/>
          <w:b/>
          <w:bCs/>
          <w:iCs/>
          <w:sz w:val="18"/>
          <w:szCs w:val="18"/>
        </w:rPr>
        <w:t xml:space="preserve">” </w:t>
      </w:r>
      <w:r w:rsidRPr="00CE2257">
        <w:rPr>
          <w:rFonts w:asciiTheme="minorHAnsi" w:hAnsiTheme="minorHAnsi" w:cs="Calibri"/>
          <w:b/>
          <w:bCs/>
          <w:iCs/>
          <w:sz w:val="18"/>
          <w:szCs w:val="18"/>
        </w:rPr>
        <w:t xml:space="preserve">  </w:t>
      </w:r>
      <w:r w:rsidR="00986CD9" w:rsidRPr="00CE2257">
        <w:rPr>
          <w:rFonts w:asciiTheme="minorHAnsi" w:hAnsiTheme="minorHAnsi" w:cs="Calibri"/>
          <w:bCs/>
          <w:iCs/>
          <w:sz w:val="18"/>
          <w:szCs w:val="18"/>
        </w:rPr>
        <w:t xml:space="preserve">dla max. 8 pracowników kadry kierowniczej </w:t>
      </w:r>
      <w:r w:rsidR="00895A20" w:rsidRPr="00CE2257">
        <w:rPr>
          <w:rFonts w:asciiTheme="minorHAnsi" w:hAnsiTheme="minorHAnsi" w:cs="Calibri"/>
          <w:bCs/>
          <w:iCs/>
          <w:sz w:val="18"/>
          <w:szCs w:val="18"/>
        </w:rPr>
        <w:t xml:space="preserve"> </w:t>
      </w:r>
      <w:r w:rsidR="00986CD9" w:rsidRPr="00CE2257">
        <w:rPr>
          <w:rFonts w:asciiTheme="minorHAnsi" w:hAnsiTheme="minorHAnsi" w:cs="Calibri"/>
          <w:bCs/>
          <w:iCs/>
          <w:sz w:val="18"/>
          <w:szCs w:val="18"/>
        </w:rPr>
        <w:t>i administracyjnej UMCS w wymiarze 16 godzin dydaktycznych</w:t>
      </w:r>
      <w:r w:rsidR="00180D81" w:rsidRPr="00CE2257">
        <w:rPr>
          <w:rFonts w:ascii="Calibri" w:hAnsi="Calibri"/>
          <w:sz w:val="18"/>
          <w:szCs w:val="18"/>
        </w:rPr>
        <w:t xml:space="preserve">, </w:t>
      </w:r>
    </w:p>
    <w:p w14:paraId="52D6DA82" w14:textId="77777777" w:rsidR="00911F57" w:rsidRPr="00CE2257" w:rsidRDefault="00911F57" w:rsidP="00911F57">
      <w:pPr>
        <w:tabs>
          <w:tab w:val="left" w:pos="1701"/>
        </w:tabs>
        <w:ind w:left="284"/>
        <w:jc w:val="both"/>
        <w:rPr>
          <w:rFonts w:ascii="Calibri" w:hAnsi="Calibri"/>
          <w:sz w:val="18"/>
          <w:szCs w:val="18"/>
        </w:rPr>
      </w:pPr>
    </w:p>
    <w:p w14:paraId="17898D96" w14:textId="77777777" w:rsidR="0031405C" w:rsidRPr="00CE2257" w:rsidRDefault="00C150FC" w:rsidP="00C150FC">
      <w:pPr>
        <w:tabs>
          <w:tab w:val="left" w:pos="142"/>
        </w:tabs>
        <w:ind w:left="284" w:hanging="142"/>
        <w:jc w:val="both"/>
        <w:rPr>
          <w:rFonts w:ascii="Calibri" w:hAnsi="Calibri"/>
          <w:sz w:val="18"/>
          <w:szCs w:val="18"/>
        </w:rPr>
      </w:pPr>
      <w:r w:rsidRPr="00CE2257">
        <w:rPr>
          <w:rFonts w:ascii="Calibri" w:hAnsi="Calibri"/>
          <w:b/>
          <w:i/>
          <w:sz w:val="18"/>
          <w:szCs w:val="18"/>
        </w:rPr>
        <w:tab/>
      </w:r>
      <w:r w:rsidRPr="00CE2257">
        <w:rPr>
          <w:rFonts w:ascii="Calibri" w:hAnsi="Calibri"/>
          <w:b/>
          <w:i/>
          <w:sz w:val="18"/>
          <w:szCs w:val="18"/>
        </w:rPr>
        <w:tab/>
      </w:r>
      <w:r w:rsidRPr="00CE2257">
        <w:rPr>
          <w:rFonts w:ascii="Calibri" w:hAnsi="Calibri"/>
          <w:b/>
          <w:i/>
          <w:sz w:val="18"/>
          <w:szCs w:val="18"/>
        </w:rPr>
        <w:tab/>
        <w:t xml:space="preserve"> </w:t>
      </w:r>
      <w:r w:rsidR="00D7559F" w:rsidRPr="00CE2257">
        <w:rPr>
          <w:rFonts w:ascii="Calibri" w:hAnsi="Calibri"/>
          <w:b/>
          <w:i/>
          <w:sz w:val="18"/>
          <w:szCs w:val="18"/>
        </w:rPr>
        <w:t>Uwaga</w:t>
      </w:r>
      <w:r w:rsidRPr="00CE2257">
        <w:rPr>
          <w:rFonts w:ascii="Calibri" w:hAnsi="Calibri"/>
          <w:b/>
          <w:i/>
          <w:sz w:val="18"/>
          <w:szCs w:val="18"/>
        </w:rPr>
        <w:t xml:space="preserve"> ! </w:t>
      </w:r>
    </w:p>
    <w:p w14:paraId="13097D99" w14:textId="5EFEFC5E" w:rsidR="001B514B" w:rsidRPr="00F87A57" w:rsidRDefault="00F95CC8" w:rsidP="00F95CC8">
      <w:pPr>
        <w:jc w:val="both"/>
        <w:rPr>
          <w:rFonts w:ascii="Calibri" w:hAnsi="Calibri"/>
          <w:sz w:val="18"/>
          <w:szCs w:val="18"/>
        </w:rPr>
      </w:pPr>
      <w:r w:rsidRPr="00CE2257">
        <w:rPr>
          <w:rFonts w:ascii="Calibri" w:hAnsi="Calibri"/>
          <w:sz w:val="18"/>
          <w:szCs w:val="18"/>
        </w:rPr>
        <w:tab/>
      </w:r>
      <w:r w:rsidRPr="00CE2257">
        <w:rPr>
          <w:rFonts w:ascii="Calibri" w:hAnsi="Calibri"/>
          <w:sz w:val="18"/>
          <w:szCs w:val="18"/>
        </w:rPr>
        <w:tab/>
        <w:t xml:space="preserve"> </w:t>
      </w:r>
      <w:r w:rsidRPr="00F87A57">
        <w:rPr>
          <w:rFonts w:ascii="Calibri" w:hAnsi="Calibri"/>
          <w:sz w:val="18"/>
          <w:szCs w:val="18"/>
        </w:rPr>
        <w:t>Zama</w:t>
      </w:r>
      <w:r w:rsidR="001B514B" w:rsidRPr="00F87A57">
        <w:rPr>
          <w:rFonts w:ascii="Calibri" w:hAnsi="Calibri"/>
          <w:sz w:val="18"/>
          <w:szCs w:val="18"/>
        </w:rPr>
        <w:t xml:space="preserve">wiający zastrzega </w:t>
      </w:r>
      <w:r w:rsidR="00B300F9" w:rsidRPr="00F87A57">
        <w:rPr>
          <w:rFonts w:ascii="Calibri" w:hAnsi="Calibri"/>
          <w:sz w:val="18"/>
          <w:szCs w:val="18"/>
        </w:rPr>
        <w:t xml:space="preserve">możliwość zmiany </w:t>
      </w:r>
      <w:r w:rsidR="001B514B" w:rsidRPr="00F87A57">
        <w:rPr>
          <w:rFonts w:ascii="Calibri" w:hAnsi="Calibri"/>
          <w:sz w:val="18"/>
          <w:szCs w:val="18"/>
        </w:rPr>
        <w:t xml:space="preserve"> liczby uczestników szkoleń. </w:t>
      </w:r>
    </w:p>
    <w:p w14:paraId="6E2422B5" w14:textId="5A3B22E4" w:rsidR="002D02BB" w:rsidRPr="00F87A57" w:rsidRDefault="00F95CC8" w:rsidP="00BF63A3">
      <w:pPr>
        <w:rPr>
          <w:rFonts w:ascii="Calibri" w:hAnsi="Calibri"/>
          <w:sz w:val="18"/>
          <w:szCs w:val="18"/>
        </w:rPr>
      </w:pPr>
      <w:r w:rsidRPr="00F87A57">
        <w:rPr>
          <w:rFonts w:ascii="Calibri" w:hAnsi="Calibri"/>
          <w:sz w:val="18"/>
          <w:szCs w:val="18"/>
        </w:rPr>
        <w:tab/>
        <w:t xml:space="preserve">                  Zamawiający zastrzega </w:t>
      </w:r>
      <w:r w:rsidR="00B300F9" w:rsidRPr="00F87A57">
        <w:rPr>
          <w:rFonts w:ascii="Calibri" w:hAnsi="Calibri"/>
          <w:sz w:val="18"/>
          <w:szCs w:val="18"/>
        </w:rPr>
        <w:t xml:space="preserve">możliwość zmiany </w:t>
      </w:r>
      <w:r w:rsidRPr="00F87A57">
        <w:rPr>
          <w:rFonts w:ascii="Calibri" w:hAnsi="Calibri"/>
          <w:sz w:val="18"/>
          <w:szCs w:val="18"/>
        </w:rPr>
        <w:t xml:space="preserve"> terminów </w:t>
      </w:r>
      <w:r w:rsidR="001B514B" w:rsidRPr="00F87A57">
        <w:rPr>
          <w:rFonts w:ascii="Calibri" w:hAnsi="Calibri"/>
          <w:sz w:val="18"/>
          <w:szCs w:val="18"/>
        </w:rPr>
        <w:t>szkoleń.</w:t>
      </w:r>
    </w:p>
    <w:p w14:paraId="7B546892" w14:textId="77777777" w:rsidR="00BF63A3" w:rsidRPr="00CE2257" w:rsidRDefault="00BF63A3" w:rsidP="00BF63A3">
      <w:pPr>
        <w:rPr>
          <w:rFonts w:ascii="Calibri" w:hAnsi="Calibri"/>
          <w:sz w:val="18"/>
          <w:szCs w:val="18"/>
        </w:rPr>
      </w:pPr>
    </w:p>
    <w:p w14:paraId="703C9BC0" w14:textId="77777777" w:rsidR="007158E5" w:rsidRPr="00CE2257" w:rsidRDefault="007158E5" w:rsidP="0099452B">
      <w:pPr>
        <w:suppressAutoHyphens/>
        <w:ind w:left="284"/>
        <w:contextualSpacing/>
        <w:jc w:val="both"/>
        <w:rPr>
          <w:rFonts w:ascii="Calibri" w:eastAsia="Calibri" w:hAnsi="Calibri" w:cs="Arial"/>
          <w:bCs/>
          <w:sz w:val="18"/>
          <w:szCs w:val="18"/>
          <w:lang w:eastAsia="ar-SA"/>
        </w:rPr>
      </w:pPr>
      <w:r w:rsidRPr="00CE2257">
        <w:rPr>
          <w:rFonts w:ascii="Calibri" w:eastAsia="Calibri" w:hAnsi="Calibri" w:cs="Arial"/>
          <w:bCs/>
          <w:sz w:val="18"/>
          <w:szCs w:val="18"/>
          <w:lang w:eastAsia="ar-SA"/>
        </w:rPr>
        <w:t>Szczegółowy opis dotyczący przedmiotu zamówienia zawarty j</w:t>
      </w:r>
      <w:r w:rsidR="008C74D8" w:rsidRPr="00CE2257">
        <w:rPr>
          <w:rFonts w:ascii="Calibri" w:eastAsia="Calibri" w:hAnsi="Calibri" w:cs="Arial"/>
          <w:bCs/>
          <w:sz w:val="18"/>
          <w:szCs w:val="18"/>
          <w:lang w:eastAsia="ar-SA"/>
        </w:rPr>
        <w:t xml:space="preserve">est w załączniku do zaproszenia. </w:t>
      </w:r>
    </w:p>
    <w:p w14:paraId="6030188C" w14:textId="77777777" w:rsidR="0014428E" w:rsidRPr="00CE2257" w:rsidRDefault="004369D9" w:rsidP="0099452B">
      <w:pPr>
        <w:suppressAutoHyphens/>
        <w:ind w:firstLine="142"/>
        <w:jc w:val="both"/>
        <w:rPr>
          <w:rFonts w:ascii="Calibri" w:hAnsi="Calibri" w:cs="Arial"/>
          <w:sz w:val="18"/>
          <w:szCs w:val="18"/>
        </w:rPr>
      </w:pPr>
      <w:r w:rsidRPr="00CE2257">
        <w:rPr>
          <w:rFonts w:ascii="Calibri" w:hAnsi="Calibri" w:cs="Arial"/>
          <w:sz w:val="18"/>
          <w:szCs w:val="18"/>
        </w:rPr>
        <w:t xml:space="preserve">  </w:t>
      </w:r>
      <w:r w:rsidR="00F411CA" w:rsidRPr="00CE2257">
        <w:rPr>
          <w:rFonts w:ascii="Calibri" w:hAnsi="Calibri" w:cs="Arial"/>
          <w:sz w:val="18"/>
          <w:szCs w:val="18"/>
        </w:rPr>
        <w:t xml:space="preserve"> </w:t>
      </w:r>
    </w:p>
    <w:p w14:paraId="302AA02E" w14:textId="77777777" w:rsidR="007158E5" w:rsidRPr="00CE2257" w:rsidRDefault="0014428E" w:rsidP="0099452B">
      <w:pPr>
        <w:suppressAutoHyphens/>
        <w:ind w:firstLine="142"/>
        <w:jc w:val="both"/>
        <w:rPr>
          <w:rFonts w:ascii="Calibri" w:hAnsi="Calibri" w:cs="Arial"/>
          <w:sz w:val="18"/>
          <w:szCs w:val="18"/>
        </w:rPr>
      </w:pPr>
      <w:r w:rsidRPr="00CE2257">
        <w:rPr>
          <w:rFonts w:ascii="Calibri" w:hAnsi="Calibri" w:cs="Arial"/>
          <w:sz w:val="18"/>
          <w:szCs w:val="18"/>
        </w:rPr>
        <w:t xml:space="preserve">    </w:t>
      </w:r>
      <w:r w:rsidR="007158E5" w:rsidRPr="00CE2257">
        <w:rPr>
          <w:rFonts w:ascii="Calibri" w:hAnsi="Calibri" w:cs="Arial"/>
          <w:sz w:val="18"/>
          <w:szCs w:val="18"/>
        </w:rPr>
        <w:t>Określenie przedmiotu zamówienia za pomocą kodów CPV:</w:t>
      </w:r>
    </w:p>
    <w:p w14:paraId="6E4FDF12" w14:textId="77777777" w:rsidR="007158E5" w:rsidRPr="00CE2257" w:rsidRDefault="007158E5" w:rsidP="0099452B">
      <w:pPr>
        <w:suppressAutoHyphens/>
        <w:ind w:left="284"/>
        <w:jc w:val="both"/>
        <w:rPr>
          <w:rFonts w:asciiTheme="minorHAnsi" w:hAnsiTheme="minorHAnsi" w:cs="Arial"/>
          <w:sz w:val="18"/>
          <w:szCs w:val="18"/>
        </w:rPr>
      </w:pPr>
      <w:r w:rsidRPr="00CE2257">
        <w:rPr>
          <w:rFonts w:asciiTheme="minorHAnsi" w:hAnsiTheme="minorHAnsi" w:cs="EUAlbertina"/>
          <w:sz w:val="18"/>
          <w:szCs w:val="18"/>
        </w:rPr>
        <w:t>80000000-4 Us</w:t>
      </w:r>
      <w:r w:rsidRPr="00CE2257">
        <w:rPr>
          <w:rFonts w:asciiTheme="minorHAnsi" w:hAnsiTheme="minorHAnsi" w:cs="EUAlbertina+01"/>
          <w:sz w:val="18"/>
          <w:szCs w:val="18"/>
        </w:rPr>
        <w:t>ł</w:t>
      </w:r>
      <w:r w:rsidRPr="00CE2257">
        <w:rPr>
          <w:rFonts w:asciiTheme="minorHAnsi" w:hAnsiTheme="minorHAnsi" w:cs="EUAlbertina"/>
          <w:sz w:val="18"/>
          <w:szCs w:val="18"/>
        </w:rPr>
        <w:t>ugi edukacyjne i szkoleniowe;</w:t>
      </w:r>
    </w:p>
    <w:p w14:paraId="092DB7FE" w14:textId="77777777" w:rsidR="007158E5" w:rsidRPr="00CE2257" w:rsidRDefault="007158E5" w:rsidP="0099452B">
      <w:pPr>
        <w:suppressAutoHyphens/>
        <w:ind w:left="284"/>
        <w:jc w:val="both"/>
        <w:rPr>
          <w:rFonts w:asciiTheme="minorHAnsi" w:hAnsiTheme="minorHAnsi" w:cs="Arial"/>
          <w:sz w:val="18"/>
          <w:szCs w:val="18"/>
        </w:rPr>
      </w:pPr>
      <w:r w:rsidRPr="00CE2257">
        <w:rPr>
          <w:rFonts w:asciiTheme="minorHAnsi" w:hAnsiTheme="minorHAnsi" w:cs="EUAlbertina"/>
          <w:sz w:val="18"/>
          <w:szCs w:val="18"/>
        </w:rPr>
        <w:t>80300000-7 Us</w:t>
      </w:r>
      <w:r w:rsidRPr="00CE2257">
        <w:rPr>
          <w:rFonts w:asciiTheme="minorHAnsi" w:hAnsiTheme="minorHAnsi" w:cs="EUAlbertina+01"/>
          <w:sz w:val="18"/>
          <w:szCs w:val="18"/>
        </w:rPr>
        <w:t>ł</w:t>
      </w:r>
      <w:r w:rsidRPr="00CE2257">
        <w:rPr>
          <w:rFonts w:asciiTheme="minorHAnsi" w:hAnsiTheme="minorHAnsi" w:cs="EUAlbertina"/>
          <w:sz w:val="18"/>
          <w:szCs w:val="18"/>
        </w:rPr>
        <w:t>ugi szkolnictwa wy</w:t>
      </w:r>
      <w:r w:rsidRPr="00CE2257">
        <w:rPr>
          <w:rFonts w:asciiTheme="minorHAnsi" w:hAnsiTheme="minorHAnsi" w:cs="EUAlbertina+01"/>
          <w:sz w:val="18"/>
          <w:szCs w:val="18"/>
        </w:rPr>
        <w:t>ż</w:t>
      </w:r>
      <w:r w:rsidRPr="00CE2257">
        <w:rPr>
          <w:rFonts w:asciiTheme="minorHAnsi" w:hAnsiTheme="minorHAnsi" w:cs="EUAlbertina"/>
          <w:sz w:val="18"/>
          <w:szCs w:val="18"/>
        </w:rPr>
        <w:t>szego.</w:t>
      </w:r>
    </w:p>
    <w:p w14:paraId="39F847E4" w14:textId="77777777" w:rsidR="00A4155E" w:rsidRPr="00CE2257" w:rsidRDefault="00A4155E" w:rsidP="00FE37CA">
      <w:pPr>
        <w:suppressAutoHyphens/>
        <w:ind w:left="284" w:right="559"/>
        <w:jc w:val="both"/>
        <w:rPr>
          <w:rFonts w:asciiTheme="minorHAnsi" w:hAnsiTheme="minorHAnsi" w:cstheme="minorHAnsi"/>
          <w:sz w:val="18"/>
          <w:szCs w:val="18"/>
        </w:rPr>
      </w:pPr>
    </w:p>
    <w:p w14:paraId="04EACDA6" w14:textId="77777777" w:rsidR="00177C80" w:rsidRPr="00CE2257" w:rsidRDefault="008C74D8" w:rsidP="00611C85">
      <w:pPr>
        <w:suppressAutoHyphens/>
        <w:ind w:left="284" w:right="559"/>
        <w:jc w:val="both"/>
        <w:rPr>
          <w:rFonts w:asciiTheme="minorHAnsi" w:hAnsiTheme="minorHAnsi" w:cstheme="minorHAnsi"/>
          <w:sz w:val="18"/>
          <w:szCs w:val="18"/>
        </w:rPr>
      </w:pPr>
      <w:r w:rsidRPr="00CE2257">
        <w:rPr>
          <w:rFonts w:asciiTheme="minorHAnsi" w:hAnsiTheme="minorHAnsi" w:cstheme="minorHAnsi"/>
          <w:sz w:val="18"/>
          <w:szCs w:val="18"/>
        </w:rPr>
        <w:t xml:space="preserve">Kwota  jaką </w:t>
      </w:r>
      <w:r w:rsidR="00335141" w:rsidRPr="00CE2257">
        <w:rPr>
          <w:rFonts w:asciiTheme="minorHAnsi" w:hAnsiTheme="minorHAnsi" w:cstheme="minorHAnsi"/>
          <w:sz w:val="18"/>
          <w:szCs w:val="18"/>
        </w:rPr>
        <w:t xml:space="preserve"> Zamawiający zamierza przeznaczyć na realizację zamówienia:</w:t>
      </w:r>
      <w:r w:rsidR="00C150FC" w:rsidRPr="00CE2257">
        <w:rPr>
          <w:rFonts w:asciiTheme="minorHAnsi" w:hAnsiTheme="minorHAnsi" w:cstheme="minorHAnsi"/>
          <w:b/>
          <w:sz w:val="18"/>
          <w:szCs w:val="18"/>
        </w:rPr>
        <w:t xml:space="preserve">: 18 000, 00 zł </w:t>
      </w:r>
      <w:r w:rsidR="00611C85" w:rsidRPr="00CE2257">
        <w:rPr>
          <w:rFonts w:asciiTheme="minorHAnsi" w:hAnsiTheme="minorHAnsi" w:cstheme="minorHAnsi"/>
          <w:b/>
          <w:sz w:val="18"/>
          <w:szCs w:val="18"/>
        </w:rPr>
        <w:t xml:space="preserve"> brutto </w:t>
      </w:r>
    </w:p>
    <w:p w14:paraId="3EE00849" w14:textId="77777777" w:rsidR="00FB2CD5" w:rsidRPr="00CE2257" w:rsidRDefault="00FB2CD5" w:rsidP="00A55A97">
      <w:pPr>
        <w:suppressAutoHyphens/>
        <w:ind w:firstLine="284"/>
        <w:jc w:val="both"/>
        <w:rPr>
          <w:rFonts w:asciiTheme="minorHAnsi" w:hAnsiTheme="minorHAnsi" w:cstheme="minorHAnsi"/>
          <w:b/>
          <w:sz w:val="18"/>
          <w:szCs w:val="18"/>
        </w:rPr>
      </w:pPr>
    </w:p>
    <w:p w14:paraId="33AAAE17" w14:textId="77777777" w:rsidR="005030E8" w:rsidRPr="00CE2257" w:rsidRDefault="005030E8" w:rsidP="008C74D8">
      <w:pPr>
        <w:numPr>
          <w:ilvl w:val="0"/>
          <w:numId w:val="2"/>
        </w:numPr>
        <w:tabs>
          <w:tab w:val="num" w:pos="284"/>
        </w:tabs>
        <w:ind w:left="284" w:hanging="284"/>
        <w:jc w:val="both"/>
        <w:outlineLvl w:val="0"/>
        <w:rPr>
          <w:rFonts w:ascii="Calibri" w:hAnsi="Calibri"/>
          <w:sz w:val="18"/>
          <w:szCs w:val="18"/>
        </w:rPr>
      </w:pPr>
      <w:r w:rsidRPr="00CE2257">
        <w:rPr>
          <w:rFonts w:ascii="Calibri" w:hAnsi="Calibri"/>
          <w:b/>
          <w:sz w:val="18"/>
          <w:szCs w:val="18"/>
        </w:rPr>
        <w:t xml:space="preserve">Zamawiający </w:t>
      </w:r>
      <w:r w:rsidR="008C74D8" w:rsidRPr="00CE2257">
        <w:rPr>
          <w:rFonts w:ascii="Calibri" w:hAnsi="Calibri"/>
          <w:b/>
          <w:sz w:val="18"/>
          <w:szCs w:val="18"/>
        </w:rPr>
        <w:t>nie dopuszcza składania</w:t>
      </w:r>
      <w:r w:rsidRPr="00CE2257">
        <w:rPr>
          <w:rFonts w:ascii="Calibri" w:hAnsi="Calibri"/>
          <w:b/>
          <w:sz w:val="18"/>
          <w:szCs w:val="18"/>
        </w:rPr>
        <w:t xml:space="preserve"> ofert częściowych</w:t>
      </w:r>
      <w:r w:rsidR="008C74D8" w:rsidRPr="00CE2257">
        <w:rPr>
          <w:rFonts w:ascii="Calibri" w:hAnsi="Calibri"/>
          <w:b/>
          <w:sz w:val="18"/>
          <w:szCs w:val="18"/>
        </w:rPr>
        <w:t>.</w:t>
      </w:r>
      <w:r w:rsidR="008C74D8" w:rsidRPr="00CE2257">
        <w:rPr>
          <w:rFonts w:ascii="Calibri" w:hAnsi="Calibri"/>
          <w:sz w:val="18"/>
          <w:szCs w:val="18"/>
        </w:rPr>
        <w:t xml:space="preserve"> </w:t>
      </w:r>
      <w:r w:rsidRPr="00CE2257">
        <w:rPr>
          <w:rFonts w:ascii="Calibri" w:hAnsi="Calibri"/>
          <w:sz w:val="18"/>
          <w:szCs w:val="18"/>
        </w:rPr>
        <w:t xml:space="preserve">Ofertę należy złożyć zgodnie ze wzorem formularza oferty stanowiącym załącznik do zaproszenia. </w:t>
      </w:r>
    </w:p>
    <w:p w14:paraId="35E56C77" w14:textId="77777777" w:rsidR="00184C86" w:rsidRPr="00CE2257" w:rsidRDefault="00184C86" w:rsidP="00816A7F">
      <w:pPr>
        <w:tabs>
          <w:tab w:val="left" w:pos="567"/>
          <w:tab w:val="left" w:pos="3270"/>
        </w:tabs>
        <w:ind w:left="284"/>
        <w:jc w:val="both"/>
        <w:rPr>
          <w:rFonts w:ascii="Calibri" w:eastAsia="Calibri" w:hAnsi="Calibri"/>
          <w:b/>
          <w:sz w:val="18"/>
          <w:szCs w:val="18"/>
          <w:lang w:eastAsia="en-US"/>
        </w:rPr>
      </w:pPr>
    </w:p>
    <w:p w14:paraId="3D7EEF57" w14:textId="77777777" w:rsidR="00420EE7" w:rsidRPr="00CE2257" w:rsidRDefault="00816A7F" w:rsidP="00FE46D2">
      <w:pPr>
        <w:numPr>
          <w:ilvl w:val="0"/>
          <w:numId w:val="2"/>
        </w:numPr>
        <w:tabs>
          <w:tab w:val="left" w:pos="360"/>
        </w:tabs>
        <w:suppressAutoHyphens/>
        <w:ind w:left="360" w:right="559"/>
        <w:jc w:val="both"/>
        <w:rPr>
          <w:rFonts w:ascii="Calibri" w:hAnsi="Calibri" w:cs="Arial"/>
          <w:sz w:val="18"/>
          <w:szCs w:val="18"/>
        </w:rPr>
      </w:pPr>
      <w:r w:rsidRPr="00CE2257">
        <w:rPr>
          <w:rFonts w:ascii="Calibri" w:hAnsi="Calibri" w:cs="Arial"/>
          <w:b/>
          <w:sz w:val="18"/>
          <w:szCs w:val="18"/>
        </w:rPr>
        <w:t>Osoby upoważnione do kontaktu:</w:t>
      </w:r>
    </w:p>
    <w:p w14:paraId="49B0BBD7" w14:textId="77777777" w:rsidR="00B7249E" w:rsidRPr="00CE2257" w:rsidRDefault="00487A6F" w:rsidP="00DD5B51">
      <w:pPr>
        <w:tabs>
          <w:tab w:val="left" w:pos="360"/>
        </w:tabs>
        <w:suppressAutoHyphens/>
        <w:ind w:left="357" w:right="561"/>
        <w:jc w:val="both"/>
        <w:rPr>
          <w:rFonts w:ascii="Calibri" w:hAnsi="Calibri" w:cs="Arial"/>
          <w:sz w:val="18"/>
          <w:szCs w:val="18"/>
        </w:rPr>
      </w:pPr>
      <w:r w:rsidRPr="00CE2257">
        <w:rPr>
          <w:rFonts w:ascii="Calibri" w:hAnsi="Calibri" w:cs="Arial"/>
          <w:sz w:val="18"/>
          <w:szCs w:val="18"/>
        </w:rPr>
        <w:t>sprawy merytorycz</w:t>
      </w:r>
      <w:r w:rsidR="00C150FC" w:rsidRPr="00CE2257">
        <w:rPr>
          <w:rFonts w:ascii="Calibri" w:hAnsi="Calibri" w:cs="Arial"/>
          <w:sz w:val="18"/>
          <w:szCs w:val="18"/>
        </w:rPr>
        <w:t>ne:</w:t>
      </w:r>
      <w:r w:rsidR="00CE2257" w:rsidRPr="00CE2257">
        <w:rPr>
          <w:rFonts w:ascii="Calibri" w:hAnsi="Calibri" w:cs="Arial"/>
          <w:sz w:val="18"/>
          <w:szCs w:val="18"/>
        </w:rPr>
        <w:tab/>
      </w:r>
      <w:r w:rsidR="00C150FC" w:rsidRPr="00CE2257">
        <w:rPr>
          <w:rFonts w:ascii="Calibri" w:hAnsi="Calibri" w:cs="Arial"/>
          <w:sz w:val="18"/>
          <w:szCs w:val="18"/>
        </w:rPr>
        <w:t xml:space="preserve">Katarzyna Nowosad </w:t>
      </w:r>
      <w:r w:rsidR="00DD5B51" w:rsidRPr="00CE2257">
        <w:rPr>
          <w:rFonts w:ascii="Calibri" w:hAnsi="Calibri" w:cs="Arial"/>
          <w:sz w:val="18"/>
          <w:szCs w:val="18"/>
        </w:rPr>
        <w:t>tel. (81) 5</w:t>
      </w:r>
      <w:r w:rsidR="00C150FC" w:rsidRPr="00CE2257">
        <w:rPr>
          <w:rFonts w:ascii="Calibri" w:hAnsi="Calibri" w:cs="Arial"/>
          <w:sz w:val="18"/>
          <w:szCs w:val="18"/>
        </w:rPr>
        <w:t>37 58 49</w:t>
      </w:r>
      <w:r w:rsidR="00BB003F" w:rsidRPr="00CE2257">
        <w:rPr>
          <w:rFonts w:ascii="Calibri" w:hAnsi="Calibri" w:cs="Arial"/>
          <w:sz w:val="18"/>
          <w:szCs w:val="18"/>
        </w:rPr>
        <w:t>,</w:t>
      </w:r>
      <w:r w:rsidR="00967D13" w:rsidRPr="00CE2257">
        <w:rPr>
          <w:rFonts w:ascii="Calibri" w:hAnsi="Calibri" w:cs="Arial"/>
          <w:sz w:val="18"/>
          <w:szCs w:val="18"/>
        </w:rPr>
        <w:t xml:space="preserve"> email:</w:t>
      </w:r>
      <w:r w:rsidR="00C150FC" w:rsidRPr="00CE2257">
        <w:rPr>
          <w:rFonts w:ascii="Calibri" w:hAnsi="Calibri" w:cs="Arial"/>
          <w:sz w:val="18"/>
          <w:szCs w:val="18"/>
        </w:rPr>
        <w:t xml:space="preserve"> </w:t>
      </w:r>
      <w:r w:rsidR="00141220" w:rsidRPr="00CE2257">
        <w:rPr>
          <w:rFonts w:ascii="Calibri" w:hAnsi="Calibri" w:cs="Arial"/>
          <w:sz w:val="18"/>
          <w:szCs w:val="18"/>
        </w:rPr>
        <w:t>badz.kompetentny@poczta.umcs.lublin.pl</w:t>
      </w:r>
    </w:p>
    <w:p w14:paraId="1C22FBC7" w14:textId="77777777" w:rsidR="00141220" w:rsidRPr="00CE2257" w:rsidRDefault="00CE2257" w:rsidP="00141220">
      <w:pPr>
        <w:tabs>
          <w:tab w:val="left" w:pos="360"/>
        </w:tabs>
        <w:suppressAutoHyphens/>
        <w:ind w:left="357" w:right="561"/>
        <w:jc w:val="both"/>
        <w:rPr>
          <w:rFonts w:asciiTheme="minorHAnsi" w:hAnsiTheme="minorHAnsi" w:cstheme="minorHAnsi"/>
          <w:sz w:val="18"/>
          <w:szCs w:val="18"/>
        </w:rPr>
      </w:pPr>
      <w:r w:rsidRPr="00CE2257">
        <w:rPr>
          <w:rFonts w:ascii="Calibri" w:hAnsi="Calibri" w:cs="Arial"/>
          <w:sz w:val="18"/>
          <w:szCs w:val="18"/>
        </w:rPr>
        <w:tab/>
      </w:r>
      <w:r w:rsidRPr="00CE2257">
        <w:rPr>
          <w:rFonts w:ascii="Calibri" w:hAnsi="Calibri" w:cs="Arial"/>
          <w:sz w:val="18"/>
          <w:szCs w:val="18"/>
        </w:rPr>
        <w:tab/>
      </w:r>
      <w:r w:rsidRPr="00CE2257">
        <w:rPr>
          <w:rFonts w:ascii="Calibri" w:hAnsi="Calibri" w:cs="Arial"/>
          <w:sz w:val="18"/>
          <w:szCs w:val="18"/>
        </w:rPr>
        <w:tab/>
      </w:r>
      <w:r w:rsidRPr="00CE2257">
        <w:rPr>
          <w:rFonts w:ascii="Calibri" w:hAnsi="Calibri" w:cs="Arial"/>
          <w:sz w:val="18"/>
          <w:szCs w:val="18"/>
        </w:rPr>
        <w:tab/>
      </w:r>
      <w:r w:rsidR="00141220" w:rsidRPr="00CE2257">
        <w:rPr>
          <w:rFonts w:ascii="Calibri" w:hAnsi="Calibri" w:cs="Arial"/>
          <w:sz w:val="18"/>
          <w:szCs w:val="18"/>
        </w:rPr>
        <w:t>Anna Jędrzejewska tel. (081) 537 58 49</w:t>
      </w:r>
      <w:r w:rsidR="00BB003F" w:rsidRPr="00CE2257">
        <w:rPr>
          <w:rFonts w:ascii="Calibri" w:hAnsi="Calibri" w:cs="Arial"/>
          <w:sz w:val="18"/>
          <w:szCs w:val="18"/>
        </w:rPr>
        <w:t>,</w:t>
      </w:r>
      <w:r w:rsidR="00141220" w:rsidRPr="00CE2257">
        <w:rPr>
          <w:rFonts w:ascii="Calibri" w:hAnsi="Calibri" w:cs="Arial"/>
          <w:sz w:val="18"/>
          <w:szCs w:val="18"/>
        </w:rPr>
        <w:t xml:space="preserve"> </w:t>
      </w:r>
      <w:r w:rsidR="00967D13" w:rsidRPr="00CE2257">
        <w:rPr>
          <w:rFonts w:ascii="Calibri" w:hAnsi="Calibri" w:cs="Arial"/>
          <w:sz w:val="18"/>
          <w:szCs w:val="18"/>
        </w:rPr>
        <w:t>email:</w:t>
      </w:r>
      <w:r w:rsidRPr="00CE2257">
        <w:t xml:space="preserve"> </w:t>
      </w:r>
      <w:r w:rsidR="00141220" w:rsidRPr="00CE2257">
        <w:rPr>
          <w:rFonts w:asciiTheme="minorHAnsi" w:hAnsiTheme="minorHAnsi" w:cstheme="minorHAnsi"/>
          <w:sz w:val="18"/>
          <w:szCs w:val="18"/>
        </w:rPr>
        <w:t>a.jedrzejewska@poczta.umcs.lublin.pl</w:t>
      </w:r>
    </w:p>
    <w:p w14:paraId="0521BE83" w14:textId="77777777" w:rsidR="00175FFD" w:rsidRPr="00CE2257" w:rsidRDefault="00CE2257" w:rsidP="00C3686E">
      <w:pPr>
        <w:tabs>
          <w:tab w:val="left" w:pos="360"/>
        </w:tabs>
        <w:suppressAutoHyphens/>
        <w:spacing w:after="120"/>
        <w:ind w:left="357" w:right="561"/>
        <w:jc w:val="both"/>
        <w:rPr>
          <w:rFonts w:ascii="Calibri" w:hAnsi="Calibri" w:cs="Arial"/>
          <w:sz w:val="18"/>
          <w:szCs w:val="18"/>
        </w:rPr>
      </w:pPr>
      <w:r w:rsidRPr="00CE2257">
        <w:rPr>
          <w:rFonts w:ascii="Calibri" w:hAnsi="Calibri" w:cs="Arial"/>
          <w:sz w:val="18"/>
          <w:szCs w:val="18"/>
        </w:rPr>
        <w:t>sprawy formalne:</w:t>
      </w:r>
      <w:r w:rsidRPr="00CE2257">
        <w:rPr>
          <w:rFonts w:ascii="Calibri" w:hAnsi="Calibri" w:cs="Arial"/>
          <w:sz w:val="18"/>
          <w:szCs w:val="18"/>
        </w:rPr>
        <w:tab/>
      </w:r>
      <w:r w:rsidR="00B7249E" w:rsidRPr="00CE2257">
        <w:rPr>
          <w:rFonts w:ascii="Calibri" w:hAnsi="Calibri" w:cs="Arial"/>
          <w:sz w:val="18"/>
          <w:szCs w:val="18"/>
        </w:rPr>
        <w:t>Karolina Możdżeń</w:t>
      </w:r>
      <w:r w:rsidR="004369D9" w:rsidRPr="00CE2257">
        <w:rPr>
          <w:rFonts w:ascii="Calibri" w:hAnsi="Calibri" w:cs="Arial"/>
          <w:sz w:val="18"/>
          <w:szCs w:val="18"/>
        </w:rPr>
        <w:t xml:space="preserve"> </w:t>
      </w:r>
      <w:r w:rsidR="00972D0F" w:rsidRPr="00CE2257">
        <w:rPr>
          <w:rFonts w:ascii="Calibri" w:hAnsi="Calibri" w:cs="Arial"/>
          <w:sz w:val="18"/>
          <w:szCs w:val="18"/>
        </w:rPr>
        <w:t>te</w:t>
      </w:r>
      <w:r w:rsidR="00E802FD" w:rsidRPr="00CE2257">
        <w:rPr>
          <w:rFonts w:ascii="Calibri" w:hAnsi="Calibri" w:cs="Arial"/>
          <w:sz w:val="18"/>
          <w:szCs w:val="18"/>
        </w:rPr>
        <w:t>l</w:t>
      </w:r>
      <w:r w:rsidR="006B7C5E" w:rsidRPr="00CE2257">
        <w:rPr>
          <w:rFonts w:ascii="Calibri" w:hAnsi="Calibri" w:cs="Arial"/>
          <w:sz w:val="18"/>
          <w:szCs w:val="18"/>
        </w:rPr>
        <w:t>.</w:t>
      </w:r>
      <w:r w:rsidR="00BB003F" w:rsidRPr="00CE2257">
        <w:rPr>
          <w:rFonts w:ascii="Calibri" w:hAnsi="Calibri" w:cs="Arial"/>
          <w:sz w:val="18"/>
          <w:szCs w:val="18"/>
        </w:rPr>
        <w:t>/ faks (81) 537 59 65,</w:t>
      </w:r>
      <w:r w:rsidR="00B7249E" w:rsidRPr="00CE2257">
        <w:rPr>
          <w:rFonts w:ascii="Calibri" w:hAnsi="Calibri" w:cs="Arial"/>
          <w:sz w:val="18"/>
          <w:szCs w:val="18"/>
        </w:rPr>
        <w:t>email:karolina.mozdzen</w:t>
      </w:r>
      <w:r w:rsidR="00816A7F" w:rsidRPr="00CE2257">
        <w:rPr>
          <w:rFonts w:ascii="Calibri" w:hAnsi="Calibri" w:cs="Arial"/>
          <w:sz w:val="18"/>
          <w:szCs w:val="18"/>
        </w:rPr>
        <w:t>@poczta.umcs.lublin.pl</w:t>
      </w:r>
    </w:p>
    <w:p w14:paraId="7A966A6C" w14:textId="77777777" w:rsidR="00BB3C18" w:rsidRPr="00CE2257" w:rsidRDefault="000500B6" w:rsidP="004B3FFA">
      <w:pPr>
        <w:numPr>
          <w:ilvl w:val="0"/>
          <w:numId w:val="2"/>
        </w:numPr>
        <w:spacing w:after="120"/>
        <w:ind w:left="357" w:right="561" w:hanging="357"/>
        <w:jc w:val="both"/>
        <w:rPr>
          <w:rFonts w:ascii="Calibri" w:hAnsi="Calibri" w:cs="Arial"/>
          <w:sz w:val="18"/>
          <w:szCs w:val="18"/>
        </w:rPr>
      </w:pPr>
      <w:r w:rsidRPr="00CE2257">
        <w:rPr>
          <w:rFonts w:ascii="Calibri" w:hAnsi="Calibri" w:cs="Arial"/>
          <w:b/>
          <w:sz w:val="18"/>
          <w:szCs w:val="18"/>
        </w:rPr>
        <w:t>Termin wykonania zamówienia</w:t>
      </w:r>
      <w:r w:rsidR="00BB003F" w:rsidRPr="00CE2257">
        <w:rPr>
          <w:rFonts w:ascii="Calibri" w:hAnsi="Calibri" w:cs="Arial"/>
          <w:b/>
          <w:sz w:val="18"/>
          <w:szCs w:val="18"/>
        </w:rPr>
        <w:t xml:space="preserve"> </w:t>
      </w:r>
      <w:r w:rsidRPr="00CE2257">
        <w:rPr>
          <w:rFonts w:ascii="Calibri" w:hAnsi="Calibri" w:cs="Arial"/>
          <w:b/>
          <w:sz w:val="18"/>
          <w:szCs w:val="18"/>
        </w:rPr>
        <w:t>:</w:t>
      </w:r>
      <w:r w:rsidR="004B3FFA" w:rsidRPr="00CE2257">
        <w:rPr>
          <w:rFonts w:ascii="Calibri" w:hAnsi="Calibri" w:cs="Arial"/>
          <w:b/>
          <w:sz w:val="18"/>
          <w:szCs w:val="18"/>
        </w:rPr>
        <w:t xml:space="preserve"> grudzień 2020r. </w:t>
      </w:r>
    </w:p>
    <w:p w14:paraId="777DB255" w14:textId="77777777" w:rsidR="00AA66E9" w:rsidRPr="00CE2257" w:rsidRDefault="00816A7F" w:rsidP="00AA66E9">
      <w:pPr>
        <w:numPr>
          <w:ilvl w:val="0"/>
          <w:numId w:val="2"/>
        </w:numPr>
        <w:spacing w:after="120"/>
        <w:ind w:left="357" w:right="561" w:hanging="357"/>
        <w:jc w:val="both"/>
        <w:rPr>
          <w:rFonts w:ascii="Calibri" w:hAnsi="Calibri" w:cs="Arial"/>
          <w:b/>
          <w:sz w:val="18"/>
          <w:szCs w:val="18"/>
        </w:rPr>
      </w:pPr>
      <w:r w:rsidRPr="00CE2257">
        <w:rPr>
          <w:rFonts w:ascii="Calibri" w:hAnsi="Calibri" w:cs="Arial"/>
          <w:b/>
          <w:sz w:val="18"/>
          <w:szCs w:val="18"/>
        </w:rPr>
        <w:t>Termin związania ofertą:</w:t>
      </w:r>
      <w:r w:rsidRPr="00CE2257">
        <w:rPr>
          <w:rFonts w:ascii="Calibri" w:hAnsi="Calibri" w:cs="Arial"/>
          <w:sz w:val="18"/>
          <w:szCs w:val="18"/>
        </w:rPr>
        <w:t xml:space="preserve"> okres związania ofertą wynos</w:t>
      </w:r>
      <w:r w:rsidRPr="00CE2257">
        <w:rPr>
          <w:rFonts w:ascii="Calibri" w:hAnsi="Calibri" w:cs="Arial"/>
          <w:b/>
          <w:sz w:val="18"/>
          <w:szCs w:val="18"/>
        </w:rPr>
        <w:t>i 30 dni</w:t>
      </w:r>
      <w:r w:rsidRPr="00CE2257">
        <w:rPr>
          <w:rFonts w:ascii="Calibri" w:hAnsi="Calibri" w:cs="Arial"/>
          <w:sz w:val="18"/>
          <w:szCs w:val="18"/>
        </w:rPr>
        <w:t xml:space="preserve"> licząc od upływu terminu składania ofert.</w:t>
      </w:r>
    </w:p>
    <w:p w14:paraId="2C2F65E2" w14:textId="77777777" w:rsidR="00816A7F" w:rsidRPr="00CE2257" w:rsidRDefault="00CB6C80" w:rsidP="00FE46D2">
      <w:pPr>
        <w:numPr>
          <w:ilvl w:val="0"/>
          <w:numId w:val="2"/>
        </w:numPr>
        <w:ind w:left="360"/>
        <w:jc w:val="both"/>
        <w:rPr>
          <w:rFonts w:ascii="Calibri" w:hAnsi="Calibri" w:cs="Arial"/>
          <w:b/>
          <w:sz w:val="18"/>
          <w:szCs w:val="18"/>
        </w:rPr>
      </w:pPr>
      <w:r>
        <w:rPr>
          <w:sz w:val="18"/>
          <w:szCs w:val="18"/>
        </w:rPr>
        <w:pict w14:anchorId="5E3E7A35">
          <v:shapetype id="_x0000_t202" coordsize="21600,21600" o:spt="202" path="m,l,21600r21600,l21600,xe">
            <v:stroke joinstyle="miter"/>
            <v:path gradientshapeok="t" o:connecttype="rect"/>
          </v:shapetype>
          <v:shape id="Text Box 6" o:spid="_x0000_s1026"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AGPni9eAIAAP0E&#10;AAAOAAAAAAAAAAAAAAAAAC4CAABkcnMvZTJvRG9jLnhtbFBLAQItABQABgAIAAAAIQDoRisj4gAA&#10;AA0BAAAPAAAAAAAAAAAAAAAAANIEAABkcnMvZG93bnJldi54bWxQSwUGAAAAAAQABADzAAAA4QUA&#10;AAAA&#10;" o:allowincell="f" stroked="f">
            <v:textbox inset="0,0,0,0">
              <w:txbxContent>
                <w:p w14:paraId="413C6C2F" w14:textId="77777777" w:rsidR="00CE2257" w:rsidRPr="006E5307" w:rsidRDefault="00CE2257" w:rsidP="00816A7F">
                  <w:pPr>
                    <w:pStyle w:val="Noparagraphstyle"/>
                    <w:jc w:val="right"/>
                    <w:rPr>
                      <w:color w:val="5D6A70"/>
                    </w:rPr>
                  </w:pPr>
                </w:p>
              </w:txbxContent>
            </v:textbox>
            <w10:wrap type="square" anchorx="page" anchory="page"/>
          </v:shape>
        </w:pict>
      </w:r>
      <w:r w:rsidR="00816A7F" w:rsidRPr="00CE2257">
        <w:rPr>
          <w:rFonts w:ascii="Calibri" w:hAnsi="Calibri" w:cs="Arial"/>
          <w:b/>
          <w:sz w:val="18"/>
          <w:szCs w:val="18"/>
        </w:rPr>
        <w:t>Warunki udziału w postępowaniu</w:t>
      </w:r>
      <w:r w:rsidR="001F2A41" w:rsidRPr="00CE2257">
        <w:rPr>
          <w:rFonts w:ascii="Calibri" w:hAnsi="Calibri" w:cs="Arial"/>
          <w:b/>
          <w:sz w:val="18"/>
          <w:szCs w:val="18"/>
        </w:rPr>
        <w:t xml:space="preserve"> i wymagane dokumenty</w:t>
      </w:r>
      <w:r w:rsidR="00816A7F" w:rsidRPr="00CE2257">
        <w:rPr>
          <w:rFonts w:ascii="Calibri" w:hAnsi="Calibri" w:cs="Arial"/>
          <w:b/>
          <w:sz w:val="18"/>
          <w:szCs w:val="18"/>
        </w:rPr>
        <w:t>:</w:t>
      </w:r>
    </w:p>
    <w:p w14:paraId="31646472" w14:textId="77777777" w:rsidR="00816A7F" w:rsidRPr="00CE2257" w:rsidRDefault="00816A7F" w:rsidP="00DD3A62">
      <w:pPr>
        <w:numPr>
          <w:ilvl w:val="0"/>
          <w:numId w:val="3"/>
        </w:numPr>
        <w:tabs>
          <w:tab w:val="left" w:pos="720"/>
        </w:tabs>
        <w:suppressAutoHyphens/>
        <w:jc w:val="both"/>
        <w:rPr>
          <w:rFonts w:ascii="Calibri" w:hAnsi="Calibri" w:cs="Arial"/>
          <w:sz w:val="18"/>
          <w:szCs w:val="18"/>
        </w:rPr>
      </w:pPr>
      <w:r w:rsidRPr="00CE2257">
        <w:rPr>
          <w:rFonts w:ascii="Calibri" w:hAnsi="Calibri" w:cs="Arial"/>
          <w:sz w:val="18"/>
          <w:szCs w:val="18"/>
        </w:rPr>
        <w:t xml:space="preserve">W zakresie spełnienia warunków udziału w postępowaniu, Zamawiający żąda dołączenia do oferty: </w:t>
      </w:r>
    </w:p>
    <w:p w14:paraId="736E3EFB" w14:textId="77777777" w:rsidR="00EB0E95" w:rsidRPr="00CE2257" w:rsidRDefault="00816A7F" w:rsidP="00CA2B92">
      <w:pPr>
        <w:numPr>
          <w:ilvl w:val="0"/>
          <w:numId w:val="8"/>
        </w:numPr>
        <w:suppressAutoHyphens/>
        <w:ind w:left="993" w:hanging="284"/>
        <w:jc w:val="both"/>
        <w:rPr>
          <w:rFonts w:ascii="Calibri" w:hAnsi="Calibri" w:cs="Arial"/>
          <w:sz w:val="18"/>
          <w:szCs w:val="18"/>
        </w:rPr>
      </w:pPr>
      <w:r w:rsidRPr="00CE2257">
        <w:rPr>
          <w:rFonts w:ascii="Calibri" w:hAnsi="Calibri" w:cs="Arial"/>
          <w:sz w:val="18"/>
          <w:szCs w:val="18"/>
        </w:rPr>
        <w:t>oświadczenia o spełnieniu warunków udziału w postępowaniu (w formie oryginału) – zgodnie ze wzorem formularza stano</w:t>
      </w:r>
      <w:r w:rsidR="00D51DE4" w:rsidRPr="00CE2257">
        <w:rPr>
          <w:rFonts w:ascii="Calibri" w:hAnsi="Calibri" w:cs="Arial"/>
          <w:sz w:val="18"/>
          <w:szCs w:val="18"/>
        </w:rPr>
        <w:t>wiącym załącznik do zaproszenia;</w:t>
      </w:r>
    </w:p>
    <w:p w14:paraId="67730DA8" w14:textId="77777777" w:rsidR="00923C51" w:rsidRPr="00CE2257" w:rsidRDefault="0078092A" w:rsidP="001F5BD4">
      <w:pPr>
        <w:numPr>
          <w:ilvl w:val="0"/>
          <w:numId w:val="8"/>
        </w:numPr>
        <w:suppressAutoHyphens/>
        <w:ind w:left="993" w:hanging="284"/>
        <w:jc w:val="both"/>
        <w:rPr>
          <w:rFonts w:ascii="Calibri" w:hAnsi="Calibri" w:cs="Arial"/>
          <w:sz w:val="18"/>
          <w:szCs w:val="18"/>
        </w:rPr>
      </w:pPr>
      <w:r w:rsidRPr="00CE2257">
        <w:rPr>
          <w:rFonts w:ascii="Calibri" w:hAnsi="Calibri" w:cs="Arial"/>
          <w:sz w:val="18"/>
          <w:szCs w:val="18"/>
        </w:rPr>
        <w:t>w zakresie</w:t>
      </w:r>
      <w:r w:rsidR="00AD5613" w:rsidRPr="00CE2257">
        <w:rPr>
          <w:rFonts w:ascii="Calibri" w:hAnsi="Calibri" w:cs="Arial"/>
          <w:sz w:val="18"/>
          <w:szCs w:val="18"/>
        </w:rPr>
        <w:t xml:space="preserve"> zdolności zawodowej</w:t>
      </w:r>
      <w:r w:rsidR="00C236CD" w:rsidRPr="00CE2257">
        <w:rPr>
          <w:rFonts w:ascii="Calibri" w:hAnsi="Calibri" w:cs="Arial"/>
          <w:sz w:val="18"/>
          <w:szCs w:val="18"/>
        </w:rPr>
        <w:t xml:space="preserve">: </w:t>
      </w:r>
    </w:p>
    <w:p w14:paraId="43DFC437" w14:textId="77777777" w:rsidR="00754D79" w:rsidRPr="00CE2257" w:rsidRDefault="00895A20" w:rsidP="00754D79">
      <w:pPr>
        <w:suppressAutoHyphens/>
        <w:ind w:left="993"/>
        <w:jc w:val="both"/>
        <w:rPr>
          <w:rFonts w:ascii="Calibri" w:hAnsi="Calibri" w:cs="Arial"/>
          <w:sz w:val="18"/>
          <w:szCs w:val="18"/>
        </w:rPr>
      </w:pPr>
      <w:r w:rsidRPr="00CE2257">
        <w:rPr>
          <w:rFonts w:ascii="Calibri" w:hAnsi="Calibri" w:cs="Arial"/>
          <w:sz w:val="18"/>
          <w:szCs w:val="18"/>
        </w:rPr>
        <w:t>Wy</w:t>
      </w:r>
      <w:r w:rsidR="00C71B56" w:rsidRPr="00CE2257">
        <w:rPr>
          <w:rFonts w:ascii="Calibri" w:hAnsi="Calibri" w:cs="Arial"/>
          <w:sz w:val="18"/>
          <w:szCs w:val="18"/>
        </w:rPr>
        <w:t xml:space="preserve">konawca spełni  warunek jeśli skieruje do realizacji zamówienia co najmniej jednego trenera który: </w:t>
      </w:r>
    </w:p>
    <w:p w14:paraId="7A77582E" w14:textId="77777777" w:rsidR="00643F08" w:rsidRPr="00CE2257" w:rsidRDefault="006E39D4" w:rsidP="00643F08">
      <w:pPr>
        <w:pStyle w:val="Akapitzlist"/>
        <w:numPr>
          <w:ilvl w:val="0"/>
          <w:numId w:val="89"/>
        </w:numPr>
        <w:suppressAutoHyphens/>
        <w:jc w:val="both"/>
        <w:rPr>
          <w:rFonts w:ascii="Calibri" w:hAnsi="Calibri" w:cs="Arial"/>
          <w:sz w:val="18"/>
          <w:szCs w:val="18"/>
        </w:rPr>
      </w:pPr>
      <w:r w:rsidRPr="00CE2257">
        <w:rPr>
          <w:rFonts w:ascii="Calibri" w:hAnsi="Calibri" w:cs="Arial"/>
          <w:sz w:val="18"/>
          <w:szCs w:val="18"/>
        </w:rPr>
        <w:t>posiada</w:t>
      </w:r>
      <w:r w:rsidR="00895A20" w:rsidRPr="00CE2257">
        <w:rPr>
          <w:rFonts w:ascii="Calibri" w:hAnsi="Calibri" w:cs="Arial"/>
          <w:sz w:val="18"/>
          <w:szCs w:val="18"/>
        </w:rPr>
        <w:t xml:space="preserve"> co najmniej wykształcenie wyższe lub certyfikaty uprawniające do przeprowadzenia certyfikowanego szkolenia </w:t>
      </w:r>
      <w:r w:rsidR="00895A20" w:rsidRPr="00CE2257">
        <w:rPr>
          <w:rFonts w:asciiTheme="minorHAnsi" w:hAnsiTheme="minorHAnsi" w:cs="Calibri"/>
          <w:bCs/>
          <w:iCs/>
          <w:sz w:val="18"/>
          <w:szCs w:val="18"/>
        </w:rPr>
        <w:t>Agile PM</w:t>
      </w:r>
      <w:r w:rsidR="00643F08" w:rsidRPr="00CE2257">
        <w:rPr>
          <w:rFonts w:asciiTheme="minorHAnsi" w:hAnsiTheme="minorHAnsi" w:cs="Calibri"/>
          <w:bCs/>
          <w:iCs/>
          <w:sz w:val="18"/>
          <w:szCs w:val="18"/>
        </w:rPr>
        <w:t xml:space="preserve"> Foundation</w:t>
      </w:r>
      <w:r w:rsidR="00643F08" w:rsidRPr="00CE2257">
        <w:rPr>
          <w:rFonts w:ascii="Calibri" w:hAnsi="Calibri" w:cs="Arial"/>
          <w:sz w:val="18"/>
          <w:szCs w:val="18"/>
        </w:rPr>
        <w:t xml:space="preserve">, </w:t>
      </w:r>
    </w:p>
    <w:p w14:paraId="4F7ED39F" w14:textId="77777777" w:rsidR="00895A20" w:rsidRPr="00CE2257" w:rsidRDefault="00895A20" w:rsidP="00C71B56">
      <w:pPr>
        <w:pStyle w:val="Akapitzlist"/>
        <w:numPr>
          <w:ilvl w:val="0"/>
          <w:numId w:val="89"/>
        </w:numPr>
        <w:suppressAutoHyphens/>
        <w:jc w:val="both"/>
        <w:rPr>
          <w:rFonts w:ascii="Calibri" w:hAnsi="Calibri" w:cs="Arial"/>
          <w:sz w:val="18"/>
          <w:szCs w:val="18"/>
        </w:rPr>
      </w:pPr>
      <w:r w:rsidRPr="00CE2257">
        <w:rPr>
          <w:rFonts w:asciiTheme="minorHAnsi" w:hAnsiTheme="minorHAnsi" w:cs="Calibri"/>
          <w:bCs/>
          <w:iCs/>
          <w:sz w:val="18"/>
          <w:szCs w:val="18"/>
        </w:rPr>
        <w:lastRenderedPageBreak/>
        <w:t xml:space="preserve"> posiada </w:t>
      </w:r>
      <w:r w:rsidRPr="00CE2257">
        <w:rPr>
          <w:rFonts w:ascii="Calibri" w:hAnsi="Calibri" w:cs="Arial"/>
          <w:sz w:val="18"/>
          <w:szCs w:val="18"/>
        </w:rPr>
        <w:t>niezbędna wiedzę popartą m</w:t>
      </w:r>
      <w:r w:rsidR="00643F08" w:rsidRPr="00CE2257">
        <w:rPr>
          <w:rFonts w:ascii="Calibri" w:hAnsi="Calibri" w:cs="Arial"/>
          <w:sz w:val="18"/>
          <w:szCs w:val="18"/>
        </w:rPr>
        <w:t>inimum 2 letnim</w:t>
      </w:r>
      <w:r w:rsidR="00013953" w:rsidRPr="00CE2257">
        <w:rPr>
          <w:rFonts w:ascii="Calibri" w:hAnsi="Calibri" w:cs="Arial"/>
          <w:sz w:val="18"/>
          <w:szCs w:val="18"/>
        </w:rPr>
        <w:t xml:space="preserve"> doświadczeniem w prowadzeniu</w:t>
      </w:r>
      <w:r w:rsidRPr="00CE2257">
        <w:rPr>
          <w:rFonts w:ascii="Calibri" w:hAnsi="Calibri" w:cs="Arial"/>
          <w:sz w:val="18"/>
          <w:szCs w:val="18"/>
        </w:rPr>
        <w:t xml:space="preserve"> szkoleń/kursów/warsztatów  z zakresu AgilePM Foundation zdobytym w okresie ostatnich 5 lat przed upływem terminu składania ofert. </w:t>
      </w:r>
    </w:p>
    <w:p w14:paraId="4F895ECA" w14:textId="77777777" w:rsidR="00C71B56" w:rsidRPr="00CE2257" w:rsidRDefault="00C71B56" w:rsidP="00754D79">
      <w:pPr>
        <w:pStyle w:val="Akapitzlist"/>
        <w:suppressAutoHyphens/>
        <w:ind w:left="993"/>
        <w:jc w:val="both"/>
        <w:rPr>
          <w:rFonts w:ascii="Calibri" w:hAnsi="Calibri" w:cs="Arial"/>
          <w:sz w:val="18"/>
          <w:szCs w:val="18"/>
        </w:rPr>
      </w:pPr>
      <w:r w:rsidRPr="00CE2257">
        <w:rPr>
          <w:rFonts w:ascii="Calibri" w:hAnsi="Calibri" w:cs="Arial"/>
          <w:sz w:val="18"/>
          <w:szCs w:val="18"/>
        </w:rPr>
        <w:t xml:space="preserve">Ponadto Wykonawca, który skieruje do realizacji zamówienia </w:t>
      </w:r>
      <w:r w:rsidR="007E5D1D" w:rsidRPr="00CE2257">
        <w:rPr>
          <w:rFonts w:ascii="Calibri" w:hAnsi="Calibri" w:cs="Arial"/>
          <w:sz w:val="18"/>
          <w:szCs w:val="18"/>
        </w:rPr>
        <w:t>trenera/ów</w:t>
      </w:r>
      <w:r w:rsidRPr="00CE2257">
        <w:rPr>
          <w:rFonts w:ascii="Calibri" w:hAnsi="Calibri" w:cs="Arial"/>
          <w:sz w:val="18"/>
          <w:szCs w:val="18"/>
        </w:rPr>
        <w:t xml:space="preserve"> musi posiadać </w:t>
      </w:r>
      <w:r w:rsidR="00754D79" w:rsidRPr="00CE2257">
        <w:rPr>
          <w:rFonts w:ascii="Calibri" w:hAnsi="Calibri" w:cs="Arial"/>
          <w:sz w:val="18"/>
          <w:szCs w:val="18"/>
        </w:rPr>
        <w:t xml:space="preserve">akredytację APMG International do przeprowadzenia  szkoleń certyfikowanych oraz egzaminów z zakresu </w:t>
      </w:r>
      <w:r w:rsidRPr="00CE2257">
        <w:rPr>
          <w:rFonts w:ascii="Calibri" w:hAnsi="Calibri" w:cs="Arial"/>
          <w:sz w:val="18"/>
          <w:szCs w:val="18"/>
        </w:rPr>
        <w:t xml:space="preserve"> </w:t>
      </w:r>
      <w:r w:rsidR="00754D79" w:rsidRPr="00CE2257">
        <w:rPr>
          <w:rFonts w:ascii="Calibri" w:hAnsi="Calibri" w:cs="Arial"/>
          <w:sz w:val="18"/>
          <w:szCs w:val="18"/>
        </w:rPr>
        <w:t xml:space="preserve">AgilePM Foundation.  </w:t>
      </w:r>
    </w:p>
    <w:p w14:paraId="64065807" w14:textId="77777777" w:rsidR="004C4264" w:rsidRPr="00CE2257" w:rsidRDefault="007E5D1D" w:rsidP="00866453">
      <w:pPr>
        <w:pStyle w:val="Akapitzlist"/>
        <w:suppressAutoHyphens/>
        <w:ind w:left="993"/>
        <w:jc w:val="both"/>
        <w:rPr>
          <w:rFonts w:ascii="Calibri" w:hAnsi="Calibri" w:cs="Arial"/>
          <w:sz w:val="18"/>
          <w:szCs w:val="18"/>
        </w:rPr>
      </w:pPr>
      <w:r w:rsidRPr="00CE2257">
        <w:rPr>
          <w:rFonts w:ascii="Calibri" w:hAnsi="Calibri" w:cs="Arial"/>
          <w:sz w:val="18"/>
          <w:szCs w:val="18"/>
          <w:u w:val="single"/>
        </w:rPr>
        <w:t>Uwaga</w:t>
      </w:r>
      <w:r w:rsidR="00160434" w:rsidRPr="00CE2257">
        <w:rPr>
          <w:rFonts w:ascii="Calibri" w:hAnsi="Calibri" w:cs="Arial"/>
          <w:sz w:val="18"/>
          <w:szCs w:val="18"/>
          <w:u w:val="single"/>
        </w:rPr>
        <w:t>!</w:t>
      </w:r>
      <w:r w:rsidR="00160434" w:rsidRPr="00CE2257">
        <w:rPr>
          <w:rFonts w:ascii="Calibri" w:hAnsi="Calibri" w:cs="Arial"/>
          <w:sz w:val="18"/>
          <w:szCs w:val="18"/>
        </w:rPr>
        <w:t xml:space="preserve"> </w:t>
      </w:r>
      <w:r w:rsidR="00754D79" w:rsidRPr="00CE2257">
        <w:rPr>
          <w:rFonts w:ascii="Calibri" w:hAnsi="Calibri" w:cs="Arial"/>
          <w:sz w:val="18"/>
          <w:szCs w:val="18"/>
        </w:rPr>
        <w:t>Do oferty należy dołączyć dowó</w:t>
      </w:r>
      <w:r w:rsidR="007E1B7F" w:rsidRPr="00CE2257">
        <w:rPr>
          <w:rFonts w:ascii="Calibri" w:hAnsi="Calibri" w:cs="Arial"/>
          <w:sz w:val="18"/>
          <w:szCs w:val="18"/>
        </w:rPr>
        <w:t>d/</w:t>
      </w:r>
      <w:r w:rsidR="00612A7A" w:rsidRPr="00CE2257">
        <w:rPr>
          <w:rFonts w:ascii="Calibri" w:hAnsi="Calibri" w:cs="Arial"/>
          <w:sz w:val="18"/>
          <w:szCs w:val="18"/>
        </w:rPr>
        <w:t>dokument</w:t>
      </w:r>
      <w:r w:rsidR="00C04790" w:rsidRPr="00CE2257">
        <w:rPr>
          <w:rFonts w:ascii="Calibri" w:hAnsi="Calibri" w:cs="Arial"/>
          <w:sz w:val="18"/>
          <w:szCs w:val="18"/>
        </w:rPr>
        <w:t xml:space="preserve"> </w:t>
      </w:r>
      <w:r w:rsidR="00754D79" w:rsidRPr="00CE2257">
        <w:rPr>
          <w:rFonts w:ascii="Calibri" w:hAnsi="Calibri" w:cs="Arial"/>
          <w:sz w:val="18"/>
          <w:szCs w:val="18"/>
        </w:rPr>
        <w:t>(w formie oryginał</w:t>
      </w:r>
      <w:r w:rsidR="001F3FB6" w:rsidRPr="00CE2257">
        <w:rPr>
          <w:rFonts w:ascii="Calibri" w:hAnsi="Calibri" w:cs="Arial"/>
          <w:sz w:val="18"/>
          <w:szCs w:val="18"/>
        </w:rPr>
        <w:t xml:space="preserve">u lub kopii potwierdzonej </w:t>
      </w:r>
      <w:r w:rsidR="00CE2257">
        <w:rPr>
          <w:rFonts w:ascii="Calibri" w:hAnsi="Calibri" w:cs="Arial"/>
          <w:sz w:val="18"/>
          <w:szCs w:val="18"/>
        </w:rPr>
        <w:t>za zgodność z </w:t>
      </w:r>
      <w:r w:rsidR="00754D79" w:rsidRPr="00CE2257">
        <w:rPr>
          <w:rFonts w:ascii="Calibri" w:hAnsi="Calibri" w:cs="Arial"/>
          <w:sz w:val="18"/>
          <w:szCs w:val="18"/>
        </w:rPr>
        <w:t xml:space="preserve">oryginałem) potwierdzający posiadanie wymaganej akredytacji. </w:t>
      </w:r>
    </w:p>
    <w:p w14:paraId="626BECEB" w14:textId="77777777" w:rsidR="00866453" w:rsidRPr="00CE2257" w:rsidRDefault="00866453" w:rsidP="00866453">
      <w:pPr>
        <w:pStyle w:val="Akapitzlist"/>
        <w:suppressAutoHyphens/>
        <w:ind w:left="993"/>
        <w:jc w:val="both"/>
        <w:rPr>
          <w:rFonts w:ascii="Calibri" w:hAnsi="Calibri" w:cs="Arial"/>
          <w:sz w:val="18"/>
          <w:szCs w:val="18"/>
        </w:rPr>
      </w:pPr>
    </w:p>
    <w:p w14:paraId="616CCE2F" w14:textId="77777777" w:rsidR="0059629B" w:rsidRPr="00CE2257" w:rsidRDefault="006E6ED6" w:rsidP="0059629B">
      <w:pPr>
        <w:pStyle w:val="Akapitzlist"/>
        <w:suppressAutoHyphens/>
        <w:ind w:left="993"/>
        <w:jc w:val="both"/>
        <w:rPr>
          <w:rFonts w:ascii="Calibri" w:hAnsi="Calibri" w:cs="Arial"/>
          <w:sz w:val="18"/>
          <w:szCs w:val="18"/>
        </w:rPr>
      </w:pPr>
      <w:r w:rsidRPr="00CE2257">
        <w:rPr>
          <w:rFonts w:ascii="Calibri" w:hAnsi="Calibri" w:cs="Arial"/>
          <w:sz w:val="18"/>
          <w:szCs w:val="18"/>
        </w:rPr>
        <w:t xml:space="preserve">Na potwierdzenie powyższym wymagań, Wykonawca składa wraz z ofertą </w:t>
      </w:r>
      <w:r w:rsidRPr="00CE2257">
        <w:rPr>
          <w:rFonts w:ascii="Calibri" w:hAnsi="Calibri" w:cs="Arial"/>
          <w:b/>
          <w:sz w:val="18"/>
          <w:szCs w:val="18"/>
        </w:rPr>
        <w:t>„Wykaz osób”</w:t>
      </w:r>
      <w:r w:rsidRPr="00CE2257">
        <w:rPr>
          <w:rFonts w:ascii="Calibri" w:hAnsi="Calibri" w:cs="Arial"/>
          <w:sz w:val="18"/>
          <w:szCs w:val="18"/>
        </w:rPr>
        <w:t xml:space="preserve"> w oryginale, wg wzoru stanow</w:t>
      </w:r>
      <w:r w:rsidR="00242FAE" w:rsidRPr="00CE2257">
        <w:rPr>
          <w:rFonts w:ascii="Calibri" w:hAnsi="Calibri" w:cs="Arial"/>
          <w:sz w:val="18"/>
          <w:szCs w:val="18"/>
        </w:rPr>
        <w:t>i</w:t>
      </w:r>
      <w:r w:rsidR="00E60460" w:rsidRPr="00CE2257">
        <w:rPr>
          <w:rFonts w:ascii="Calibri" w:hAnsi="Calibri" w:cs="Arial"/>
          <w:sz w:val="18"/>
          <w:szCs w:val="18"/>
        </w:rPr>
        <w:t>ącego załącznik do zaproszenia</w:t>
      </w:r>
      <w:r w:rsidR="0059629B" w:rsidRPr="00CE2257">
        <w:rPr>
          <w:rFonts w:ascii="Calibri" w:hAnsi="Calibri" w:cs="Arial"/>
          <w:sz w:val="18"/>
          <w:szCs w:val="18"/>
        </w:rPr>
        <w:t xml:space="preserve">. </w:t>
      </w:r>
    </w:p>
    <w:p w14:paraId="262EC09C" w14:textId="77777777" w:rsidR="003704A0" w:rsidRPr="00CE2257" w:rsidRDefault="00E60460" w:rsidP="0059629B">
      <w:pPr>
        <w:pStyle w:val="Akapitzlist"/>
        <w:suppressAutoHyphens/>
        <w:ind w:left="993"/>
        <w:jc w:val="both"/>
        <w:rPr>
          <w:rFonts w:ascii="Calibri" w:hAnsi="Calibri" w:cs="Arial"/>
          <w:sz w:val="18"/>
          <w:szCs w:val="18"/>
        </w:rPr>
      </w:pPr>
      <w:r w:rsidRPr="00CE2257">
        <w:rPr>
          <w:rFonts w:ascii="Calibri" w:hAnsi="Calibri" w:cs="Arial"/>
          <w:sz w:val="18"/>
          <w:szCs w:val="18"/>
        </w:rPr>
        <w:t xml:space="preserve"> </w:t>
      </w:r>
    </w:p>
    <w:p w14:paraId="6A9FEAD9" w14:textId="77777777" w:rsidR="00B36309" w:rsidRPr="00CE2257" w:rsidRDefault="00ED28F5" w:rsidP="00B36309">
      <w:pPr>
        <w:ind w:left="993" w:firstLine="5"/>
        <w:jc w:val="both"/>
        <w:rPr>
          <w:rFonts w:ascii="Calibri" w:hAnsi="Calibri" w:cs="Arial"/>
          <w:sz w:val="18"/>
          <w:szCs w:val="18"/>
        </w:rPr>
      </w:pPr>
      <w:r w:rsidRPr="00CE2257">
        <w:rPr>
          <w:rFonts w:ascii="Calibri" w:hAnsi="Calibri" w:cs="Arial"/>
          <w:sz w:val="18"/>
          <w:szCs w:val="18"/>
        </w:rPr>
        <w:t xml:space="preserve">Zamawiający przed zawarciem </w:t>
      </w:r>
      <w:r w:rsidR="00B36309" w:rsidRPr="00CE2257">
        <w:rPr>
          <w:rFonts w:ascii="Calibri" w:hAnsi="Calibri" w:cs="Arial"/>
          <w:sz w:val="18"/>
          <w:szCs w:val="18"/>
        </w:rPr>
        <w:t xml:space="preserve"> umowy, może zażądać </w:t>
      </w:r>
      <w:r w:rsidR="000B7E2B" w:rsidRPr="00CE2257">
        <w:rPr>
          <w:rFonts w:ascii="Calibri" w:hAnsi="Calibri" w:cs="Arial"/>
          <w:sz w:val="18"/>
          <w:szCs w:val="18"/>
        </w:rPr>
        <w:t xml:space="preserve">przedłożenia </w:t>
      </w:r>
      <w:r w:rsidR="00B36309" w:rsidRPr="00CE2257">
        <w:rPr>
          <w:rFonts w:ascii="Calibri" w:hAnsi="Calibri" w:cs="Arial"/>
          <w:sz w:val="18"/>
          <w:szCs w:val="18"/>
        </w:rPr>
        <w:t xml:space="preserve">dowodów </w:t>
      </w:r>
      <w:r w:rsidR="00FC3951" w:rsidRPr="00CE2257">
        <w:rPr>
          <w:rFonts w:ascii="Calibri" w:hAnsi="Calibri" w:cs="Arial"/>
          <w:sz w:val="18"/>
          <w:szCs w:val="18"/>
        </w:rPr>
        <w:t>spełniania powyższych wymagań</w:t>
      </w:r>
      <w:r w:rsidR="001F5BD4" w:rsidRPr="00CE2257">
        <w:rPr>
          <w:rFonts w:ascii="Calibri" w:hAnsi="Calibri" w:cs="Arial"/>
          <w:sz w:val="18"/>
          <w:szCs w:val="18"/>
        </w:rPr>
        <w:t xml:space="preserve">. </w:t>
      </w:r>
    </w:p>
    <w:p w14:paraId="1401804B" w14:textId="77777777" w:rsidR="00B36309" w:rsidRPr="00CE2257" w:rsidRDefault="00B36309" w:rsidP="006E6ED6">
      <w:pPr>
        <w:pStyle w:val="Akapitzlist"/>
        <w:suppressAutoHyphens/>
        <w:ind w:left="993"/>
        <w:jc w:val="both"/>
        <w:rPr>
          <w:rFonts w:ascii="Calibri" w:hAnsi="Calibri" w:cs="Arial"/>
          <w:sz w:val="18"/>
          <w:szCs w:val="18"/>
        </w:rPr>
      </w:pPr>
    </w:p>
    <w:p w14:paraId="18A38195" w14:textId="77777777" w:rsidR="00714E4E" w:rsidRPr="00CE2257" w:rsidRDefault="00816A7F" w:rsidP="00915AD1">
      <w:pPr>
        <w:numPr>
          <w:ilvl w:val="0"/>
          <w:numId w:val="3"/>
        </w:numPr>
        <w:tabs>
          <w:tab w:val="left" w:pos="720"/>
        </w:tabs>
        <w:suppressAutoHyphens/>
        <w:jc w:val="both"/>
        <w:rPr>
          <w:rFonts w:ascii="Calibri" w:hAnsi="Calibri" w:cs="Arial"/>
          <w:sz w:val="18"/>
          <w:szCs w:val="18"/>
        </w:rPr>
      </w:pPr>
      <w:r w:rsidRPr="00CE2257">
        <w:rPr>
          <w:rFonts w:ascii="Calibri" w:hAnsi="Calibri" w:cs="Arial"/>
          <w:sz w:val="18"/>
          <w:szCs w:val="18"/>
        </w:rPr>
        <w:t xml:space="preserve">W zakresie braku podstaw do wykluczenia, Zamawiający żąda dołączenia do </w:t>
      </w:r>
      <w:r w:rsidR="00C7783F" w:rsidRPr="00CE2257">
        <w:rPr>
          <w:rFonts w:ascii="Calibri" w:hAnsi="Calibri" w:cs="Arial"/>
          <w:sz w:val="18"/>
          <w:szCs w:val="18"/>
        </w:rPr>
        <w:t xml:space="preserve">oferty </w:t>
      </w:r>
      <w:r w:rsidR="00C7783F" w:rsidRPr="00CE2257">
        <w:rPr>
          <w:rFonts w:ascii="Calibri" w:hAnsi="Calibri" w:cs="Arial"/>
          <w:bCs/>
          <w:sz w:val="18"/>
          <w:szCs w:val="18"/>
        </w:rPr>
        <w:t xml:space="preserve">oświadczenia o niepodleganiu wykluczeniu </w:t>
      </w:r>
      <w:r w:rsidR="00C7783F" w:rsidRPr="00CE2257">
        <w:rPr>
          <w:rFonts w:ascii="Calibri" w:hAnsi="Calibri" w:cs="Arial"/>
          <w:sz w:val="18"/>
          <w:szCs w:val="18"/>
        </w:rPr>
        <w:t xml:space="preserve">z udziału w postępowaniu na podstawie art. 24 ust. 1 </w:t>
      </w:r>
      <w:r w:rsidR="00286C12" w:rsidRPr="00CE2257">
        <w:rPr>
          <w:rFonts w:ascii="Calibri" w:hAnsi="Calibri" w:cs="Arial"/>
          <w:sz w:val="18"/>
          <w:szCs w:val="18"/>
        </w:rPr>
        <w:t>pkt 12-22 (w formie oryginału) -</w:t>
      </w:r>
      <w:r w:rsidR="00C7783F" w:rsidRPr="00CE2257">
        <w:rPr>
          <w:rFonts w:ascii="Calibri" w:hAnsi="Calibri" w:cs="Arial"/>
          <w:sz w:val="18"/>
          <w:szCs w:val="18"/>
        </w:rPr>
        <w:t xml:space="preserve"> zgodnie z wzorem formularza stanowiącym do zaproszenia.</w:t>
      </w:r>
    </w:p>
    <w:p w14:paraId="53AEFDC8" w14:textId="77777777" w:rsidR="00714E4E" w:rsidRPr="00CE2257" w:rsidRDefault="00714E4E" w:rsidP="00915AD1">
      <w:pPr>
        <w:tabs>
          <w:tab w:val="left" w:pos="720"/>
        </w:tabs>
        <w:suppressAutoHyphens/>
        <w:ind w:left="720"/>
        <w:jc w:val="both"/>
        <w:rPr>
          <w:rFonts w:ascii="Calibri" w:hAnsi="Calibri" w:cs="Arial"/>
          <w:sz w:val="18"/>
          <w:szCs w:val="18"/>
        </w:rPr>
      </w:pPr>
    </w:p>
    <w:p w14:paraId="7B4AB486" w14:textId="77777777" w:rsidR="00816A7F" w:rsidRPr="00CE2257" w:rsidRDefault="00816A7F" w:rsidP="00575216">
      <w:pPr>
        <w:numPr>
          <w:ilvl w:val="0"/>
          <w:numId w:val="10"/>
        </w:numPr>
        <w:ind w:hanging="720"/>
        <w:jc w:val="both"/>
        <w:rPr>
          <w:rFonts w:ascii="Calibri" w:hAnsi="Calibri" w:cs="Arial"/>
          <w:b/>
          <w:sz w:val="18"/>
          <w:szCs w:val="18"/>
        </w:rPr>
      </w:pPr>
      <w:r w:rsidRPr="00CE2257">
        <w:rPr>
          <w:rFonts w:ascii="Calibri" w:hAnsi="Calibri" w:cs="Arial"/>
          <w:b/>
          <w:sz w:val="18"/>
          <w:szCs w:val="18"/>
        </w:rPr>
        <w:t>Opis sposobu przygotowania oferty:</w:t>
      </w:r>
    </w:p>
    <w:p w14:paraId="7BFC74D5" w14:textId="77777777" w:rsidR="00816A7F" w:rsidRPr="00CE2257" w:rsidRDefault="00816A7F" w:rsidP="00CA2B92">
      <w:pPr>
        <w:numPr>
          <w:ilvl w:val="0"/>
          <w:numId w:val="7"/>
        </w:numPr>
        <w:suppressAutoHyphens/>
        <w:jc w:val="both"/>
        <w:rPr>
          <w:rFonts w:ascii="Calibri" w:hAnsi="Calibri" w:cs="Arial"/>
          <w:sz w:val="18"/>
          <w:szCs w:val="18"/>
        </w:rPr>
      </w:pPr>
      <w:r w:rsidRPr="00CE2257">
        <w:rPr>
          <w:rFonts w:ascii="Calibri" w:hAnsi="Calibri" w:cs="Arial"/>
          <w:sz w:val="18"/>
          <w:szCs w:val="18"/>
        </w:rPr>
        <w:t>Ofertę</w:t>
      </w:r>
      <w:r w:rsidR="003F0D33" w:rsidRPr="00CE2257">
        <w:rPr>
          <w:rFonts w:ascii="Calibri" w:hAnsi="Calibri" w:cs="Arial"/>
          <w:sz w:val="18"/>
          <w:szCs w:val="18"/>
        </w:rPr>
        <w:t xml:space="preserve"> w</w:t>
      </w:r>
      <w:r w:rsidR="00102F79" w:rsidRPr="00CE2257">
        <w:rPr>
          <w:rFonts w:ascii="Calibri" w:hAnsi="Calibri" w:cs="Arial"/>
          <w:sz w:val="18"/>
          <w:szCs w:val="18"/>
        </w:rPr>
        <w:t xml:space="preserve"> formie pisemnej</w:t>
      </w:r>
      <w:r w:rsidRPr="00CE2257">
        <w:rPr>
          <w:rFonts w:ascii="Calibri" w:hAnsi="Calibri" w:cs="Arial"/>
          <w:sz w:val="18"/>
          <w:szCs w:val="18"/>
        </w:rPr>
        <w:t xml:space="preserve"> należy sporządzić zgodnie ze wzorem formularza oferty stano</w:t>
      </w:r>
      <w:r w:rsidR="00102F79" w:rsidRPr="00CE2257">
        <w:rPr>
          <w:rFonts w:ascii="Calibri" w:hAnsi="Calibri" w:cs="Arial"/>
          <w:sz w:val="18"/>
          <w:szCs w:val="18"/>
        </w:rPr>
        <w:t>wiącym załącznik do zaproszenia.</w:t>
      </w:r>
    </w:p>
    <w:p w14:paraId="1F1B0ED6" w14:textId="77777777" w:rsidR="00102F79" w:rsidRPr="00CE2257" w:rsidRDefault="00816A7F" w:rsidP="00CA2B92">
      <w:pPr>
        <w:numPr>
          <w:ilvl w:val="0"/>
          <w:numId w:val="7"/>
        </w:numPr>
        <w:suppressAutoHyphens/>
        <w:ind w:left="714" w:hanging="357"/>
        <w:jc w:val="both"/>
        <w:rPr>
          <w:rFonts w:ascii="Calibri" w:hAnsi="Calibri" w:cs="Arial"/>
          <w:sz w:val="18"/>
          <w:szCs w:val="18"/>
        </w:rPr>
      </w:pPr>
      <w:r w:rsidRPr="00CE2257">
        <w:rPr>
          <w:rFonts w:ascii="Calibri" w:hAnsi="Calibri" w:cs="Arial"/>
          <w:sz w:val="18"/>
          <w:szCs w:val="18"/>
        </w:rPr>
        <w:t>Oferta winna być podpisana przez osobę (osoby) uprawnione do występowania w imieniu Wykonawcy (do oferty win</w:t>
      </w:r>
      <w:r w:rsidR="003D17AD" w:rsidRPr="00CE2257">
        <w:rPr>
          <w:rFonts w:ascii="Calibri" w:hAnsi="Calibri" w:cs="Arial"/>
          <w:sz w:val="18"/>
          <w:szCs w:val="18"/>
        </w:rPr>
        <w:t>no</w:t>
      </w:r>
      <w:r w:rsidR="00102F79" w:rsidRPr="00CE2257">
        <w:rPr>
          <w:rFonts w:ascii="Calibri" w:hAnsi="Calibri" w:cs="Arial"/>
          <w:sz w:val="18"/>
          <w:szCs w:val="18"/>
        </w:rPr>
        <w:t xml:space="preserve"> być dołączone pełnomocnictwo w formie oryginału lub kopii poświadczonej za zgodność z oryginałem przez Wykonawcę</w:t>
      </w:r>
      <w:r w:rsidRPr="00CE2257">
        <w:rPr>
          <w:rFonts w:ascii="Calibri" w:hAnsi="Calibri" w:cs="Arial"/>
          <w:sz w:val="18"/>
          <w:szCs w:val="18"/>
        </w:rPr>
        <w:t>). Wszystkie załączniki do oferty, stanowiące oświadczenia powinny być również podpisane przez upoważnionego przedstawiciela. Zakres reprezentacji przedsiębiorcy musi wynikać z dokumentów przedstawionych przez Wykonawcę.</w:t>
      </w:r>
    </w:p>
    <w:p w14:paraId="6C14DA2B" w14:textId="77777777" w:rsidR="00DC7198" w:rsidRPr="00CE2257" w:rsidRDefault="00816A7F" w:rsidP="00C865A4">
      <w:pPr>
        <w:numPr>
          <w:ilvl w:val="0"/>
          <w:numId w:val="7"/>
        </w:numPr>
        <w:suppressAutoHyphens/>
        <w:ind w:left="714" w:hanging="357"/>
        <w:jc w:val="both"/>
        <w:rPr>
          <w:rFonts w:ascii="Calibri" w:hAnsi="Calibri" w:cs="Arial"/>
          <w:sz w:val="18"/>
          <w:szCs w:val="18"/>
        </w:rPr>
      </w:pPr>
      <w:r w:rsidRPr="00CE2257">
        <w:rPr>
          <w:rFonts w:ascii="Calibri" w:hAnsi="Calibri" w:cs="Arial"/>
          <w:sz w:val="18"/>
          <w:szCs w:val="18"/>
        </w:rPr>
        <w:t xml:space="preserve">Do oferty należy dołączyć </w:t>
      </w:r>
      <w:r w:rsidR="005057A6" w:rsidRPr="00CE2257">
        <w:rPr>
          <w:rFonts w:ascii="Calibri" w:hAnsi="Calibri" w:cs="Arial"/>
          <w:sz w:val="18"/>
          <w:szCs w:val="18"/>
        </w:rPr>
        <w:t xml:space="preserve">wymagane </w:t>
      </w:r>
      <w:r w:rsidR="00DC7198" w:rsidRPr="00CE2257">
        <w:rPr>
          <w:rFonts w:ascii="Calibri" w:hAnsi="Calibri" w:cs="Arial"/>
          <w:sz w:val="18"/>
          <w:szCs w:val="18"/>
        </w:rPr>
        <w:t>oświadczenia i dokument</w:t>
      </w:r>
      <w:r w:rsidR="00F63CEA" w:rsidRPr="00CE2257">
        <w:rPr>
          <w:rFonts w:ascii="Calibri" w:hAnsi="Calibri" w:cs="Arial"/>
          <w:sz w:val="18"/>
          <w:szCs w:val="18"/>
        </w:rPr>
        <w:t xml:space="preserve"> </w:t>
      </w:r>
      <w:r w:rsidRPr="00CE2257">
        <w:rPr>
          <w:rFonts w:ascii="Calibri" w:hAnsi="Calibri" w:cs="Arial"/>
          <w:sz w:val="18"/>
          <w:szCs w:val="18"/>
        </w:rPr>
        <w:t>oraz pełnomocnictw</w:t>
      </w:r>
      <w:r w:rsidR="00102F79" w:rsidRPr="00CE2257">
        <w:rPr>
          <w:rFonts w:ascii="Calibri" w:hAnsi="Calibri" w:cs="Arial"/>
          <w:sz w:val="18"/>
          <w:szCs w:val="18"/>
        </w:rPr>
        <w:t>o</w:t>
      </w:r>
      <w:r w:rsidR="00C865A4" w:rsidRPr="00CE2257">
        <w:rPr>
          <w:rFonts w:ascii="Calibri" w:hAnsi="Calibri" w:cs="Arial"/>
          <w:sz w:val="18"/>
          <w:szCs w:val="18"/>
        </w:rPr>
        <w:t xml:space="preserve"> jeśli jest wymagane. </w:t>
      </w:r>
    </w:p>
    <w:p w14:paraId="770286D3" w14:textId="77777777" w:rsidR="00816A7F" w:rsidRPr="00CE2257" w:rsidRDefault="00816A7F" w:rsidP="00CA2B92">
      <w:pPr>
        <w:numPr>
          <w:ilvl w:val="0"/>
          <w:numId w:val="7"/>
        </w:numPr>
        <w:suppressAutoHyphens/>
        <w:jc w:val="both"/>
        <w:rPr>
          <w:rFonts w:ascii="Calibri" w:hAnsi="Calibri" w:cs="Arial"/>
          <w:sz w:val="18"/>
          <w:szCs w:val="18"/>
        </w:rPr>
      </w:pPr>
      <w:r w:rsidRPr="00CE2257">
        <w:rPr>
          <w:rFonts w:ascii="Calibri" w:hAnsi="Calibri" w:cs="Arial"/>
          <w:sz w:val="18"/>
          <w:szCs w:val="18"/>
        </w:rPr>
        <w:t>Wszystkie strony oferty, a także miejsca, w których Wykonawca naniósł zmiany, winny być parafowane przez osobę podpisującą ofertę.</w:t>
      </w:r>
    </w:p>
    <w:p w14:paraId="36FB3960" w14:textId="77777777" w:rsidR="00102F79" w:rsidRPr="00CE2257" w:rsidRDefault="00102F79" w:rsidP="00102F79">
      <w:pPr>
        <w:numPr>
          <w:ilvl w:val="0"/>
          <w:numId w:val="7"/>
        </w:numPr>
        <w:suppressAutoHyphens/>
        <w:jc w:val="both"/>
        <w:rPr>
          <w:rFonts w:ascii="Calibri" w:hAnsi="Calibri" w:cs="Arial"/>
          <w:sz w:val="18"/>
          <w:szCs w:val="18"/>
        </w:rPr>
      </w:pPr>
      <w:r w:rsidRPr="00CE2257">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r w:rsidRPr="00CE2257">
        <w:rPr>
          <w:rFonts w:ascii="Calibri" w:hAnsi="Calibri"/>
          <w:b/>
          <w:sz w:val="18"/>
          <w:szCs w:val="18"/>
        </w:rPr>
        <w:t>Uniwersytet Marii Curie-Skłodowskiej, Plac Marii Curie Skłodowskiej 5, 20-</w:t>
      </w:r>
      <w:r w:rsidR="002E260D" w:rsidRPr="00CE2257">
        <w:rPr>
          <w:rFonts w:ascii="Calibri" w:hAnsi="Calibri"/>
          <w:b/>
          <w:sz w:val="18"/>
          <w:szCs w:val="18"/>
        </w:rPr>
        <w:t xml:space="preserve">031 Lublin, Rektorat - parter, Kancelaria Uniwersytetu </w:t>
      </w:r>
      <w:r w:rsidRPr="00CE2257">
        <w:rPr>
          <w:rFonts w:ascii="Calibri" w:hAnsi="Calibri"/>
          <w:b/>
          <w:sz w:val="18"/>
          <w:szCs w:val="18"/>
        </w:rPr>
        <w:t xml:space="preserve"> </w:t>
      </w:r>
      <w:r w:rsidRPr="00CE2257">
        <w:rPr>
          <w:rFonts w:ascii="Calibri" w:hAnsi="Calibri"/>
          <w:sz w:val="18"/>
          <w:szCs w:val="18"/>
        </w:rPr>
        <w:t xml:space="preserve">oraz opisane: </w:t>
      </w:r>
    </w:p>
    <w:p w14:paraId="5ED4E0EE" w14:textId="270BAFF5" w:rsidR="00102F79" w:rsidRPr="00CE2257" w:rsidRDefault="00102F79" w:rsidP="00102F79">
      <w:pPr>
        <w:suppressAutoHyphens/>
        <w:ind w:left="720"/>
        <w:jc w:val="both"/>
        <w:rPr>
          <w:rFonts w:ascii="Calibri" w:hAnsi="Calibri"/>
          <w:bCs/>
          <w:sz w:val="18"/>
          <w:szCs w:val="18"/>
        </w:rPr>
      </w:pPr>
      <w:r w:rsidRPr="00CE2257">
        <w:rPr>
          <w:rFonts w:ascii="Calibri" w:hAnsi="Calibri"/>
          <w:sz w:val="18"/>
          <w:szCs w:val="18"/>
        </w:rPr>
        <w:t>„</w:t>
      </w:r>
      <w:r w:rsidRPr="00CE2257">
        <w:rPr>
          <w:rFonts w:ascii="Calibri" w:hAnsi="Calibri"/>
          <w:b/>
          <w:sz w:val="18"/>
          <w:szCs w:val="18"/>
        </w:rPr>
        <w:t>Oferta na ……………………………………..…..……,</w:t>
      </w:r>
      <w:r w:rsidR="00F87A57">
        <w:rPr>
          <w:rFonts w:ascii="Calibri" w:hAnsi="Calibri"/>
          <w:b/>
          <w:sz w:val="18"/>
          <w:szCs w:val="18"/>
        </w:rPr>
        <w:t xml:space="preserve">” </w:t>
      </w:r>
      <w:r w:rsidRPr="00CE2257">
        <w:rPr>
          <w:rFonts w:ascii="Calibri" w:hAnsi="Calibri"/>
          <w:sz w:val="18"/>
          <w:szCs w:val="18"/>
        </w:rPr>
        <w:t>(</w:t>
      </w:r>
      <w:r w:rsidRPr="00CE2257">
        <w:rPr>
          <w:rFonts w:ascii="Calibri" w:hAnsi="Calibri"/>
          <w:i/>
          <w:sz w:val="18"/>
          <w:szCs w:val="18"/>
        </w:rPr>
        <w:t>wpisać nazwę postępowania, oznaczenie sprawy</w:t>
      </w:r>
      <w:r w:rsidRPr="00CE2257">
        <w:rPr>
          <w:rFonts w:ascii="Calibri" w:hAnsi="Calibri"/>
          <w:sz w:val="18"/>
          <w:szCs w:val="18"/>
        </w:rPr>
        <w:t>)</w:t>
      </w:r>
      <w:r w:rsidRPr="00CE2257">
        <w:rPr>
          <w:rFonts w:ascii="Calibri" w:hAnsi="Calibri"/>
          <w:bCs/>
          <w:sz w:val="18"/>
          <w:szCs w:val="18"/>
        </w:rPr>
        <w:t xml:space="preserve">; </w:t>
      </w:r>
      <w:r w:rsidRPr="00CE2257">
        <w:rPr>
          <w:rFonts w:ascii="Calibri" w:hAnsi="Calibri"/>
          <w:b/>
          <w:sz w:val="18"/>
          <w:szCs w:val="18"/>
        </w:rPr>
        <w:t>Nie otwierać przed dniem ……………………………………………………</w:t>
      </w:r>
      <w:r w:rsidRPr="00CE2257">
        <w:rPr>
          <w:rFonts w:ascii="Calibri" w:hAnsi="Calibri"/>
          <w:sz w:val="18"/>
          <w:szCs w:val="18"/>
        </w:rPr>
        <w:t xml:space="preserve"> </w:t>
      </w:r>
      <w:r w:rsidRPr="00CE2257">
        <w:rPr>
          <w:rFonts w:ascii="Calibri" w:hAnsi="Calibri"/>
          <w:i/>
          <w:sz w:val="18"/>
          <w:szCs w:val="18"/>
        </w:rPr>
        <w:t>(wpisać datę i godzinę otwarcia ofert).</w:t>
      </w:r>
    </w:p>
    <w:p w14:paraId="27C5E820" w14:textId="77777777" w:rsidR="00102F79" w:rsidRPr="00CE2257" w:rsidRDefault="00102F79" w:rsidP="00CA2B92">
      <w:pPr>
        <w:widowControl w:val="0"/>
        <w:numPr>
          <w:ilvl w:val="0"/>
          <w:numId w:val="7"/>
        </w:numPr>
        <w:suppressAutoHyphens/>
        <w:jc w:val="both"/>
        <w:rPr>
          <w:rFonts w:ascii="Calibri" w:hAnsi="Calibri" w:cs="Arial"/>
          <w:sz w:val="18"/>
          <w:szCs w:val="18"/>
        </w:rPr>
      </w:pPr>
      <w:r w:rsidRPr="00CE2257">
        <w:rPr>
          <w:rFonts w:ascii="Calibri" w:hAnsi="Calibri" w:cs="Arial"/>
          <w:sz w:val="18"/>
          <w:szCs w:val="18"/>
        </w:rPr>
        <w:t>Koszty opracowania i złożenia oferty ponosi Wykonawca.</w:t>
      </w:r>
    </w:p>
    <w:p w14:paraId="6E66C90C" w14:textId="61139153" w:rsidR="00D16DB4" w:rsidRPr="00CE2257" w:rsidRDefault="00102F79" w:rsidP="00CA2B92">
      <w:pPr>
        <w:widowControl w:val="0"/>
        <w:numPr>
          <w:ilvl w:val="0"/>
          <w:numId w:val="7"/>
        </w:numPr>
        <w:suppressAutoHyphens/>
        <w:ind w:left="714" w:hanging="357"/>
        <w:jc w:val="both"/>
        <w:rPr>
          <w:rFonts w:ascii="Calibri" w:hAnsi="Calibri" w:cs="Arial"/>
          <w:sz w:val="18"/>
          <w:szCs w:val="18"/>
        </w:rPr>
      </w:pPr>
      <w:r w:rsidRPr="00CE2257">
        <w:rPr>
          <w:rFonts w:ascii="Calibri" w:hAnsi="Calibri" w:cs="Arial"/>
          <w:sz w:val="18"/>
          <w:szCs w:val="18"/>
        </w:rPr>
        <w:t>Wykonawca może złożyć w prowadzonym post</w:t>
      </w:r>
      <w:r w:rsidR="007C3EC5" w:rsidRPr="00CE2257">
        <w:rPr>
          <w:rFonts w:ascii="Calibri" w:hAnsi="Calibri" w:cs="Arial"/>
          <w:sz w:val="18"/>
          <w:szCs w:val="18"/>
        </w:rPr>
        <w:t>ępowaniu wyłącznie jedną ofertę.</w:t>
      </w:r>
    </w:p>
    <w:p w14:paraId="2711D372" w14:textId="77777777" w:rsidR="00183B83" w:rsidRPr="00CE2257" w:rsidRDefault="00183B83" w:rsidP="001B41F8">
      <w:pPr>
        <w:widowControl w:val="0"/>
        <w:suppressAutoHyphens/>
        <w:jc w:val="both"/>
        <w:rPr>
          <w:rFonts w:ascii="Calibri" w:hAnsi="Calibri" w:cs="Arial"/>
          <w:sz w:val="18"/>
          <w:szCs w:val="18"/>
        </w:rPr>
      </w:pPr>
    </w:p>
    <w:p w14:paraId="71E99474" w14:textId="77777777" w:rsidR="00816A7F" w:rsidRPr="00CE2257" w:rsidRDefault="00816A7F" w:rsidP="00CA2B92">
      <w:pPr>
        <w:numPr>
          <w:ilvl w:val="0"/>
          <w:numId w:val="10"/>
        </w:numPr>
        <w:ind w:left="360"/>
        <w:jc w:val="both"/>
        <w:rPr>
          <w:rFonts w:ascii="Calibri" w:hAnsi="Calibri" w:cs="Arial"/>
          <w:b/>
          <w:sz w:val="18"/>
          <w:szCs w:val="18"/>
        </w:rPr>
      </w:pPr>
      <w:r w:rsidRPr="00CE2257">
        <w:rPr>
          <w:rFonts w:ascii="Calibri" w:hAnsi="Calibri" w:cs="Arial"/>
          <w:b/>
          <w:sz w:val="18"/>
          <w:szCs w:val="18"/>
        </w:rPr>
        <w:t>Opis sposobu obliczenia ceny oferty.</w:t>
      </w:r>
    </w:p>
    <w:p w14:paraId="28F11064" w14:textId="1FC3770E" w:rsidR="00816A7F" w:rsidRPr="00CE2257" w:rsidRDefault="00816A7F" w:rsidP="00DD3A62">
      <w:pPr>
        <w:widowControl w:val="0"/>
        <w:numPr>
          <w:ilvl w:val="0"/>
          <w:numId w:val="4"/>
        </w:numPr>
        <w:suppressAutoHyphens/>
        <w:ind w:right="-82"/>
        <w:jc w:val="both"/>
        <w:rPr>
          <w:rFonts w:ascii="Calibri" w:hAnsi="Calibri" w:cs="Arial"/>
          <w:sz w:val="18"/>
          <w:szCs w:val="18"/>
        </w:rPr>
      </w:pPr>
      <w:r w:rsidRPr="00CE2257">
        <w:rPr>
          <w:rFonts w:ascii="Calibri" w:hAnsi="Calibri" w:cs="Arial"/>
          <w:sz w:val="18"/>
          <w:szCs w:val="18"/>
        </w:rPr>
        <w:t>Wykonawca określi cenę całkowitą oferty brutto dla przedmiotu zamówienia, zgodnie ze wzorem</w:t>
      </w:r>
      <w:r w:rsidR="001E2C07" w:rsidRPr="00CE2257">
        <w:rPr>
          <w:rFonts w:ascii="Calibri" w:hAnsi="Calibri" w:cs="Arial"/>
          <w:sz w:val="18"/>
          <w:szCs w:val="18"/>
        </w:rPr>
        <w:t xml:space="preserve"> formularza oferty</w:t>
      </w:r>
      <w:r w:rsidRPr="00CE2257">
        <w:rPr>
          <w:rFonts w:ascii="Calibri" w:hAnsi="Calibri" w:cs="Arial"/>
          <w:sz w:val="18"/>
          <w:szCs w:val="18"/>
        </w:rPr>
        <w:t xml:space="preserve"> stanowiącym załącznik do zaproszenia.</w:t>
      </w:r>
    </w:p>
    <w:p w14:paraId="430E95AF" w14:textId="77777777" w:rsidR="002E5C7B" w:rsidRPr="00CE2257" w:rsidRDefault="007721A9" w:rsidP="001E2C07">
      <w:pPr>
        <w:widowControl w:val="0"/>
        <w:numPr>
          <w:ilvl w:val="0"/>
          <w:numId w:val="4"/>
        </w:numPr>
        <w:suppressAutoHyphens/>
        <w:ind w:right="-82"/>
        <w:jc w:val="both"/>
        <w:rPr>
          <w:rFonts w:ascii="Calibri" w:hAnsi="Calibri" w:cs="Arial"/>
          <w:sz w:val="18"/>
          <w:szCs w:val="18"/>
        </w:rPr>
      </w:pPr>
      <w:r w:rsidRPr="00CE2257">
        <w:rPr>
          <w:rFonts w:ascii="Calibri" w:hAnsi="Calibri" w:cs="Arial"/>
          <w:sz w:val="18"/>
          <w:szCs w:val="18"/>
        </w:rPr>
        <w:t xml:space="preserve">Cena podana w ofercie winna obejmować wszystkie koszty </w:t>
      </w:r>
      <w:r w:rsidR="001E2C07" w:rsidRPr="00CE2257">
        <w:rPr>
          <w:rFonts w:ascii="Calibri" w:hAnsi="Calibri" w:cs="Arial"/>
          <w:sz w:val="18"/>
          <w:szCs w:val="18"/>
        </w:rPr>
        <w:t>i</w:t>
      </w:r>
      <w:r w:rsidRPr="00CE2257">
        <w:rPr>
          <w:rFonts w:ascii="Calibri" w:hAnsi="Calibri" w:cs="Arial"/>
          <w:sz w:val="18"/>
          <w:szCs w:val="18"/>
        </w:rPr>
        <w:t xml:space="preserve"> opłaty, jakie powstaną w związku z wykonaniem zamówienia oraz </w:t>
      </w:r>
    </w:p>
    <w:p w14:paraId="21912DBF" w14:textId="77777777" w:rsidR="001E2C07" w:rsidRPr="00CE2257" w:rsidRDefault="007721A9" w:rsidP="002E5C7B">
      <w:pPr>
        <w:widowControl w:val="0"/>
        <w:suppressAutoHyphens/>
        <w:ind w:left="720" w:right="-82"/>
        <w:jc w:val="both"/>
        <w:rPr>
          <w:rFonts w:ascii="Calibri" w:hAnsi="Calibri" w:cs="Arial"/>
          <w:sz w:val="18"/>
          <w:szCs w:val="18"/>
        </w:rPr>
      </w:pPr>
      <w:r w:rsidRPr="00CE2257">
        <w:rPr>
          <w:rFonts w:ascii="Calibri" w:hAnsi="Calibri" w:cs="Arial"/>
          <w:sz w:val="18"/>
          <w:szCs w:val="18"/>
        </w:rPr>
        <w:t>z warunkami i wymaganiami stawianymi przez Zamawiającego</w:t>
      </w:r>
      <w:r w:rsidR="006E6ED6" w:rsidRPr="00CE2257">
        <w:rPr>
          <w:rFonts w:ascii="Calibri" w:hAnsi="Calibri" w:cs="Arial"/>
          <w:sz w:val="18"/>
          <w:szCs w:val="18"/>
          <w:lang w:eastAsia="ar-SA"/>
        </w:rPr>
        <w:t>.</w:t>
      </w:r>
      <w:r w:rsidRPr="00CE2257">
        <w:rPr>
          <w:rFonts w:ascii="Calibri" w:hAnsi="Calibri" w:cs="Arial"/>
          <w:sz w:val="18"/>
          <w:szCs w:val="18"/>
          <w:lang w:eastAsia="ar-SA"/>
        </w:rPr>
        <w:t xml:space="preserve"> </w:t>
      </w:r>
    </w:p>
    <w:p w14:paraId="5994C3B0" w14:textId="77777777" w:rsidR="002E6493" w:rsidRPr="00CE2257" w:rsidRDefault="00816A7F" w:rsidP="002E6493">
      <w:pPr>
        <w:widowControl w:val="0"/>
        <w:numPr>
          <w:ilvl w:val="0"/>
          <w:numId w:val="4"/>
        </w:numPr>
        <w:suppressAutoHyphens/>
        <w:spacing w:after="120"/>
        <w:ind w:left="714" w:right="-79" w:hanging="357"/>
        <w:jc w:val="both"/>
        <w:rPr>
          <w:rFonts w:ascii="Calibri" w:hAnsi="Calibri" w:cs="Arial"/>
          <w:sz w:val="18"/>
          <w:szCs w:val="18"/>
        </w:rPr>
      </w:pPr>
      <w:r w:rsidRPr="00CE2257">
        <w:rPr>
          <w:rFonts w:ascii="Calibri" w:hAnsi="Calibri" w:cs="Arial"/>
          <w:bCs/>
          <w:sz w:val="18"/>
          <w:szCs w:val="18"/>
        </w:rPr>
        <w:t>Wszystkie obliczenia winny być dokonywane zgodnie z zasadami arytmetyki z zaokrąglaniem wyników do dwóch miejsc po przecinku</w:t>
      </w:r>
      <w:r w:rsidRPr="00CE2257">
        <w:rPr>
          <w:rFonts w:ascii="Calibri" w:hAnsi="Calibri" w:cs="Arial"/>
          <w:sz w:val="18"/>
          <w:szCs w:val="18"/>
        </w:rPr>
        <w:t>.</w:t>
      </w:r>
    </w:p>
    <w:p w14:paraId="3B2425D5" w14:textId="77777777" w:rsidR="00816A7F" w:rsidRPr="00CE2257" w:rsidRDefault="00816A7F" w:rsidP="00CA2B92">
      <w:pPr>
        <w:pStyle w:val="Akapitzlist"/>
        <w:numPr>
          <w:ilvl w:val="0"/>
          <w:numId w:val="10"/>
        </w:numPr>
        <w:suppressAutoHyphens/>
        <w:spacing w:line="264" w:lineRule="auto"/>
        <w:ind w:left="360"/>
        <w:jc w:val="both"/>
        <w:rPr>
          <w:rFonts w:ascii="Calibri" w:hAnsi="Calibri" w:cs="Arial"/>
          <w:b/>
          <w:sz w:val="18"/>
          <w:szCs w:val="18"/>
        </w:rPr>
      </w:pPr>
      <w:r w:rsidRPr="00CE2257">
        <w:rPr>
          <w:rFonts w:ascii="Calibri" w:hAnsi="Calibri" w:cs="Arial"/>
          <w:b/>
          <w:sz w:val="18"/>
          <w:szCs w:val="18"/>
        </w:rPr>
        <w:t>Miejsce i termin składania</w:t>
      </w:r>
      <w:r w:rsidR="00337056" w:rsidRPr="00CE2257">
        <w:rPr>
          <w:rFonts w:ascii="Calibri" w:hAnsi="Calibri" w:cs="Arial"/>
          <w:b/>
          <w:sz w:val="18"/>
          <w:szCs w:val="18"/>
        </w:rPr>
        <w:t xml:space="preserve"> i otwarcia </w:t>
      </w:r>
      <w:r w:rsidRPr="00CE2257">
        <w:rPr>
          <w:rFonts w:ascii="Calibri" w:hAnsi="Calibri" w:cs="Arial"/>
          <w:b/>
          <w:sz w:val="18"/>
          <w:szCs w:val="18"/>
        </w:rPr>
        <w:t>ofert:</w:t>
      </w:r>
    </w:p>
    <w:p w14:paraId="74CC2F9F" w14:textId="6EB231BD" w:rsidR="00816A7F" w:rsidRPr="00CE2257" w:rsidRDefault="00816A7F" w:rsidP="00DD3A62">
      <w:pPr>
        <w:numPr>
          <w:ilvl w:val="0"/>
          <w:numId w:val="5"/>
        </w:numPr>
        <w:tabs>
          <w:tab w:val="left" w:pos="720"/>
        </w:tabs>
        <w:suppressAutoHyphens/>
        <w:ind w:hanging="294"/>
        <w:jc w:val="both"/>
        <w:rPr>
          <w:rFonts w:ascii="Calibri" w:hAnsi="Calibri" w:cs="Arial"/>
          <w:b/>
          <w:sz w:val="18"/>
          <w:szCs w:val="18"/>
        </w:rPr>
      </w:pPr>
      <w:r w:rsidRPr="00CE2257">
        <w:rPr>
          <w:rFonts w:ascii="Calibri" w:hAnsi="Calibri" w:cs="Arial"/>
          <w:sz w:val="18"/>
          <w:szCs w:val="18"/>
        </w:rPr>
        <w:t>Ofertę w formie pisemnej należy złożyć w siedzibie Zamawiającego: Uniwersytet Marii Curie-Skłodowskiej, Plac Marii Curie-Skłodowskiej 5, 20-031 Lublin, Rektorat</w:t>
      </w:r>
      <w:r w:rsidR="00BD6D45" w:rsidRPr="00CE2257">
        <w:rPr>
          <w:rFonts w:ascii="Calibri" w:hAnsi="Calibri" w:cs="Arial"/>
          <w:sz w:val="18"/>
          <w:szCs w:val="18"/>
        </w:rPr>
        <w:t xml:space="preserve"> -</w:t>
      </w:r>
      <w:r w:rsidR="00EA12DC" w:rsidRPr="00CE2257">
        <w:rPr>
          <w:rFonts w:ascii="Calibri" w:hAnsi="Calibri" w:cs="Arial"/>
          <w:sz w:val="18"/>
          <w:szCs w:val="18"/>
        </w:rPr>
        <w:t xml:space="preserve"> Kancelaria parter, </w:t>
      </w:r>
      <w:r w:rsidRPr="00CE2257">
        <w:rPr>
          <w:rFonts w:ascii="Calibri" w:hAnsi="Calibri" w:cs="Arial"/>
          <w:sz w:val="18"/>
          <w:szCs w:val="18"/>
        </w:rPr>
        <w:t>w terminie do dnia:</w:t>
      </w:r>
      <w:r w:rsidR="0002334F">
        <w:rPr>
          <w:rFonts w:ascii="Calibri" w:hAnsi="Calibri" w:cs="Arial"/>
          <w:sz w:val="18"/>
          <w:szCs w:val="18"/>
        </w:rPr>
        <w:t xml:space="preserve"> </w:t>
      </w:r>
      <w:r w:rsidR="00170621">
        <w:rPr>
          <w:rFonts w:ascii="Calibri" w:hAnsi="Calibri" w:cs="Arial"/>
          <w:b/>
          <w:sz w:val="18"/>
          <w:szCs w:val="18"/>
        </w:rPr>
        <w:t>03</w:t>
      </w:r>
      <w:r w:rsidR="0002334F" w:rsidRPr="0002334F">
        <w:rPr>
          <w:rFonts w:ascii="Calibri" w:hAnsi="Calibri" w:cs="Arial"/>
          <w:b/>
          <w:sz w:val="18"/>
          <w:szCs w:val="18"/>
        </w:rPr>
        <w:t xml:space="preserve">.12.2020r </w:t>
      </w:r>
      <w:r w:rsidR="00A324C4" w:rsidRPr="0002334F">
        <w:rPr>
          <w:rFonts w:ascii="Calibri" w:hAnsi="Calibri" w:cs="Arial"/>
          <w:b/>
          <w:sz w:val="18"/>
          <w:szCs w:val="18"/>
        </w:rPr>
        <w:t>r</w:t>
      </w:r>
      <w:r w:rsidR="00A324C4" w:rsidRPr="00CE2257">
        <w:rPr>
          <w:rFonts w:ascii="Calibri" w:hAnsi="Calibri" w:cs="Arial"/>
          <w:b/>
          <w:sz w:val="18"/>
          <w:szCs w:val="18"/>
        </w:rPr>
        <w:t>.</w:t>
      </w:r>
      <w:r w:rsidRPr="00CE2257">
        <w:rPr>
          <w:rFonts w:ascii="Calibri" w:hAnsi="Calibri" w:cs="Arial"/>
          <w:sz w:val="18"/>
          <w:szCs w:val="18"/>
        </w:rPr>
        <w:t xml:space="preserve">. </w:t>
      </w:r>
      <w:r w:rsidRPr="00CE2257">
        <w:rPr>
          <w:rFonts w:ascii="Calibri" w:hAnsi="Calibri" w:cs="Arial"/>
          <w:b/>
          <w:sz w:val="18"/>
          <w:szCs w:val="18"/>
        </w:rPr>
        <w:t>do godz.</w:t>
      </w:r>
      <w:r w:rsidR="00E10C6C" w:rsidRPr="00CE2257">
        <w:rPr>
          <w:rFonts w:ascii="Calibri" w:hAnsi="Calibri" w:cs="Arial"/>
          <w:b/>
          <w:sz w:val="18"/>
          <w:szCs w:val="18"/>
        </w:rPr>
        <w:t xml:space="preserve"> 11.00</w:t>
      </w:r>
    </w:p>
    <w:p w14:paraId="584BDF65" w14:textId="0A6E4873" w:rsidR="00816A7F" w:rsidRPr="00CE2257" w:rsidRDefault="00EA12DC" w:rsidP="00CA2B92">
      <w:pPr>
        <w:pStyle w:val="Tekstpodstawowywcity"/>
        <w:widowControl w:val="0"/>
        <w:numPr>
          <w:ilvl w:val="1"/>
          <w:numId w:val="11"/>
        </w:numPr>
        <w:tabs>
          <w:tab w:val="clear" w:pos="1080"/>
          <w:tab w:val="num" w:pos="709"/>
        </w:tabs>
        <w:spacing w:after="0"/>
        <w:ind w:left="709" w:hanging="294"/>
        <w:jc w:val="both"/>
        <w:rPr>
          <w:rFonts w:ascii="Calibri" w:hAnsi="Calibri" w:cs="Arial"/>
          <w:b/>
          <w:sz w:val="18"/>
          <w:szCs w:val="18"/>
        </w:rPr>
      </w:pPr>
      <w:r w:rsidRPr="00CE2257">
        <w:rPr>
          <w:rFonts w:ascii="Calibri" w:hAnsi="Calibri" w:cs="Arial"/>
          <w:sz w:val="18"/>
          <w:szCs w:val="18"/>
        </w:rPr>
        <w:t>Ofert</w:t>
      </w:r>
      <w:r w:rsidR="00A324C4" w:rsidRPr="00CE2257">
        <w:rPr>
          <w:rFonts w:ascii="Calibri" w:hAnsi="Calibri" w:cs="Arial"/>
          <w:sz w:val="18"/>
          <w:szCs w:val="18"/>
        </w:rPr>
        <w:t>y zostaną otwarte w dniu:</w:t>
      </w:r>
      <w:r w:rsidR="0002334F">
        <w:rPr>
          <w:rFonts w:ascii="Calibri" w:hAnsi="Calibri" w:cs="Arial"/>
          <w:sz w:val="18"/>
          <w:szCs w:val="18"/>
        </w:rPr>
        <w:t xml:space="preserve"> </w:t>
      </w:r>
      <w:r w:rsidR="00170621">
        <w:rPr>
          <w:rFonts w:ascii="Calibri" w:hAnsi="Calibri" w:cs="Arial"/>
          <w:b/>
          <w:sz w:val="18"/>
          <w:szCs w:val="18"/>
        </w:rPr>
        <w:t>03</w:t>
      </w:r>
      <w:r w:rsidR="0002334F" w:rsidRPr="0002334F">
        <w:rPr>
          <w:rFonts w:ascii="Calibri" w:hAnsi="Calibri" w:cs="Arial"/>
          <w:b/>
          <w:sz w:val="18"/>
          <w:szCs w:val="18"/>
        </w:rPr>
        <w:t>.12.2020</w:t>
      </w:r>
      <w:r w:rsidR="00A324C4" w:rsidRPr="0002334F">
        <w:rPr>
          <w:rFonts w:ascii="Calibri" w:hAnsi="Calibri" w:cs="Arial"/>
          <w:b/>
          <w:sz w:val="18"/>
          <w:szCs w:val="18"/>
        </w:rPr>
        <w:t>r</w:t>
      </w:r>
      <w:r w:rsidR="00A324C4" w:rsidRPr="00CE2257">
        <w:rPr>
          <w:rFonts w:ascii="Calibri" w:hAnsi="Calibri" w:cs="Arial"/>
          <w:sz w:val="18"/>
          <w:szCs w:val="18"/>
        </w:rPr>
        <w:t>.</w:t>
      </w:r>
      <w:r w:rsidR="00363267" w:rsidRPr="00CE2257">
        <w:rPr>
          <w:rFonts w:ascii="Calibri" w:hAnsi="Calibri" w:cs="Arial"/>
          <w:sz w:val="18"/>
          <w:szCs w:val="18"/>
        </w:rPr>
        <w:t xml:space="preserve"> </w:t>
      </w:r>
      <w:r w:rsidR="00AB43E8" w:rsidRPr="00CE2257">
        <w:rPr>
          <w:rFonts w:ascii="Calibri" w:hAnsi="Calibri" w:cs="Arial"/>
          <w:b/>
          <w:sz w:val="18"/>
          <w:szCs w:val="18"/>
        </w:rPr>
        <w:t xml:space="preserve">o godz. </w:t>
      </w:r>
      <w:r w:rsidR="00E10C6C" w:rsidRPr="00CE2257">
        <w:rPr>
          <w:rFonts w:ascii="Calibri" w:hAnsi="Calibri" w:cs="Arial"/>
          <w:b/>
          <w:sz w:val="18"/>
          <w:szCs w:val="18"/>
        </w:rPr>
        <w:t>11:15</w:t>
      </w:r>
      <w:r w:rsidR="00816A7F" w:rsidRPr="00CE2257">
        <w:rPr>
          <w:rFonts w:ascii="Calibri" w:hAnsi="Calibri" w:cs="Arial"/>
          <w:sz w:val="18"/>
          <w:szCs w:val="18"/>
        </w:rPr>
        <w:t>, w siedzibie Zamawiającego: Uniwersytet Marii Curie-Skłodowskiej, Plac Marii Curie-Skłodowskiej 5, 20-031 Lublin,</w:t>
      </w:r>
      <w:r w:rsidR="00F034D7" w:rsidRPr="00CE2257">
        <w:rPr>
          <w:rFonts w:ascii="Calibri" w:hAnsi="Calibri" w:cs="Arial"/>
          <w:sz w:val="18"/>
          <w:szCs w:val="18"/>
        </w:rPr>
        <w:t xml:space="preserve"> Rektorat piętro XII, pokój 1201</w:t>
      </w:r>
      <w:r w:rsidR="00816A7F" w:rsidRPr="00CE2257">
        <w:rPr>
          <w:rFonts w:ascii="Calibri" w:hAnsi="Calibri" w:cs="Arial"/>
          <w:sz w:val="18"/>
          <w:szCs w:val="18"/>
        </w:rPr>
        <w:t>.</w:t>
      </w:r>
    </w:p>
    <w:p w14:paraId="71C6109D" w14:textId="77777777" w:rsidR="00816A7F" w:rsidRPr="00CE2257" w:rsidRDefault="00816A7F" w:rsidP="00CA2B92">
      <w:pPr>
        <w:widowControl w:val="0"/>
        <w:numPr>
          <w:ilvl w:val="0"/>
          <w:numId w:val="12"/>
        </w:numPr>
        <w:suppressAutoHyphens/>
        <w:ind w:hanging="294"/>
        <w:jc w:val="both"/>
        <w:rPr>
          <w:rFonts w:ascii="Calibri" w:hAnsi="Calibri" w:cs="Arial"/>
          <w:sz w:val="18"/>
          <w:szCs w:val="18"/>
        </w:rPr>
      </w:pPr>
      <w:r w:rsidRPr="00CE2257">
        <w:rPr>
          <w:rFonts w:ascii="Calibri" w:hAnsi="Calibri" w:cs="Arial"/>
          <w:sz w:val="18"/>
          <w:szCs w:val="18"/>
          <w:lang w:eastAsia="ar-SA"/>
        </w:rPr>
        <w:t>Oferty złożone po terminie nie będą rozpatrywane.</w:t>
      </w:r>
    </w:p>
    <w:p w14:paraId="56783897" w14:textId="77777777" w:rsidR="00816A7F" w:rsidRPr="00CE2257" w:rsidRDefault="00816A7F" w:rsidP="00CA2B92">
      <w:pPr>
        <w:widowControl w:val="0"/>
        <w:numPr>
          <w:ilvl w:val="0"/>
          <w:numId w:val="12"/>
        </w:numPr>
        <w:suppressAutoHyphens/>
        <w:spacing w:after="120"/>
        <w:ind w:hanging="295"/>
        <w:jc w:val="both"/>
        <w:rPr>
          <w:rFonts w:ascii="Calibri" w:hAnsi="Calibri" w:cs="Arial"/>
          <w:sz w:val="18"/>
          <w:szCs w:val="18"/>
        </w:rPr>
      </w:pPr>
      <w:r w:rsidRPr="00CE2257">
        <w:rPr>
          <w:rFonts w:ascii="Calibri" w:hAnsi="Calibri" w:cs="Arial"/>
          <w:sz w:val="18"/>
          <w:szCs w:val="18"/>
          <w:lang w:eastAsia="ar-SA"/>
        </w:rPr>
        <w:t>Wykonawca może przed upływem terminu składania ofert zmienić lub wycofać swoją ofertę.</w:t>
      </w:r>
    </w:p>
    <w:p w14:paraId="5D1FE5E0" w14:textId="77777777" w:rsidR="00816A7F" w:rsidRPr="00CE2257" w:rsidRDefault="00816A7F" w:rsidP="00CA2B92">
      <w:pPr>
        <w:numPr>
          <w:ilvl w:val="0"/>
          <w:numId w:val="10"/>
        </w:numPr>
        <w:ind w:left="360"/>
        <w:jc w:val="both"/>
        <w:rPr>
          <w:rFonts w:ascii="Calibri" w:hAnsi="Calibri" w:cs="Arial"/>
          <w:b/>
          <w:sz w:val="18"/>
          <w:szCs w:val="18"/>
        </w:rPr>
      </w:pPr>
      <w:r w:rsidRPr="00CE2257">
        <w:rPr>
          <w:rFonts w:ascii="Calibri" w:hAnsi="Calibri" w:cs="Arial"/>
          <w:b/>
          <w:sz w:val="18"/>
          <w:szCs w:val="18"/>
        </w:rPr>
        <w:t>Kryteria oceny ofert.</w:t>
      </w:r>
    </w:p>
    <w:p w14:paraId="2BC2A73B" w14:textId="77777777" w:rsidR="00AE0CB4" w:rsidRPr="00CE2257" w:rsidRDefault="00AE0CB4" w:rsidP="001F5BD4">
      <w:pPr>
        <w:jc w:val="both"/>
        <w:rPr>
          <w:rFonts w:ascii="Calibri" w:hAnsi="Calibri" w:cs="Arial"/>
          <w:b/>
          <w:sz w:val="18"/>
          <w:szCs w:val="18"/>
        </w:rPr>
      </w:pPr>
    </w:p>
    <w:p w14:paraId="659648A4" w14:textId="77777777" w:rsidR="00B84B0D" w:rsidRPr="00CE2257" w:rsidRDefault="001F5BD4" w:rsidP="00321536">
      <w:pPr>
        <w:ind w:left="704"/>
        <w:jc w:val="both"/>
        <w:rPr>
          <w:rFonts w:ascii="Calibri" w:hAnsi="Calibri" w:cs="Arial"/>
          <w:sz w:val="18"/>
          <w:szCs w:val="18"/>
        </w:rPr>
      </w:pPr>
      <w:r w:rsidRPr="00CE2257">
        <w:rPr>
          <w:rFonts w:ascii="Calibri" w:hAnsi="Calibri" w:cs="Arial"/>
          <w:sz w:val="18"/>
          <w:szCs w:val="18"/>
        </w:rPr>
        <w:t xml:space="preserve">Kryteria oceny ofert: </w:t>
      </w:r>
    </w:p>
    <w:p w14:paraId="516D9CFC" w14:textId="77777777" w:rsidR="00816A7F" w:rsidRPr="00CE2257" w:rsidRDefault="00961744" w:rsidP="00816A7F">
      <w:pPr>
        <w:ind w:left="704"/>
        <w:jc w:val="both"/>
        <w:rPr>
          <w:rFonts w:ascii="Calibri" w:hAnsi="Calibri" w:cs="Arial"/>
          <w:sz w:val="18"/>
          <w:szCs w:val="18"/>
        </w:rPr>
      </w:pPr>
      <w:r w:rsidRPr="00CE2257">
        <w:rPr>
          <w:rFonts w:ascii="Calibri" w:hAnsi="Calibri" w:cs="Arial"/>
          <w:b/>
          <w:sz w:val="18"/>
          <w:szCs w:val="18"/>
        </w:rPr>
        <w:t>C</w:t>
      </w:r>
      <w:r w:rsidR="00816A7F" w:rsidRPr="00CE2257">
        <w:rPr>
          <w:rFonts w:ascii="Calibri" w:hAnsi="Calibri" w:cs="Arial"/>
          <w:b/>
          <w:sz w:val="18"/>
          <w:szCs w:val="18"/>
        </w:rPr>
        <w:t>ena</w:t>
      </w:r>
      <w:r w:rsidR="005D33B2" w:rsidRPr="00CE2257">
        <w:rPr>
          <w:rFonts w:ascii="Calibri" w:hAnsi="Calibri" w:cs="Arial"/>
          <w:b/>
          <w:sz w:val="18"/>
          <w:szCs w:val="18"/>
        </w:rPr>
        <w:t xml:space="preserve"> za zajęcia </w:t>
      </w:r>
      <w:r w:rsidRPr="00CE2257">
        <w:rPr>
          <w:rFonts w:ascii="Calibri" w:hAnsi="Calibri" w:cs="Arial"/>
          <w:b/>
          <w:sz w:val="18"/>
          <w:szCs w:val="18"/>
        </w:rPr>
        <w:t xml:space="preserve">w formie stacjonarnej </w:t>
      </w:r>
      <w:r w:rsidR="00816A7F" w:rsidRPr="00CE2257">
        <w:rPr>
          <w:rFonts w:ascii="Calibri" w:hAnsi="Calibri" w:cs="Arial"/>
          <w:sz w:val="18"/>
          <w:szCs w:val="18"/>
        </w:rPr>
        <w:t xml:space="preserve"> * - </w:t>
      </w:r>
      <w:r w:rsidR="0015351B" w:rsidRPr="00CE2257">
        <w:rPr>
          <w:rFonts w:ascii="Calibri" w:hAnsi="Calibri" w:cs="Arial"/>
          <w:sz w:val="18"/>
          <w:szCs w:val="18"/>
        </w:rPr>
        <w:t>60%</w:t>
      </w:r>
    </w:p>
    <w:p w14:paraId="752C4E7A" w14:textId="77777777" w:rsidR="006E6ED6" w:rsidRPr="00CE2257" w:rsidRDefault="00B63E5C" w:rsidP="00816A7F">
      <w:pPr>
        <w:ind w:left="704"/>
        <w:jc w:val="both"/>
        <w:rPr>
          <w:rFonts w:ascii="Calibri" w:hAnsi="Calibri" w:cs="Arial"/>
          <w:sz w:val="18"/>
          <w:szCs w:val="18"/>
        </w:rPr>
      </w:pPr>
      <w:r w:rsidRPr="00CE2257">
        <w:rPr>
          <w:rFonts w:ascii="Calibri" w:hAnsi="Calibri" w:cs="Arial"/>
          <w:b/>
          <w:sz w:val="18"/>
          <w:szCs w:val="18"/>
        </w:rPr>
        <w:t>dośw</w:t>
      </w:r>
      <w:r w:rsidR="00EA12DC" w:rsidRPr="00CE2257">
        <w:rPr>
          <w:rFonts w:ascii="Calibri" w:hAnsi="Calibri" w:cs="Arial"/>
          <w:b/>
          <w:sz w:val="18"/>
          <w:szCs w:val="18"/>
        </w:rPr>
        <w:t>iadczenie  trenera</w:t>
      </w:r>
      <w:r w:rsidR="00EA12DC" w:rsidRPr="00CE2257">
        <w:rPr>
          <w:rFonts w:ascii="Calibri" w:hAnsi="Calibri" w:cs="Arial"/>
          <w:sz w:val="18"/>
          <w:szCs w:val="18"/>
        </w:rPr>
        <w:t xml:space="preserve"> </w:t>
      </w:r>
      <w:r w:rsidR="00A61BA5" w:rsidRPr="00CE2257">
        <w:rPr>
          <w:rFonts w:ascii="Calibri" w:hAnsi="Calibri" w:cs="Arial"/>
          <w:sz w:val="18"/>
          <w:szCs w:val="18"/>
        </w:rPr>
        <w:t xml:space="preserve"> ** –</w:t>
      </w:r>
      <w:r w:rsidR="00866A99" w:rsidRPr="00CE2257">
        <w:rPr>
          <w:rFonts w:ascii="Calibri" w:hAnsi="Calibri" w:cs="Arial"/>
          <w:sz w:val="18"/>
          <w:szCs w:val="18"/>
        </w:rPr>
        <w:t xml:space="preserve"> </w:t>
      </w:r>
      <w:r w:rsidR="00A61BA5" w:rsidRPr="00CE2257">
        <w:rPr>
          <w:rFonts w:ascii="Calibri" w:hAnsi="Calibri" w:cs="Arial"/>
          <w:sz w:val="18"/>
          <w:szCs w:val="18"/>
        </w:rPr>
        <w:t>4</w:t>
      </w:r>
      <w:r w:rsidRPr="00CE2257">
        <w:rPr>
          <w:rFonts w:ascii="Calibri" w:hAnsi="Calibri" w:cs="Arial"/>
          <w:sz w:val="18"/>
          <w:szCs w:val="18"/>
        </w:rPr>
        <w:t>0</w:t>
      </w:r>
      <w:r w:rsidR="006E6ED6" w:rsidRPr="00CE2257">
        <w:rPr>
          <w:rFonts w:ascii="Calibri" w:hAnsi="Calibri" w:cs="Arial"/>
          <w:sz w:val="18"/>
          <w:szCs w:val="18"/>
        </w:rPr>
        <w:t>%</w:t>
      </w:r>
    </w:p>
    <w:p w14:paraId="3FCBA3D8" w14:textId="77777777" w:rsidR="00816A7F" w:rsidRPr="00CE2257" w:rsidRDefault="00816A7F" w:rsidP="00816A7F">
      <w:pPr>
        <w:ind w:left="704"/>
        <w:jc w:val="both"/>
        <w:rPr>
          <w:rFonts w:ascii="Calibri" w:hAnsi="Calibri" w:cs="Arial"/>
          <w:i/>
          <w:sz w:val="16"/>
          <w:szCs w:val="16"/>
        </w:rPr>
      </w:pPr>
      <w:r w:rsidRPr="00CE2257">
        <w:rPr>
          <w:rFonts w:ascii="Calibri" w:hAnsi="Calibri" w:cs="Arial"/>
          <w:sz w:val="16"/>
          <w:szCs w:val="16"/>
        </w:rPr>
        <w:t xml:space="preserve">* </w:t>
      </w:r>
      <w:r w:rsidRPr="00CE2257">
        <w:rPr>
          <w:rFonts w:ascii="Calibri" w:hAnsi="Calibri" w:cs="Arial"/>
          <w:i/>
          <w:sz w:val="16"/>
          <w:szCs w:val="16"/>
        </w:rPr>
        <w:t>- ocenie będzie podlegała cena brutto</w:t>
      </w:r>
      <w:r w:rsidR="003F0D33" w:rsidRPr="00CE2257">
        <w:rPr>
          <w:rFonts w:ascii="Calibri" w:hAnsi="Calibri" w:cs="Arial"/>
          <w:i/>
          <w:sz w:val="16"/>
          <w:szCs w:val="16"/>
        </w:rPr>
        <w:t xml:space="preserve"> </w:t>
      </w:r>
      <w:r w:rsidRPr="00CE2257">
        <w:rPr>
          <w:rFonts w:ascii="Calibri" w:hAnsi="Calibri" w:cs="Arial"/>
          <w:i/>
          <w:sz w:val="16"/>
          <w:szCs w:val="16"/>
        </w:rPr>
        <w:t>podana przez Wykonawcę w formularz</w:t>
      </w:r>
      <w:r w:rsidR="00E60514" w:rsidRPr="00CE2257">
        <w:rPr>
          <w:rFonts w:ascii="Calibri" w:hAnsi="Calibri" w:cs="Arial"/>
          <w:i/>
          <w:sz w:val="16"/>
          <w:szCs w:val="16"/>
        </w:rPr>
        <w:t xml:space="preserve">u </w:t>
      </w:r>
      <w:r w:rsidRPr="00CE2257">
        <w:rPr>
          <w:rFonts w:ascii="Calibri" w:hAnsi="Calibri" w:cs="Arial"/>
          <w:i/>
          <w:sz w:val="16"/>
          <w:szCs w:val="16"/>
        </w:rPr>
        <w:t xml:space="preserve">oferty. </w:t>
      </w:r>
    </w:p>
    <w:p w14:paraId="02596353" w14:textId="77777777" w:rsidR="003F0D33" w:rsidRPr="00CE2257" w:rsidRDefault="006E6ED6" w:rsidP="00816A7F">
      <w:pPr>
        <w:ind w:left="704"/>
        <w:jc w:val="both"/>
        <w:rPr>
          <w:rFonts w:ascii="Calibri" w:hAnsi="Calibri" w:cs="Arial"/>
          <w:i/>
          <w:sz w:val="16"/>
          <w:szCs w:val="16"/>
        </w:rPr>
      </w:pPr>
      <w:r w:rsidRPr="00CE2257">
        <w:rPr>
          <w:rFonts w:ascii="Calibri" w:hAnsi="Calibri" w:cs="Arial"/>
          <w:i/>
          <w:sz w:val="16"/>
          <w:szCs w:val="16"/>
        </w:rPr>
        <w:t xml:space="preserve">** - ocenie będzie podlegało doświadczenie </w:t>
      </w:r>
      <w:r w:rsidR="00D16DB4" w:rsidRPr="00CE2257">
        <w:rPr>
          <w:rFonts w:ascii="Calibri" w:hAnsi="Calibri" w:cs="Arial"/>
          <w:i/>
          <w:sz w:val="16"/>
          <w:szCs w:val="16"/>
        </w:rPr>
        <w:t>nauczyciela</w:t>
      </w:r>
      <w:r w:rsidR="00DA254E" w:rsidRPr="00CE2257">
        <w:rPr>
          <w:rFonts w:ascii="Calibri" w:hAnsi="Calibri" w:cs="Arial"/>
          <w:i/>
          <w:sz w:val="16"/>
          <w:szCs w:val="16"/>
        </w:rPr>
        <w:t xml:space="preserve"> </w:t>
      </w:r>
      <w:r w:rsidR="00D16DB4" w:rsidRPr="00CE2257">
        <w:rPr>
          <w:rFonts w:ascii="Calibri" w:hAnsi="Calibri" w:cs="Arial"/>
          <w:i/>
          <w:sz w:val="16"/>
          <w:szCs w:val="16"/>
        </w:rPr>
        <w:t xml:space="preserve"> </w:t>
      </w:r>
      <w:r w:rsidRPr="00CE2257">
        <w:rPr>
          <w:rFonts w:ascii="Calibri" w:hAnsi="Calibri" w:cs="Arial"/>
          <w:i/>
          <w:sz w:val="16"/>
          <w:szCs w:val="16"/>
        </w:rPr>
        <w:t>skierowanego do realizacji zamówienia podane przez Wykonawcę w formularzu oferty.</w:t>
      </w:r>
    </w:p>
    <w:p w14:paraId="3A441010" w14:textId="77777777" w:rsidR="003F0D33" w:rsidRPr="00CE2257" w:rsidRDefault="003F0D33" w:rsidP="00816A7F">
      <w:pPr>
        <w:ind w:left="704"/>
        <w:jc w:val="both"/>
        <w:rPr>
          <w:rFonts w:ascii="Calibri" w:hAnsi="Calibri" w:cs="Arial"/>
          <w:sz w:val="18"/>
          <w:szCs w:val="18"/>
        </w:rPr>
      </w:pPr>
    </w:p>
    <w:p w14:paraId="60291665" w14:textId="77777777" w:rsidR="00363267" w:rsidRPr="00CE2257" w:rsidRDefault="00363267" w:rsidP="00816A7F">
      <w:pPr>
        <w:ind w:left="704"/>
        <w:jc w:val="both"/>
        <w:rPr>
          <w:rFonts w:ascii="Calibri" w:hAnsi="Calibri" w:cs="Arial"/>
          <w:sz w:val="18"/>
          <w:szCs w:val="18"/>
        </w:rPr>
      </w:pPr>
    </w:p>
    <w:p w14:paraId="234D16B5" w14:textId="77777777" w:rsidR="00363267" w:rsidRPr="00CE2257" w:rsidRDefault="00363267" w:rsidP="00816A7F">
      <w:pPr>
        <w:ind w:left="704"/>
        <w:jc w:val="both"/>
        <w:rPr>
          <w:rFonts w:ascii="Calibri" w:hAnsi="Calibri" w:cs="Arial"/>
          <w:sz w:val="18"/>
          <w:szCs w:val="18"/>
        </w:rPr>
      </w:pPr>
    </w:p>
    <w:p w14:paraId="5F6CD473" w14:textId="77777777" w:rsidR="00363267" w:rsidRPr="00CE2257" w:rsidRDefault="00363267" w:rsidP="00816A7F">
      <w:pPr>
        <w:ind w:left="704"/>
        <w:jc w:val="both"/>
        <w:rPr>
          <w:rFonts w:ascii="Calibri" w:hAnsi="Calibri" w:cs="Arial"/>
          <w:sz w:val="18"/>
          <w:szCs w:val="18"/>
        </w:rPr>
      </w:pPr>
    </w:p>
    <w:p w14:paraId="6D1F308B" w14:textId="77777777" w:rsidR="00363267" w:rsidRPr="00CE2257" w:rsidRDefault="00363267" w:rsidP="00816A7F">
      <w:pPr>
        <w:ind w:left="704"/>
        <w:jc w:val="both"/>
        <w:rPr>
          <w:rFonts w:ascii="Calibri" w:hAnsi="Calibri" w:cs="Arial"/>
          <w:sz w:val="18"/>
          <w:szCs w:val="18"/>
        </w:rPr>
      </w:pPr>
    </w:p>
    <w:p w14:paraId="60962C7F" w14:textId="77777777" w:rsidR="00363267" w:rsidRPr="00CE2257" w:rsidRDefault="00363267" w:rsidP="00816A7F">
      <w:pPr>
        <w:ind w:left="704"/>
        <w:jc w:val="both"/>
        <w:rPr>
          <w:rFonts w:ascii="Calibri" w:hAnsi="Calibri" w:cs="Arial"/>
          <w:sz w:val="18"/>
          <w:szCs w:val="18"/>
        </w:rPr>
      </w:pPr>
    </w:p>
    <w:p w14:paraId="7C35E278" w14:textId="77777777" w:rsidR="00816A7F" w:rsidRPr="00CE2257" w:rsidRDefault="00816A7F" w:rsidP="00816A7F">
      <w:pPr>
        <w:ind w:left="704"/>
        <w:jc w:val="both"/>
        <w:rPr>
          <w:rFonts w:ascii="Calibri" w:hAnsi="Calibri" w:cs="Arial"/>
          <w:sz w:val="18"/>
          <w:szCs w:val="18"/>
        </w:rPr>
      </w:pPr>
      <w:r w:rsidRPr="00CE2257">
        <w:rPr>
          <w:rFonts w:ascii="Calibri" w:hAnsi="Calibri" w:cs="Arial"/>
          <w:sz w:val="18"/>
          <w:szCs w:val="18"/>
        </w:rPr>
        <w:t xml:space="preserve">Przy dokonywaniu oceny, Zamawiający posłuży się </w:t>
      </w:r>
      <w:r w:rsidR="003F0D33" w:rsidRPr="00CE2257">
        <w:rPr>
          <w:rFonts w:ascii="Calibri" w:hAnsi="Calibri" w:cs="Arial"/>
          <w:sz w:val="18"/>
          <w:szCs w:val="18"/>
        </w:rPr>
        <w:t>następującym</w:t>
      </w:r>
      <w:r w:rsidR="00E60514" w:rsidRPr="00CE2257">
        <w:rPr>
          <w:rFonts w:ascii="Calibri" w:hAnsi="Calibri" w:cs="Arial"/>
          <w:sz w:val="18"/>
          <w:szCs w:val="18"/>
        </w:rPr>
        <w:t xml:space="preserve">i </w:t>
      </w:r>
      <w:r w:rsidR="003F0D33" w:rsidRPr="00CE2257">
        <w:rPr>
          <w:rFonts w:ascii="Calibri" w:hAnsi="Calibri" w:cs="Arial"/>
          <w:sz w:val="18"/>
          <w:szCs w:val="18"/>
        </w:rPr>
        <w:t xml:space="preserve"> wzor</w:t>
      </w:r>
      <w:r w:rsidR="00E60514" w:rsidRPr="00CE2257">
        <w:rPr>
          <w:rFonts w:ascii="Calibri" w:hAnsi="Calibri" w:cs="Arial"/>
          <w:sz w:val="18"/>
          <w:szCs w:val="18"/>
        </w:rPr>
        <w:t xml:space="preserve">ami: </w:t>
      </w:r>
    </w:p>
    <w:p w14:paraId="3A3E09BC" w14:textId="77777777" w:rsidR="003F0D33" w:rsidRPr="00CE2257" w:rsidRDefault="003F0D33" w:rsidP="00816A7F">
      <w:pPr>
        <w:ind w:firstLine="704"/>
        <w:rPr>
          <w:rFonts w:ascii="Calibri" w:hAnsi="Calibri" w:cs="Arial"/>
          <w:sz w:val="18"/>
          <w:szCs w:val="18"/>
        </w:rPr>
      </w:pPr>
    </w:p>
    <w:p w14:paraId="790839C0" w14:textId="77777777" w:rsidR="00816A7F" w:rsidRPr="00CE2257" w:rsidRDefault="000C089B" w:rsidP="00AF5E13">
      <w:pPr>
        <w:pStyle w:val="Akapitzlist"/>
        <w:numPr>
          <w:ilvl w:val="0"/>
          <w:numId w:val="44"/>
        </w:numPr>
        <w:ind w:left="709" w:hanging="283"/>
        <w:rPr>
          <w:rFonts w:ascii="Calibri" w:hAnsi="Calibri" w:cs="Arial"/>
          <w:b/>
          <w:sz w:val="18"/>
          <w:szCs w:val="18"/>
        </w:rPr>
      </w:pPr>
      <w:r w:rsidRPr="00CE2257">
        <w:rPr>
          <w:rFonts w:ascii="Calibri" w:hAnsi="Calibri" w:cs="Arial"/>
          <w:b/>
          <w:sz w:val="18"/>
          <w:szCs w:val="18"/>
        </w:rPr>
        <w:t>przy kryterium oceny</w:t>
      </w:r>
      <w:r w:rsidR="00F2715E" w:rsidRPr="00CE2257">
        <w:rPr>
          <w:rFonts w:ascii="Calibri" w:hAnsi="Calibri" w:cs="Arial"/>
          <w:b/>
          <w:sz w:val="18"/>
          <w:szCs w:val="18"/>
        </w:rPr>
        <w:t xml:space="preserve"> - </w:t>
      </w:r>
      <w:r w:rsidR="008734E7" w:rsidRPr="00CE2257">
        <w:rPr>
          <w:rFonts w:ascii="Calibri" w:hAnsi="Calibri" w:cs="Arial"/>
          <w:b/>
          <w:sz w:val="18"/>
          <w:szCs w:val="18"/>
        </w:rPr>
        <w:t xml:space="preserve"> </w:t>
      </w:r>
      <w:r w:rsidR="00816A7F" w:rsidRPr="00CE2257">
        <w:rPr>
          <w:rFonts w:ascii="Calibri" w:hAnsi="Calibri" w:cs="Arial"/>
          <w:b/>
          <w:sz w:val="18"/>
          <w:szCs w:val="18"/>
        </w:rPr>
        <w:t>cena</w:t>
      </w:r>
      <w:r w:rsidR="00F2715E" w:rsidRPr="00CE2257">
        <w:rPr>
          <w:rFonts w:ascii="Calibri" w:hAnsi="Calibri" w:cs="Arial"/>
          <w:b/>
          <w:sz w:val="18"/>
          <w:szCs w:val="18"/>
        </w:rPr>
        <w:t xml:space="preserve"> </w:t>
      </w:r>
      <w:r w:rsidR="008734E7" w:rsidRPr="00CE2257">
        <w:rPr>
          <w:rFonts w:ascii="Calibri" w:hAnsi="Calibri" w:cs="Arial"/>
          <w:b/>
          <w:sz w:val="18"/>
          <w:szCs w:val="18"/>
        </w:rPr>
        <w:t xml:space="preserve"> </w:t>
      </w:r>
      <w:r w:rsidR="00961744" w:rsidRPr="00CE2257">
        <w:rPr>
          <w:rFonts w:ascii="Calibri" w:hAnsi="Calibri" w:cs="Arial"/>
          <w:b/>
          <w:sz w:val="18"/>
          <w:szCs w:val="18"/>
        </w:rPr>
        <w:t xml:space="preserve">za zajęcia w formie stacjonarnej  </w:t>
      </w:r>
      <w:r w:rsidR="004369D9" w:rsidRPr="00CE2257">
        <w:rPr>
          <w:rFonts w:ascii="Calibri" w:hAnsi="Calibri" w:cs="Arial"/>
          <w:b/>
          <w:sz w:val="18"/>
          <w:szCs w:val="18"/>
        </w:rPr>
        <w:t xml:space="preserve"> </w:t>
      </w:r>
      <w:r w:rsidR="00816A7F" w:rsidRPr="00CE2257">
        <w:rPr>
          <w:rFonts w:ascii="Calibri" w:hAnsi="Calibri" w:cs="Arial"/>
          <w:b/>
          <w:sz w:val="18"/>
          <w:szCs w:val="18"/>
        </w:rPr>
        <w:t>C = (C</w:t>
      </w:r>
      <w:r w:rsidR="00816A7F" w:rsidRPr="00CE2257">
        <w:rPr>
          <w:rFonts w:ascii="Calibri" w:hAnsi="Calibri" w:cs="Arial"/>
          <w:b/>
          <w:sz w:val="18"/>
          <w:szCs w:val="18"/>
          <w:vertAlign w:val="subscript"/>
        </w:rPr>
        <w:t>n</w:t>
      </w:r>
      <w:r w:rsidR="00816A7F" w:rsidRPr="00CE2257">
        <w:rPr>
          <w:rFonts w:ascii="Calibri" w:hAnsi="Calibri" w:cs="Arial"/>
          <w:b/>
          <w:sz w:val="18"/>
          <w:szCs w:val="18"/>
        </w:rPr>
        <w:t xml:space="preserve"> / C</w:t>
      </w:r>
      <w:r w:rsidR="00816A7F" w:rsidRPr="00CE2257">
        <w:rPr>
          <w:rFonts w:ascii="Calibri" w:hAnsi="Calibri" w:cs="Arial"/>
          <w:b/>
          <w:sz w:val="18"/>
          <w:szCs w:val="18"/>
          <w:vertAlign w:val="subscript"/>
        </w:rPr>
        <w:t>o</w:t>
      </w:r>
      <w:r w:rsidR="00816A7F" w:rsidRPr="00CE2257">
        <w:rPr>
          <w:rFonts w:ascii="Calibri" w:hAnsi="Calibri" w:cs="Arial"/>
          <w:b/>
          <w:sz w:val="18"/>
          <w:szCs w:val="18"/>
        </w:rPr>
        <w:t xml:space="preserve">) x </w:t>
      </w:r>
      <w:r w:rsidR="006E4D21" w:rsidRPr="00CE2257">
        <w:rPr>
          <w:rFonts w:ascii="Calibri" w:hAnsi="Calibri" w:cs="Arial"/>
          <w:b/>
          <w:sz w:val="18"/>
          <w:szCs w:val="18"/>
        </w:rPr>
        <w:t>60</w:t>
      </w:r>
      <w:r w:rsidR="00816A7F" w:rsidRPr="00CE2257">
        <w:rPr>
          <w:rFonts w:ascii="Calibri" w:hAnsi="Calibri" w:cs="Arial"/>
          <w:b/>
          <w:sz w:val="18"/>
          <w:szCs w:val="18"/>
        </w:rPr>
        <w:t xml:space="preserve"> pkt</w:t>
      </w:r>
      <w:r w:rsidR="00816A7F" w:rsidRPr="00CE2257">
        <w:rPr>
          <w:rFonts w:ascii="Calibri" w:hAnsi="Calibri" w:cs="Arial"/>
          <w:sz w:val="18"/>
          <w:szCs w:val="18"/>
        </w:rPr>
        <w:t>, gdzie:</w:t>
      </w:r>
    </w:p>
    <w:p w14:paraId="4B9C6D64" w14:textId="77777777" w:rsidR="00816A7F" w:rsidRPr="00CE2257" w:rsidRDefault="00816A7F" w:rsidP="00816A7F">
      <w:pPr>
        <w:ind w:firstLine="704"/>
        <w:rPr>
          <w:rFonts w:ascii="Calibri" w:hAnsi="Calibri" w:cs="Arial"/>
          <w:i/>
          <w:sz w:val="16"/>
          <w:szCs w:val="16"/>
        </w:rPr>
      </w:pPr>
      <w:r w:rsidRPr="00CE2257">
        <w:rPr>
          <w:rFonts w:ascii="Calibri" w:hAnsi="Calibri" w:cs="Arial"/>
          <w:i/>
          <w:sz w:val="16"/>
          <w:szCs w:val="16"/>
        </w:rPr>
        <w:t>C</w:t>
      </w:r>
      <w:r w:rsidR="003F0D33" w:rsidRPr="00CE2257">
        <w:rPr>
          <w:rFonts w:ascii="Calibri" w:hAnsi="Calibri" w:cs="Arial"/>
          <w:i/>
          <w:sz w:val="16"/>
          <w:szCs w:val="16"/>
        </w:rPr>
        <w:t xml:space="preserve"> – przyznane punkty w kryterium</w:t>
      </w:r>
      <w:r w:rsidRPr="00CE2257">
        <w:rPr>
          <w:rFonts w:ascii="Calibri" w:hAnsi="Calibri" w:cs="Arial"/>
          <w:i/>
          <w:sz w:val="16"/>
          <w:szCs w:val="16"/>
        </w:rPr>
        <w:t xml:space="preserve"> cena;</w:t>
      </w:r>
    </w:p>
    <w:p w14:paraId="4B1D6BDF" w14:textId="77777777" w:rsidR="00816A7F" w:rsidRPr="00CE2257" w:rsidRDefault="00816A7F" w:rsidP="00816A7F">
      <w:pPr>
        <w:ind w:firstLine="704"/>
        <w:rPr>
          <w:rFonts w:ascii="Calibri" w:hAnsi="Calibri" w:cs="Arial"/>
          <w:i/>
          <w:sz w:val="16"/>
          <w:szCs w:val="16"/>
        </w:rPr>
      </w:pPr>
      <w:r w:rsidRPr="00CE2257">
        <w:rPr>
          <w:rFonts w:ascii="Calibri" w:hAnsi="Calibri" w:cs="Arial"/>
          <w:i/>
          <w:sz w:val="16"/>
          <w:szCs w:val="16"/>
        </w:rPr>
        <w:t>C</w:t>
      </w:r>
      <w:r w:rsidRPr="00CE2257">
        <w:rPr>
          <w:rFonts w:ascii="Calibri" w:hAnsi="Calibri" w:cs="Arial"/>
          <w:i/>
          <w:sz w:val="16"/>
          <w:szCs w:val="16"/>
          <w:vertAlign w:val="subscript"/>
        </w:rPr>
        <w:t>n</w:t>
      </w:r>
      <w:r w:rsidRPr="00CE2257">
        <w:rPr>
          <w:rFonts w:ascii="Calibri" w:hAnsi="Calibri" w:cs="Arial"/>
          <w:i/>
          <w:sz w:val="16"/>
          <w:szCs w:val="16"/>
        </w:rPr>
        <w:t xml:space="preserve"> – najniższa cena </w:t>
      </w:r>
      <w:r w:rsidR="003F0D33" w:rsidRPr="00CE2257">
        <w:rPr>
          <w:rFonts w:ascii="Calibri" w:hAnsi="Calibri" w:cs="Arial"/>
          <w:i/>
          <w:sz w:val="16"/>
          <w:szCs w:val="16"/>
        </w:rPr>
        <w:t xml:space="preserve">brutto </w:t>
      </w:r>
      <w:r w:rsidRPr="00CE2257">
        <w:rPr>
          <w:rFonts w:ascii="Calibri" w:hAnsi="Calibri" w:cs="Arial"/>
          <w:i/>
          <w:sz w:val="16"/>
          <w:szCs w:val="16"/>
        </w:rPr>
        <w:t>spośród wszystkich ważnych ofert;</w:t>
      </w:r>
    </w:p>
    <w:p w14:paraId="42C01BFC" w14:textId="77777777" w:rsidR="00816A7F" w:rsidRPr="00CE2257" w:rsidRDefault="00816A7F" w:rsidP="00816A7F">
      <w:pPr>
        <w:ind w:firstLine="704"/>
        <w:rPr>
          <w:rFonts w:ascii="Calibri" w:hAnsi="Calibri" w:cs="Arial"/>
          <w:i/>
          <w:sz w:val="16"/>
          <w:szCs w:val="16"/>
        </w:rPr>
      </w:pPr>
      <w:r w:rsidRPr="00CE2257">
        <w:rPr>
          <w:rFonts w:ascii="Calibri" w:hAnsi="Calibri" w:cs="Arial"/>
          <w:i/>
          <w:sz w:val="16"/>
          <w:szCs w:val="16"/>
        </w:rPr>
        <w:t>C</w:t>
      </w:r>
      <w:r w:rsidRPr="00CE2257">
        <w:rPr>
          <w:rFonts w:ascii="Calibri" w:hAnsi="Calibri" w:cs="Arial"/>
          <w:i/>
          <w:sz w:val="16"/>
          <w:szCs w:val="16"/>
          <w:vertAlign w:val="subscript"/>
        </w:rPr>
        <w:t>o</w:t>
      </w:r>
      <w:r w:rsidRPr="00CE2257">
        <w:rPr>
          <w:rFonts w:ascii="Calibri" w:hAnsi="Calibri" w:cs="Arial"/>
          <w:i/>
          <w:sz w:val="16"/>
          <w:szCs w:val="16"/>
        </w:rPr>
        <w:t xml:space="preserve"> – cena </w:t>
      </w:r>
      <w:r w:rsidR="006E6ED6" w:rsidRPr="00CE2257">
        <w:rPr>
          <w:rFonts w:ascii="Calibri" w:hAnsi="Calibri" w:cs="Arial"/>
          <w:i/>
          <w:sz w:val="16"/>
          <w:szCs w:val="16"/>
        </w:rPr>
        <w:t xml:space="preserve">brutto </w:t>
      </w:r>
      <w:r w:rsidR="003F0D33" w:rsidRPr="00CE2257">
        <w:rPr>
          <w:rFonts w:ascii="Calibri" w:hAnsi="Calibri" w:cs="Arial"/>
          <w:i/>
          <w:sz w:val="16"/>
          <w:szCs w:val="16"/>
        </w:rPr>
        <w:t>oferty ocenianej</w:t>
      </w:r>
      <w:r w:rsidRPr="00CE2257">
        <w:rPr>
          <w:rFonts w:ascii="Calibri" w:hAnsi="Calibri" w:cs="Arial"/>
          <w:i/>
          <w:sz w:val="16"/>
          <w:szCs w:val="16"/>
        </w:rPr>
        <w:t>.</w:t>
      </w:r>
    </w:p>
    <w:p w14:paraId="5EFE6172" w14:textId="77777777" w:rsidR="006B7C5E" w:rsidRPr="00CE2257" w:rsidRDefault="006B7C5E" w:rsidP="00B84B0D">
      <w:pPr>
        <w:ind w:firstLine="704"/>
        <w:rPr>
          <w:rFonts w:ascii="Calibri" w:hAnsi="Calibri" w:cs="Arial"/>
          <w:sz w:val="18"/>
          <w:szCs w:val="18"/>
        </w:rPr>
      </w:pPr>
    </w:p>
    <w:p w14:paraId="5FED3684" w14:textId="77777777" w:rsidR="00B84B0D" w:rsidRPr="00CE2257" w:rsidRDefault="00816A7F" w:rsidP="00B84B0D">
      <w:pPr>
        <w:ind w:firstLine="704"/>
        <w:rPr>
          <w:rFonts w:ascii="Calibri" w:hAnsi="Calibri" w:cs="Arial"/>
          <w:b/>
          <w:sz w:val="18"/>
          <w:szCs w:val="18"/>
        </w:rPr>
      </w:pPr>
      <w:r w:rsidRPr="00CE2257">
        <w:rPr>
          <w:rFonts w:ascii="Calibri" w:hAnsi="Calibri" w:cs="Arial"/>
          <w:sz w:val="18"/>
          <w:szCs w:val="18"/>
        </w:rPr>
        <w:t xml:space="preserve">Oferta najkorzystniejsza, w tym kryterium, może otrzymać </w:t>
      </w:r>
      <w:r w:rsidRPr="00CE2257">
        <w:rPr>
          <w:rFonts w:ascii="Calibri" w:hAnsi="Calibri" w:cs="Arial"/>
          <w:b/>
          <w:sz w:val="18"/>
          <w:szCs w:val="18"/>
        </w:rPr>
        <w:t xml:space="preserve">maksymalnie </w:t>
      </w:r>
      <w:r w:rsidR="006E4D21" w:rsidRPr="00CE2257">
        <w:rPr>
          <w:rFonts w:ascii="Calibri" w:hAnsi="Calibri" w:cs="Arial"/>
          <w:b/>
          <w:sz w:val="18"/>
          <w:szCs w:val="18"/>
        </w:rPr>
        <w:t>60</w:t>
      </w:r>
      <w:r w:rsidRPr="00CE2257">
        <w:rPr>
          <w:rFonts w:ascii="Calibri" w:hAnsi="Calibri" w:cs="Arial"/>
          <w:b/>
          <w:sz w:val="18"/>
          <w:szCs w:val="18"/>
        </w:rPr>
        <w:t xml:space="preserve"> punktów.</w:t>
      </w:r>
    </w:p>
    <w:p w14:paraId="2A515992" w14:textId="77777777" w:rsidR="003F0D33" w:rsidRPr="00CE2257" w:rsidRDefault="003F0D33" w:rsidP="00816A7F">
      <w:pPr>
        <w:ind w:left="704"/>
        <w:jc w:val="both"/>
        <w:rPr>
          <w:rFonts w:ascii="Calibri" w:hAnsi="Calibri" w:cs="Arial"/>
          <w:sz w:val="18"/>
          <w:szCs w:val="18"/>
        </w:rPr>
      </w:pPr>
    </w:p>
    <w:p w14:paraId="0DE5F3EF" w14:textId="77777777" w:rsidR="003254B5" w:rsidRPr="00CE2257" w:rsidRDefault="0090700D" w:rsidP="00AF5E13">
      <w:pPr>
        <w:pStyle w:val="Akapitzlist"/>
        <w:widowControl w:val="0"/>
        <w:numPr>
          <w:ilvl w:val="0"/>
          <w:numId w:val="44"/>
        </w:numPr>
        <w:suppressAutoHyphens/>
        <w:autoSpaceDN w:val="0"/>
        <w:ind w:left="709" w:hanging="283"/>
        <w:textAlignment w:val="baseline"/>
        <w:rPr>
          <w:rFonts w:asciiTheme="minorHAnsi" w:eastAsia="SimSun" w:hAnsiTheme="minorHAnsi" w:cs="Calibri"/>
          <w:b/>
          <w:kern w:val="3"/>
          <w:sz w:val="18"/>
          <w:szCs w:val="18"/>
          <w:lang w:eastAsia="zh-CN" w:bidi="hi-IN"/>
        </w:rPr>
      </w:pPr>
      <w:r w:rsidRPr="00CE2257">
        <w:rPr>
          <w:rFonts w:asciiTheme="minorHAnsi" w:eastAsia="SimSun" w:hAnsiTheme="minorHAnsi" w:cs="Calibri"/>
          <w:b/>
          <w:kern w:val="3"/>
          <w:sz w:val="18"/>
          <w:szCs w:val="18"/>
          <w:lang w:eastAsia="zh-CN" w:bidi="hi-IN"/>
        </w:rPr>
        <w:t xml:space="preserve">przy kryterium </w:t>
      </w:r>
      <w:r w:rsidR="00002266" w:rsidRPr="00CE2257">
        <w:rPr>
          <w:rFonts w:asciiTheme="minorHAnsi" w:eastAsia="SimSun" w:hAnsiTheme="minorHAnsi" w:cs="Calibri"/>
          <w:b/>
          <w:kern w:val="3"/>
          <w:sz w:val="18"/>
          <w:szCs w:val="18"/>
          <w:lang w:eastAsia="zh-CN" w:bidi="hi-IN"/>
        </w:rPr>
        <w:t xml:space="preserve"> doświadczenie trenera</w:t>
      </w:r>
      <w:r w:rsidR="00C4301C" w:rsidRPr="00CE2257">
        <w:rPr>
          <w:rFonts w:asciiTheme="minorHAnsi" w:eastAsia="SimSun" w:hAnsiTheme="minorHAnsi" w:cs="Calibri"/>
          <w:b/>
          <w:kern w:val="3"/>
          <w:sz w:val="18"/>
          <w:szCs w:val="18"/>
          <w:lang w:eastAsia="zh-CN" w:bidi="hi-IN"/>
        </w:rPr>
        <w:t xml:space="preserve">/ów  </w:t>
      </w:r>
      <w:r w:rsidR="00F0667E" w:rsidRPr="00CE2257">
        <w:rPr>
          <w:rFonts w:asciiTheme="minorHAnsi" w:eastAsia="SimSun" w:hAnsiTheme="minorHAnsi" w:cs="Calibri"/>
          <w:b/>
          <w:kern w:val="3"/>
          <w:sz w:val="18"/>
          <w:szCs w:val="18"/>
          <w:lang w:eastAsia="zh-CN" w:bidi="hi-IN"/>
        </w:rPr>
        <w:t>– „D”</w:t>
      </w:r>
    </w:p>
    <w:p w14:paraId="49CBCCA6" w14:textId="77777777" w:rsidR="00C4301C" w:rsidRPr="00CE2257" w:rsidRDefault="00C4301C" w:rsidP="001F5BD4">
      <w:pPr>
        <w:suppressAutoHyphens/>
        <w:jc w:val="both"/>
        <w:rPr>
          <w:rFonts w:asciiTheme="minorHAnsi" w:hAnsiTheme="minorHAnsi"/>
          <w:sz w:val="18"/>
          <w:szCs w:val="18"/>
        </w:rPr>
      </w:pPr>
    </w:p>
    <w:p w14:paraId="2A76D851" w14:textId="77777777" w:rsidR="00997983" w:rsidRPr="00CE2257" w:rsidRDefault="0053763B" w:rsidP="00997983">
      <w:pPr>
        <w:ind w:left="709"/>
        <w:jc w:val="both"/>
        <w:rPr>
          <w:rFonts w:asciiTheme="minorHAnsi" w:hAnsiTheme="minorHAnsi"/>
          <w:b/>
          <w:sz w:val="18"/>
          <w:szCs w:val="18"/>
        </w:rPr>
      </w:pPr>
      <w:r w:rsidRPr="00CE2257">
        <w:rPr>
          <w:rFonts w:asciiTheme="minorHAnsi" w:hAnsiTheme="minorHAnsi"/>
          <w:sz w:val="18"/>
          <w:szCs w:val="18"/>
        </w:rPr>
        <w:t>Zamawiający w tym kryterium weźmie pod uwagę liczbę przeprowadzonych szkoleń</w:t>
      </w:r>
      <w:r w:rsidR="006E6E40" w:rsidRPr="00CE2257">
        <w:rPr>
          <w:rFonts w:asciiTheme="minorHAnsi" w:hAnsiTheme="minorHAnsi"/>
          <w:sz w:val="18"/>
          <w:szCs w:val="18"/>
        </w:rPr>
        <w:t xml:space="preserve"> (</w:t>
      </w:r>
      <w:r w:rsidR="005806C3" w:rsidRPr="00CE2257">
        <w:rPr>
          <w:rFonts w:asciiTheme="minorHAnsi" w:eastAsia="SimSun" w:hAnsiTheme="minorHAnsi" w:cs="Calibri"/>
          <w:kern w:val="3"/>
          <w:sz w:val="18"/>
          <w:szCs w:val="18"/>
          <w:lang w:eastAsia="zh-CN" w:bidi="hi-IN"/>
        </w:rPr>
        <w:t>obejmujących</w:t>
      </w:r>
      <w:r w:rsidR="00D82939" w:rsidRPr="00CE2257">
        <w:rPr>
          <w:rFonts w:asciiTheme="minorHAnsi" w:eastAsia="SimSun" w:hAnsiTheme="minorHAnsi" w:cs="Calibri"/>
          <w:kern w:val="3"/>
          <w:sz w:val="18"/>
          <w:szCs w:val="18"/>
          <w:lang w:eastAsia="zh-CN" w:bidi="hi-IN"/>
        </w:rPr>
        <w:t xml:space="preserve"> min. 8 godzin</w:t>
      </w:r>
      <w:r w:rsidR="00872990" w:rsidRPr="00CE2257">
        <w:rPr>
          <w:rFonts w:asciiTheme="minorHAnsi" w:eastAsia="SimSun" w:hAnsiTheme="minorHAnsi" w:cs="Calibri"/>
          <w:kern w:val="3"/>
          <w:sz w:val="18"/>
          <w:szCs w:val="18"/>
          <w:lang w:eastAsia="zh-CN" w:bidi="hi-IN"/>
        </w:rPr>
        <w:t xml:space="preserve"> każde</w:t>
      </w:r>
      <w:r w:rsidR="001B2DC9" w:rsidRPr="00CE2257">
        <w:rPr>
          <w:rFonts w:asciiTheme="minorHAnsi" w:eastAsia="SimSun" w:hAnsiTheme="minorHAnsi" w:cs="Calibri"/>
          <w:kern w:val="3"/>
          <w:sz w:val="18"/>
          <w:szCs w:val="18"/>
          <w:lang w:eastAsia="zh-CN" w:bidi="hi-IN"/>
        </w:rPr>
        <w:t xml:space="preserve"> </w:t>
      </w:r>
      <w:r w:rsidR="00872990" w:rsidRPr="00CE2257">
        <w:rPr>
          <w:rFonts w:asciiTheme="minorHAnsi" w:eastAsia="SimSun" w:hAnsiTheme="minorHAnsi" w:cs="Calibri"/>
          <w:kern w:val="3"/>
          <w:sz w:val="18"/>
          <w:szCs w:val="18"/>
          <w:lang w:eastAsia="zh-CN" w:bidi="hi-IN"/>
        </w:rPr>
        <w:t xml:space="preserve">                        </w:t>
      </w:r>
      <w:r w:rsidR="006E6E40" w:rsidRPr="00CE2257">
        <w:rPr>
          <w:rFonts w:asciiTheme="minorHAnsi" w:hAnsiTheme="minorHAnsi"/>
          <w:sz w:val="18"/>
          <w:szCs w:val="18"/>
        </w:rPr>
        <w:t xml:space="preserve">w formie </w:t>
      </w:r>
      <w:r w:rsidR="006E6E40" w:rsidRPr="00CE2257">
        <w:rPr>
          <w:rFonts w:asciiTheme="minorHAnsi" w:hAnsiTheme="minorHAnsi" w:cstheme="minorHAnsi"/>
          <w:sz w:val="18"/>
          <w:szCs w:val="18"/>
        </w:rPr>
        <w:t xml:space="preserve">stacjonarnej lub online) </w:t>
      </w:r>
      <w:r w:rsidRPr="00CE2257">
        <w:rPr>
          <w:rFonts w:asciiTheme="minorHAnsi" w:hAnsiTheme="minorHAnsi"/>
          <w:b/>
          <w:sz w:val="18"/>
          <w:szCs w:val="18"/>
        </w:rPr>
        <w:t xml:space="preserve">z zakresu </w:t>
      </w:r>
      <w:r w:rsidRPr="00CE2257">
        <w:rPr>
          <w:rFonts w:ascii="Calibri" w:hAnsi="Calibri" w:cs="Arial"/>
          <w:b/>
          <w:sz w:val="18"/>
          <w:szCs w:val="18"/>
        </w:rPr>
        <w:t>AgilePM Foundation</w:t>
      </w:r>
      <w:r w:rsidR="006E6E40" w:rsidRPr="00CE2257">
        <w:rPr>
          <w:rFonts w:asciiTheme="minorHAnsi" w:hAnsiTheme="minorHAnsi"/>
          <w:b/>
          <w:sz w:val="18"/>
          <w:szCs w:val="18"/>
        </w:rPr>
        <w:t xml:space="preserve"> </w:t>
      </w:r>
      <w:r w:rsidRPr="00CE2257">
        <w:rPr>
          <w:rFonts w:asciiTheme="minorHAnsi" w:hAnsiTheme="minorHAnsi"/>
          <w:sz w:val="18"/>
          <w:szCs w:val="18"/>
        </w:rPr>
        <w:t xml:space="preserve">przez  trenera/ów realizującego/ych zamówienie </w:t>
      </w:r>
      <w:r w:rsidR="00D36B33" w:rsidRPr="00CE2257">
        <w:rPr>
          <w:rFonts w:asciiTheme="minorHAnsi" w:hAnsiTheme="minorHAnsi"/>
          <w:sz w:val="18"/>
          <w:szCs w:val="18"/>
        </w:rPr>
        <w:t xml:space="preserve">                                        </w:t>
      </w:r>
      <w:r w:rsidRPr="00CE2257">
        <w:rPr>
          <w:rFonts w:asciiTheme="minorHAnsi" w:hAnsiTheme="minorHAnsi"/>
          <w:sz w:val="18"/>
          <w:szCs w:val="18"/>
        </w:rPr>
        <w:t>i spełniających wymagania określone w pkt 8</w:t>
      </w:r>
      <w:r w:rsidR="00694843" w:rsidRPr="00CE2257">
        <w:rPr>
          <w:rFonts w:asciiTheme="minorHAnsi" w:hAnsiTheme="minorHAnsi"/>
          <w:sz w:val="18"/>
          <w:szCs w:val="18"/>
        </w:rPr>
        <w:t xml:space="preserve"> </w:t>
      </w:r>
      <w:r w:rsidRPr="00CE2257">
        <w:rPr>
          <w:rFonts w:asciiTheme="minorHAnsi" w:hAnsiTheme="minorHAnsi"/>
          <w:sz w:val="18"/>
          <w:szCs w:val="18"/>
        </w:rPr>
        <w:t>ppkt. 1 lit. b) niniejszego Zaproszenia do </w:t>
      </w:r>
      <w:r w:rsidR="00997983" w:rsidRPr="00CE2257">
        <w:rPr>
          <w:rFonts w:asciiTheme="minorHAnsi" w:hAnsiTheme="minorHAnsi"/>
          <w:sz w:val="18"/>
          <w:szCs w:val="18"/>
        </w:rPr>
        <w:t>składania ofert</w:t>
      </w:r>
      <w:r w:rsidR="007D034D" w:rsidRPr="00CE2257">
        <w:rPr>
          <w:rFonts w:asciiTheme="minorHAnsi" w:hAnsiTheme="minorHAnsi"/>
          <w:sz w:val="18"/>
          <w:szCs w:val="18"/>
        </w:rPr>
        <w:t xml:space="preserve">. </w:t>
      </w:r>
    </w:p>
    <w:p w14:paraId="2C55775D" w14:textId="77777777" w:rsidR="0053763B" w:rsidRPr="00CE2257" w:rsidRDefault="0053763B" w:rsidP="0053763B">
      <w:pPr>
        <w:ind w:left="709"/>
        <w:jc w:val="both"/>
        <w:rPr>
          <w:rFonts w:asciiTheme="minorHAnsi" w:hAnsiTheme="minorHAnsi"/>
          <w:sz w:val="18"/>
          <w:szCs w:val="18"/>
        </w:rPr>
      </w:pPr>
    </w:p>
    <w:p w14:paraId="65D0FFC0" w14:textId="77777777" w:rsidR="0053763B" w:rsidRPr="00CE2257" w:rsidRDefault="0053763B" w:rsidP="0053763B">
      <w:pPr>
        <w:ind w:left="709"/>
        <w:jc w:val="both"/>
        <w:rPr>
          <w:rFonts w:asciiTheme="minorHAnsi" w:hAnsiTheme="minorHAnsi"/>
          <w:sz w:val="18"/>
          <w:szCs w:val="18"/>
        </w:rPr>
      </w:pPr>
      <w:r w:rsidRPr="00CE2257">
        <w:rPr>
          <w:rFonts w:asciiTheme="minorHAnsi" w:hAnsiTheme="minorHAnsi"/>
          <w:sz w:val="18"/>
          <w:szCs w:val="18"/>
        </w:rPr>
        <w:t>Zamawiający przyzna każdemu z trenerów 5 pkt. za każd</w:t>
      </w:r>
      <w:r w:rsidR="00DB3CB0" w:rsidRPr="00CE2257">
        <w:rPr>
          <w:rFonts w:asciiTheme="minorHAnsi" w:hAnsiTheme="minorHAnsi"/>
          <w:sz w:val="18"/>
          <w:szCs w:val="18"/>
        </w:rPr>
        <w:t>e przeprowadzone  szkolenie z w</w:t>
      </w:r>
      <w:r w:rsidRPr="00CE2257">
        <w:rPr>
          <w:rFonts w:asciiTheme="minorHAnsi" w:hAnsiTheme="minorHAnsi"/>
          <w:sz w:val="18"/>
          <w:szCs w:val="18"/>
        </w:rPr>
        <w:t>w</w:t>
      </w:r>
      <w:r w:rsidR="00DB3CB0" w:rsidRPr="00CE2257">
        <w:rPr>
          <w:rFonts w:asciiTheme="minorHAnsi" w:hAnsiTheme="minorHAnsi"/>
          <w:sz w:val="18"/>
          <w:szCs w:val="18"/>
        </w:rPr>
        <w:t>.</w:t>
      </w:r>
      <w:r w:rsidRPr="00CE2257">
        <w:rPr>
          <w:rFonts w:asciiTheme="minorHAnsi" w:hAnsiTheme="minorHAnsi"/>
          <w:sz w:val="18"/>
          <w:szCs w:val="18"/>
        </w:rPr>
        <w:t xml:space="preserve"> zakresu przeprowadzone                        w okresie ostatnich 5 lat przed terminem składania ofert. </w:t>
      </w:r>
    </w:p>
    <w:p w14:paraId="1DF06835" w14:textId="77777777" w:rsidR="00BA4B62" w:rsidRPr="00CE2257" w:rsidRDefault="00BA4B62" w:rsidP="007D034D">
      <w:pPr>
        <w:jc w:val="both"/>
        <w:rPr>
          <w:rFonts w:ascii="Calibri" w:hAnsi="Calibri" w:cs="Arial"/>
          <w:sz w:val="18"/>
          <w:szCs w:val="18"/>
        </w:rPr>
      </w:pPr>
    </w:p>
    <w:p w14:paraId="2ADA6B9B" w14:textId="77777777" w:rsidR="00C4301C" w:rsidRPr="00CE2257" w:rsidRDefault="0053763B" w:rsidP="00B63E69">
      <w:pPr>
        <w:ind w:left="709"/>
        <w:jc w:val="both"/>
        <w:rPr>
          <w:rFonts w:asciiTheme="minorHAnsi" w:hAnsiTheme="minorHAnsi"/>
          <w:b/>
          <w:sz w:val="18"/>
          <w:szCs w:val="18"/>
        </w:rPr>
      </w:pPr>
      <w:r w:rsidRPr="00CE2257">
        <w:rPr>
          <w:rFonts w:ascii="Calibri" w:hAnsi="Calibri" w:cs="Arial"/>
          <w:sz w:val="18"/>
          <w:szCs w:val="18"/>
        </w:rPr>
        <w:t xml:space="preserve">Oferta najkorzystniejsza, w tym kryterium, może otrzymać maksymalnie 40 punktów za max 8 szkoleń . </w:t>
      </w:r>
      <w:r w:rsidRPr="00CE2257">
        <w:rPr>
          <w:rFonts w:asciiTheme="minorHAnsi" w:hAnsiTheme="minorHAnsi"/>
          <w:sz w:val="18"/>
          <w:szCs w:val="18"/>
        </w:rPr>
        <w:t>Należy wykazać nie więcej niż  8</w:t>
      </w:r>
      <w:r w:rsidR="00997983" w:rsidRPr="00CE2257">
        <w:rPr>
          <w:rFonts w:asciiTheme="minorHAnsi" w:hAnsiTheme="minorHAnsi"/>
          <w:sz w:val="18"/>
          <w:szCs w:val="18"/>
        </w:rPr>
        <w:t xml:space="preserve"> szkoleń  -</w:t>
      </w:r>
      <w:r w:rsidRPr="00CE2257">
        <w:rPr>
          <w:rFonts w:asciiTheme="minorHAnsi" w:hAnsiTheme="minorHAnsi"/>
          <w:sz w:val="18"/>
          <w:szCs w:val="18"/>
        </w:rPr>
        <w:t xml:space="preserve">  każde następne ponad  8 nie będzie brane pod uwagę. </w:t>
      </w:r>
    </w:p>
    <w:p w14:paraId="185EF58C" w14:textId="77777777" w:rsidR="0053763B" w:rsidRPr="00CE2257" w:rsidRDefault="0053763B" w:rsidP="007D034D">
      <w:pPr>
        <w:rPr>
          <w:rFonts w:ascii="Calibri" w:hAnsi="Calibri" w:cs="Arial"/>
          <w:sz w:val="18"/>
          <w:szCs w:val="18"/>
        </w:rPr>
      </w:pPr>
    </w:p>
    <w:p w14:paraId="0DFEC657" w14:textId="77777777" w:rsidR="00C4301C" w:rsidRPr="00CE2257" w:rsidRDefault="00C4301C" w:rsidP="00C4301C">
      <w:pPr>
        <w:ind w:firstLine="704"/>
        <w:rPr>
          <w:rFonts w:ascii="Calibri" w:hAnsi="Calibri" w:cs="Arial"/>
          <w:b/>
          <w:sz w:val="18"/>
          <w:szCs w:val="18"/>
        </w:rPr>
      </w:pPr>
      <w:r w:rsidRPr="00CE2257">
        <w:rPr>
          <w:rFonts w:ascii="Calibri" w:hAnsi="Calibri" w:cs="Arial"/>
          <w:b/>
          <w:sz w:val="18"/>
          <w:szCs w:val="18"/>
        </w:rPr>
        <w:t>Punkty za doświadczenie  trenerów zostaną obl</w:t>
      </w:r>
      <w:r w:rsidR="00EF1386" w:rsidRPr="00CE2257">
        <w:rPr>
          <w:rFonts w:ascii="Calibri" w:hAnsi="Calibri" w:cs="Arial"/>
          <w:b/>
          <w:sz w:val="18"/>
          <w:szCs w:val="18"/>
        </w:rPr>
        <w:t>i</w:t>
      </w:r>
      <w:r w:rsidR="007D034D" w:rsidRPr="00CE2257">
        <w:rPr>
          <w:rFonts w:ascii="Calibri" w:hAnsi="Calibri" w:cs="Arial"/>
          <w:b/>
          <w:sz w:val="18"/>
          <w:szCs w:val="18"/>
        </w:rPr>
        <w:t xml:space="preserve">czone wg. następującego wzoru: </w:t>
      </w:r>
    </w:p>
    <w:p w14:paraId="020BC037" w14:textId="77777777" w:rsidR="00C4301C" w:rsidRPr="00CE2257" w:rsidRDefault="00C4301C" w:rsidP="00C4301C">
      <w:pPr>
        <w:ind w:firstLine="704"/>
        <w:rPr>
          <w:rFonts w:asciiTheme="minorHAnsi" w:hAnsiTheme="minorHAnsi" w:cstheme="minorHAnsi"/>
          <w:sz w:val="18"/>
          <w:szCs w:val="18"/>
        </w:rPr>
      </w:pPr>
      <w:r w:rsidRPr="00CE2257">
        <w:rPr>
          <w:rFonts w:asciiTheme="minorHAnsi" w:hAnsiTheme="minorHAnsi" w:cstheme="minorHAnsi"/>
          <w:sz w:val="18"/>
          <w:szCs w:val="18"/>
        </w:rPr>
        <w:t>Do = S/LT</w:t>
      </w:r>
    </w:p>
    <w:p w14:paraId="17D9B1D5" w14:textId="77777777" w:rsidR="00C4301C" w:rsidRPr="00CE2257" w:rsidRDefault="00C4301C" w:rsidP="00C4301C">
      <w:pPr>
        <w:ind w:firstLine="704"/>
        <w:rPr>
          <w:rFonts w:asciiTheme="minorHAnsi" w:hAnsiTheme="minorHAnsi" w:cstheme="minorHAnsi"/>
          <w:sz w:val="18"/>
          <w:szCs w:val="18"/>
        </w:rPr>
      </w:pPr>
      <w:r w:rsidRPr="00CE2257">
        <w:rPr>
          <w:rFonts w:asciiTheme="minorHAnsi" w:hAnsiTheme="minorHAnsi" w:cstheme="minorHAnsi"/>
          <w:sz w:val="18"/>
          <w:szCs w:val="18"/>
        </w:rPr>
        <w:t>Gdzie :</w:t>
      </w:r>
    </w:p>
    <w:p w14:paraId="15880689" w14:textId="77777777" w:rsidR="00C4301C" w:rsidRPr="00CE2257" w:rsidRDefault="00C4301C" w:rsidP="00C4301C">
      <w:pPr>
        <w:ind w:firstLine="704"/>
        <w:rPr>
          <w:rFonts w:asciiTheme="minorHAnsi" w:hAnsiTheme="minorHAnsi" w:cstheme="minorHAnsi"/>
          <w:sz w:val="18"/>
          <w:szCs w:val="18"/>
        </w:rPr>
      </w:pPr>
      <w:r w:rsidRPr="00CE2257">
        <w:rPr>
          <w:rFonts w:asciiTheme="minorHAnsi" w:hAnsiTheme="minorHAnsi" w:cstheme="minorHAnsi"/>
          <w:sz w:val="18"/>
          <w:szCs w:val="18"/>
        </w:rPr>
        <w:t xml:space="preserve">Do - doświadczenie całej kadry trenerskiej skierowanej do realizacji zamówienia, </w:t>
      </w:r>
    </w:p>
    <w:p w14:paraId="1E6F6B32" w14:textId="77777777" w:rsidR="00C4301C" w:rsidRPr="00CE2257" w:rsidRDefault="00C4301C" w:rsidP="00C4301C">
      <w:pPr>
        <w:ind w:firstLine="704"/>
        <w:rPr>
          <w:rFonts w:asciiTheme="minorHAnsi" w:hAnsiTheme="minorHAnsi" w:cstheme="minorHAnsi"/>
          <w:sz w:val="18"/>
          <w:szCs w:val="18"/>
        </w:rPr>
      </w:pPr>
      <w:r w:rsidRPr="00CE2257">
        <w:rPr>
          <w:rFonts w:asciiTheme="minorHAnsi" w:hAnsiTheme="minorHAnsi" w:cstheme="minorHAnsi"/>
          <w:sz w:val="18"/>
          <w:szCs w:val="18"/>
        </w:rPr>
        <w:t xml:space="preserve">S - suma otrzymanych punktów przez trenerów </w:t>
      </w:r>
    </w:p>
    <w:p w14:paraId="33702432" w14:textId="77777777" w:rsidR="00C4301C" w:rsidRPr="00CE2257" w:rsidRDefault="00C4301C" w:rsidP="00C4301C">
      <w:pPr>
        <w:ind w:firstLine="704"/>
        <w:rPr>
          <w:rFonts w:asciiTheme="minorHAnsi" w:hAnsiTheme="minorHAnsi" w:cstheme="minorHAnsi"/>
          <w:sz w:val="18"/>
          <w:szCs w:val="18"/>
        </w:rPr>
      </w:pPr>
      <w:r w:rsidRPr="00CE2257">
        <w:rPr>
          <w:rFonts w:asciiTheme="minorHAnsi" w:hAnsiTheme="minorHAnsi" w:cstheme="minorHAnsi"/>
          <w:sz w:val="18"/>
          <w:szCs w:val="18"/>
        </w:rPr>
        <w:t xml:space="preserve">LT- liczba trenerów </w:t>
      </w:r>
    </w:p>
    <w:p w14:paraId="7029737E" w14:textId="77777777" w:rsidR="00C4301C" w:rsidRPr="00CE2257" w:rsidRDefault="00C4301C" w:rsidP="00C4301C">
      <w:pPr>
        <w:ind w:left="709"/>
        <w:jc w:val="both"/>
        <w:rPr>
          <w:rFonts w:asciiTheme="minorHAnsi" w:hAnsiTheme="minorHAnsi"/>
          <w:b/>
          <w:iCs/>
          <w:sz w:val="18"/>
          <w:szCs w:val="18"/>
          <w:u w:val="single"/>
        </w:rPr>
      </w:pPr>
    </w:p>
    <w:p w14:paraId="0140A71B" w14:textId="77777777" w:rsidR="00C4301C" w:rsidRPr="00CE2257" w:rsidRDefault="00C4301C" w:rsidP="00C4301C">
      <w:pPr>
        <w:pStyle w:val="Akapitzlist"/>
        <w:suppressAutoHyphens/>
        <w:ind w:left="709"/>
        <w:jc w:val="both"/>
        <w:rPr>
          <w:rFonts w:ascii="Calibri" w:hAnsi="Calibri" w:cs="Arial"/>
          <w:b/>
          <w:sz w:val="18"/>
          <w:szCs w:val="18"/>
        </w:rPr>
      </w:pPr>
      <w:r w:rsidRPr="00CE2257">
        <w:rPr>
          <w:rFonts w:asciiTheme="minorHAnsi" w:hAnsiTheme="minorHAnsi"/>
          <w:sz w:val="18"/>
          <w:szCs w:val="18"/>
        </w:rPr>
        <w:t xml:space="preserve">Na potwierdzenie przeprowadzonych szkoleń przez trenera/ów Wykonawca składa </w:t>
      </w:r>
      <w:r w:rsidRPr="00CE2257">
        <w:rPr>
          <w:rFonts w:asciiTheme="minorHAnsi" w:hAnsiTheme="minorHAnsi"/>
          <w:b/>
          <w:sz w:val="18"/>
          <w:szCs w:val="18"/>
        </w:rPr>
        <w:t>„</w:t>
      </w:r>
      <w:r w:rsidRPr="00CE2257">
        <w:rPr>
          <w:rFonts w:asciiTheme="minorHAnsi" w:hAnsiTheme="minorHAnsi" w:cs="Arial"/>
          <w:b/>
          <w:sz w:val="18"/>
          <w:szCs w:val="18"/>
        </w:rPr>
        <w:t>Wykaz osób”</w:t>
      </w:r>
      <w:r w:rsidRPr="00CE2257">
        <w:rPr>
          <w:rFonts w:asciiTheme="minorHAnsi" w:hAnsiTheme="minorHAnsi" w:cs="Arial"/>
          <w:sz w:val="18"/>
          <w:szCs w:val="18"/>
        </w:rPr>
        <w:t xml:space="preserve"> wg. wzoru </w:t>
      </w:r>
      <w:r w:rsidRPr="00CE2257">
        <w:rPr>
          <w:rFonts w:ascii="Calibri" w:hAnsi="Calibri" w:cs="Arial"/>
          <w:sz w:val="18"/>
          <w:szCs w:val="18"/>
        </w:rPr>
        <w:t xml:space="preserve">stanowiącego załącznik do zaproszenia. </w:t>
      </w:r>
    </w:p>
    <w:p w14:paraId="285773E0" w14:textId="77777777" w:rsidR="00C4301C" w:rsidRPr="00CE2257" w:rsidRDefault="00C4301C" w:rsidP="00C4301C">
      <w:pPr>
        <w:pStyle w:val="Akapitzlist"/>
        <w:suppressAutoHyphens/>
        <w:ind w:left="1134" w:hanging="426"/>
        <w:jc w:val="both"/>
        <w:rPr>
          <w:rFonts w:ascii="Calibri" w:hAnsi="Calibri" w:cs="Arial"/>
          <w:sz w:val="18"/>
          <w:szCs w:val="18"/>
        </w:rPr>
      </w:pPr>
    </w:p>
    <w:p w14:paraId="3E0533A4" w14:textId="77777777" w:rsidR="00C4301C" w:rsidRPr="00CE2257" w:rsidRDefault="00C4301C" w:rsidP="00C4301C">
      <w:pPr>
        <w:ind w:left="704"/>
        <w:jc w:val="both"/>
        <w:rPr>
          <w:rFonts w:ascii="Calibri" w:hAnsi="Calibri" w:cs="Arial"/>
          <w:b/>
          <w:sz w:val="18"/>
          <w:szCs w:val="18"/>
        </w:rPr>
      </w:pPr>
      <w:r w:rsidRPr="00CE2257">
        <w:rPr>
          <w:rFonts w:ascii="Calibri" w:hAnsi="Calibri" w:cs="Arial"/>
          <w:b/>
          <w:sz w:val="18"/>
          <w:szCs w:val="18"/>
        </w:rPr>
        <w:t xml:space="preserve">Zamawiający przed podpisaniem umowy, może zażądać przedłożenie dowodów posiadania przez trenera doświadczenia/kompetencji zadeklarowanych w ofercie. </w:t>
      </w:r>
    </w:p>
    <w:p w14:paraId="689AE2B2" w14:textId="77777777" w:rsidR="00C4301C" w:rsidRPr="00CE2257" w:rsidRDefault="00C4301C" w:rsidP="00C4301C">
      <w:pPr>
        <w:ind w:left="704"/>
        <w:jc w:val="both"/>
        <w:rPr>
          <w:rFonts w:ascii="Calibri" w:hAnsi="Calibri" w:cs="Arial"/>
          <w:b/>
          <w:color w:val="FF0000"/>
          <w:sz w:val="18"/>
          <w:szCs w:val="18"/>
        </w:rPr>
      </w:pPr>
    </w:p>
    <w:p w14:paraId="18F7AD2B" w14:textId="77777777" w:rsidR="00C4301C" w:rsidRPr="00CE2257" w:rsidRDefault="00C4301C" w:rsidP="00C4301C">
      <w:pPr>
        <w:ind w:firstLine="709"/>
        <w:jc w:val="both"/>
        <w:rPr>
          <w:rFonts w:ascii="Calibri" w:hAnsi="Calibri" w:cs="Arial"/>
          <w:b/>
          <w:sz w:val="18"/>
          <w:szCs w:val="18"/>
        </w:rPr>
      </w:pPr>
      <w:r w:rsidRPr="00CE2257">
        <w:rPr>
          <w:rFonts w:ascii="Calibri" w:hAnsi="Calibri" w:cs="Arial"/>
          <w:b/>
          <w:sz w:val="18"/>
          <w:szCs w:val="18"/>
        </w:rPr>
        <w:t>Sposób obliczenia ostatecznej oceny ofert:</w:t>
      </w:r>
    </w:p>
    <w:p w14:paraId="70BB10AD" w14:textId="77777777" w:rsidR="00C4301C" w:rsidRPr="00CE2257" w:rsidRDefault="00C4301C" w:rsidP="00C4301C">
      <w:pPr>
        <w:ind w:firstLine="709"/>
        <w:jc w:val="both"/>
        <w:rPr>
          <w:rFonts w:ascii="Calibri" w:hAnsi="Calibri" w:cs="Arial"/>
          <w:sz w:val="18"/>
          <w:szCs w:val="18"/>
        </w:rPr>
      </w:pPr>
      <w:r w:rsidRPr="00CE2257">
        <w:rPr>
          <w:rFonts w:ascii="Calibri" w:hAnsi="Calibri" w:cs="Arial"/>
          <w:sz w:val="18"/>
          <w:szCs w:val="18"/>
        </w:rPr>
        <w:t xml:space="preserve">W= C + D </w:t>
      </w:r>
    </w:p>
    <w:p w14:paraId="537BB6AE" w14:textId="77777777" w:rsidR="00C4301C" w:rsidRPr="00CE2257" w:rsidRDefault="00C4301C" w:rsidP="00C4301C">
      <w:pPr>
        <w:ind w:firstLine="709"/>
        <w:jc w:val="both"/>
        <w:rPr>
          <w:rFonts w:ascii="Calibri" w:hAnsi="Calibri" w:cs="Arial"/>
          <w:sz w:val="18"/>
          <w:szCs w:val="18"/>
        </w:rPr>
      </w:pPr>
      <w:r w:rsidRPr="00CE2257">
        <w:rPr>
          <w:rFonts w:ascii="Calibri" w:hAnsi="Calibri" w:cs="Arial"/>
          <w:sz w:val="18"/>
          <w:szCs w:val="18"/>
        </w:rPr>
        <w:t xml:space="preserve">W – łączna liczba punktów uzyskaną  przez badaną ofertę, </w:t>
      </w:r>
    </w:p>
    <w:p w14:paraId="4C1C1889" w14:textId="77777777" w:rsidR="00C4301C" w:rsidRPr="00CE2257" w:rsidRDefault="00C4301C" w:rsidP="00C4301C">
      <w:pPr>
        <w:ind w:left="704"/>
        <w:jc w:val="both"/>
        <w:rPr>
          <w:rFonts w:ascii="Calibri" w:hAnsi="Calibri" w:cs="Arial"/>
          <w:sz w:val="18"/>
          <w:szCs w:val="18"/>
        </w:rPr>
      </w:pPr>
      <w:r w:rsidRPr="00CE2257">
        <w:rPr>
          <w:rFonts w:ascii="Calibri" w:hAnsi="Calibri" w:cs="Arial"/>
          <w:sz w:val="18"/>
          <w:szCs w:val="18"/>
        </w:rPr>
        <w:t xml:space="preserve">C – przyznane punkty w ramach kryterium cena, </w:t>
      </w:r>
    </w:p>
    <w:p w14:paraId="6CE62C1D" w14:textId="77777777" w:rsidR="00C4301C" w:rsidRPr="00CE2257" w:rsidRDefault="00C4301C" w:rsidP="00C4301C">
      <w:pPr>
        <w:spacing w:after="60"/>
        <w:ind w:left="703"/>
        <w:jc w:val="both"/>
        <w:rPr>
          <w:rFonts w:ascii="Calibri" w:hAnsi="Calibri" w:cs="Arial"/>
          <w:sz w:val="18"/>
          <w:szCs w:val="18"/>
        </w:rPr>
      </w:pPr>
      <w:r w:rsidRPr="00CE2257">
        <w:rPr>
          <w:rFonts w:ascii="Calibri" w:hAnsi="Calibri" w:cs="Arial"/>
          <w:sz w:val="18"/>
          <w:szCs w:val="18"/>
        </w:rPr>
        <w:t>D – przyznane punkty w ramach kryterium doświad</w:t>
      </w:r>
      <w:r w:rsidR="00EF1386" w:rsidRPr="00CE2257">
        <w:rPr>
          <w:rFonts w:ascii="Calibri" w:hAnsi="Calibri" w:cs="Arial"/>
          <w:sz w:val="18"/>
          <w:szCs w:val="18"/>
        </w:rPr>
        <w:t>czenie trenera/trenerów</w:t>
      </w:r>
      <w:r w:rsidRPr="00CE2257">
        <w:rPr>
          <w:rFonts w:ascii="Calibri" w:hAnsi="Calibri" w:cs="Arial"/>
          <w:sz w:val="18"/>
          <w:szCs w:val="18"/>
        </w:rPr>
        <w:t xml:space="preserve">. </w:t>
      </w:r>
    </w:p>
    <w:p w14:paraId="55374766" w14:textId="77777777" w:rsidR="00C4301C" w:rsidRPr="00CE2257" w:rsidRDefault="00C4301C" w:rsidP="00C4301C">
      <w:pPr>
        <w:ind w:firstLine="703"/>
        <w:jc w:val="both"/>
        <w:rPr>
          <w:rFonts w:asciiTheme="minorHAnsi" w:hAnsiTheme="minorHAnsi"/>
          <w:sz w:val="18"/>
          <w:szCs w:val="18"/>
        </w:rPr>
      </w:pPr>
      <w:r w:rsidRPr="00CE2257">
        <w:rPr>
          <w:rFonts w:asciiTheme="minorHAnsi" w:hAnsiTheme="minorHAnsi" w:cs="Arial"/>
          <w:sz w:val="18"/>
          <w:szCs w:val="18"/>
        </w:rPr>
        <w:t>Łącznie oferta najkorzystniejsza może uzyskać maksymalnie 100 pkt.</w:t>
      </w:r>
    </w:p>
    <w:p w14:paraId="44BAFF6D" w14:textId="77777777" w:rsidR="00C4301C" w:rsidRPr="00CE2257" w:rsidRDefault="00C4301C" w:rsidP="00C4301C">
      <w:pPr>
        <w:ind w:left="704"/>
        <w:jc w:val="both"/>
        <w:rPr>
          <w:rFonts w:ascii="Calibri" w:hAnsi="Calibri" w:cs="Arial"/>
          <w:sz w:val="18"/>
          <w:szCs w:val="18"/>
        </w:rPr>
      </w:pPr>
    </w:p>
    <w:p w14:paraId="54E5DD9A" w14:textId="77777777" w:rsidR="00C4301C" w:rsidRPr="00CE2257" w:rsidRDefault="00C4301C" w:rsidP="00214230">
      <w:pPr>
        <w:numPr>
          <w:ilvl w:val="0"/>
          <w:numId w:val="44"/>
        </w:numPr>
        <w:ind w:left="709" w:hanging="283"/>
        <w:jc w:val="both"/>
        <w:rPr>
          <w:rFonts w:ascii="Calibri" w:hAnsi="Calibri" w:cs="Arial"/>
          <w:sz w:val="18"/>
          <w:szCs w:val="18"/>
        </w:rPr>
      </w:pPr>
      <w:r w:rsidRPr="00CE2257">
        <w:rPr>
          <w:rFonts w:ascii="Calibri" w:hAnsi="Calibri" w:cs="Arial"/>
          <w:sz w:val="18"/>
          <w:szCs w:val="18"/>
        </w:rPr>
        <w:t xml:space="preserve">W celu obliczenia punktów wyniki poszczególnych działań matematycznych będą zaokrąglane do dwóch miejsc po przecinku lub z większą dokładnością, jeśli </w:t>
      </w:r>
      <w:r w:rsidRPr="00CE2257">
        <w:rPr>
          <w:rFonts w:ascii="Calibri" w:hAnsi="Calibri"/>
          <w:sz w:val="18"/>
          <w:szCs w:val="18"/>
        </w:rPr>
        <w:t>będzie to konieczne</w:t>
      </w:r>
      <w:r w:rsidRPr="00CE2257">
        <w:rPr>
          <w:rFonts w:ascii="Calibri" w:hAnsi="Calibri" w:cs="Arial"/>
          <w:sz w:val="18"/>
          <w:szCs w:val="18"/>
        </w:rPr>
        <w:t>.</w:t>
      </w:r>
    </w:p>
    <w:p w14:paraId="11733118" w14:textId="0E4DB3AC" w:rsidR="00002266" w:rsidRPr="00CE2257" w:rsidRDefault="00816A7F" w:rsidP="00002266">
      <w:pPr>
        <w:numPr>
          <w:ilvl w:val="0"/>
          <w:numId w:val="44"/>
        </w:numPr>
        <w:spacing w:after="120"/>
        <w:ind w:left="709" w:hanging="283"/>
        <w:jc w:val="both"/>
        <w:rPr>
          <w:rFonts w:ascii="Calibri" w:hAnsi="Calibri" w:cs="Arial"/>
          <w:strike/>
          <w:sz w:val="18"/>
          <w:szCs w:val="18"/>
        </w:rPr>
      </w:pPr>
      <w:r w:rsidRPr="00CE2257">
        <w:rPr>
          <w:rFonts w:ascii="Calibri" w:hAnsi="Calibri" w:cs="Arial"/>
          <w:sz w:val="18"/>
          <w:szCs w:val="18"/>
        </w:rPr>
        <w:t>Zamawiający udzieli zamówienia Wykonawcy</w:t>
      </w:r>
      <w:r w:rsidR="008B57E4">
        <w:rPr>
          <w:rFonts w:ascii="Calibri" w:hAnsi="Calibri" w:cs="Arial"/>
          <w:sz w:val="18"/>
          <w:szCs w:val="18"/>
        </w:rPr>
        <w:t>,</w:t>
      </w:r>
      <w:r w:rsidRPr="00CE2257">
        <w:rPr>
          <w:rFonts w:ascii="Calibri" w:hAnsi="Calibri" w:cs="Arial"/>
          <w:sz w:val="18"/>
          <w:szCs w:val="18"/>
        </w:rPr>
        <w:t xml:space="preserve"> którego oferta odpowiada wszystkim wymaganiom przedstawionym </w:t>
      </w:r>
      <w:r w:rsidR="00D17C74">
        <w:rPr>
          <w:rFonts w:ascii="Calibri" w:hAnsi="Calibri" w:cs="Arial"/>
          <w:sz w:val="18"/>
          <w:szCs w:val="18"/>
        </w:rPr>
        <w:t xml:space="preserve">                            </w:t>
      </w:r>
      <w:r w:rsidRPr="00CE2257">
        <w:rPr>
          <w:rFonts w:ascii="Calibri" w:hAnsi="Calibri" w:cs="Arial"/>
          <w:sz w:val="18"/>
          <w:szCs w:val="18"/>
        </w:rPr>
        <w:t>w zaproszeniu i została oceniona jako najkorzystniejsza w oparciu o podane kryteri</w:t>
      </w:r>
      <w:r w:rsidR="0099794A" w:rsidRPr="00CE2257">
        <w:rPr>
          <w:rFonts w:ascii="Calibri" w:hAnsi="Calibri" w:cs="Arial"/>
          <w:sz w:val="18"/>
          <w:szCs w:val="18"/>
        </w:rPr>
        <w:t>a</w:t>
      </w:r>
      <w:r w:rsidRPr="00CE2257">
        <w:rPr>
          <w:rFonts w:ascii="Calibri" w:hAnsi="Calibri" w:cs="Arial"/>
          <w:sz w:val="18"/>
          <w:szCs w:val="18"/>
        </w:rPr>
        <w:t xml:space="preserve"> oceny ofert.</w:t>
      </w:r>
    </w:p>
    <w:p w14:paraId="0B2F1886" w14:textId="77777777" w:rsidR="00816A7F" w:rsidRPr="00CE2257" w:rsidRDefault="004374EB" w:rsidP="00CA2B92">
      <w:pPr>
        <w:numPr>
          <w:ilvl w:val="0"/>
          <w:numId w:val="10"/>
        </w:numPr>
        <w:ind w:left="426" w:hanging="426"/>
        <w:jc w:val="both"/>
        <w:rPr>
          <w:rFonts w:ascii="Calibri" w:hAnsi="Calibri"/>
          <w:b/>
          <w:sz w:val="18"/>
          <w:szCs w:val="18"/>
        </w:rPr>
      </w:pPr>
      <w:r w:rsidRPr="00CE2257">
        <w:rPr>
          <w:rFonts w:ascii="Calibri" w:hAnsi="Calibri"/>
          <w:b/>
          <w:sz w:val="18"/>
          <w:szCs w:val="18"/>
        </w:rPr>
        <w:t>Wyjaśnienia treści</w:t>
      </w:r>
      <w:r w:rsidR="00816A7F" w:rsidRPr="00CE2257">
        <w:rPr>
          <w:rFonts w:ascii="Calibri" w:hAnsi="Calibri"/>
          <w:b/>
          <w:sz w:val="18"/>
          <w:szCs w:val="18"/>
        </w:rPr>
        <w:t xml:space="preserve"> złożonyc</w:t>
      </w:r>
      <w:r w:rsidR="00A73238" w:rsidRPr="00CE2257">
        <w:rPr>
          <w:rFonts w:ascii="Calibri" w:hAnsi="Calibri"/>
          <w:b/>
          <w:sz w:val="18"/>
          <w:szCs w:val="18"/>
        </w:rPr>
        <w:t>h ofert, dokumentów, oświadczeń/odrzucenie oferty</w:t>
      </w:r>
    </w:p>
    <w:p w14:paraId="28CC8600" w14:textId="77777777" w:rsidR="00816A7F" w:rsidRPr="00CE2257" w:rsidRDefault="00816A7F" w:rsidP="00CA2B92">
      <w:pPr>
        <w:pStyle w:val="Akapitzlist"/>
        <w:numPr>
          <w:ilvl w:val="0"/>
          <w:numId w:val="14"/>
        </w:numPr>
        <w:jc w:val="both"/>
        <w:rPr>
          <w:rFonts w:ascii="Calibri" w:hAnsi="Calibri"/>
          <w:sz w:val="18"/>
          <w:szCs w:val="18"/>
        </w:rPr>
      </w:pPr>
      <w:r w:rsidRPr="00CE2257">
        <w:rPr>
          <w:rFonts w:ascii="Calibri" w:hAnsi="Calibri"/>
          <w:sz w:val="18"/>
          <w:szCs w:val="18"/>
        </w:rPr>
        <w:t>Zamawiając</w:t>
      </w:r>
      <w:r w:rsidR="00315610" w:rsidRPr="00CE2257">
        <w:rPr>
          <w:rFonts w:ascii="Calibri" w:hAnsi="Calibri"/>
          <w:sz w:val="18"/>
          <w:szCs w:val="18"/>
        </w:rPr>
        <w:t>y, w toku badania i oceny ofert</w:t>
      </w:r>
      <w:r w:rsidRPr="00CE2257">
        <w:rPr>
          <w:rFonts w:ascii="Calibri" w:hAnsi="Calibri"/>
          <w:sz w:val="18"/>
          <w:szCs w:val="18"/>
        </w:rPr>
        <w:t xml:space="preserve"> może żądać od Wykonawców wyjaśnień dotyczących treści złożonych ofert oraz treści zł</w:t>
      </w:r>
      <w:r w:rsidR="00894E97" w:rsidRPr="00CE2257">
        <w:rPr>
          <w:rFonts w:ascii="Calibri" w:hAnsi="Calibri"/>
          <w:sz w:val="18"/>
          <w:szCs w:val="18"/>
        </w:rPr>
        <w:t>ożonych oświadczeń i dokumentów, a także wezwać do uzupełnienia dokumentów i oświadczeń.</w:t>
      </w:r>
    </w:p>
    <w:p w14:paraId="493D861E" w14:textId="77777777" w:rsidR="00946932" w:rsidRPr="00CE2257" w:rsidRDefault="00EA4269" w:rsidP="00D40460">
      <w:pPr>
        <w:pStyle w:val="Akapitzlist"/>
        <w:numPr>
          <w:ilvl w:val="0"/>
          <w:numId w:val="14"/>
        </w:numPr>
        <w:ind w:left="0" w:firstLine="426"/>
        <w:jc w:val="both"/>
        <w:rPr>
          <w:rFonts w:ascii="Calibri" w:hAnsi="Calibri"/>
          <w:sz w:val="18"/>
          <w:szCs w:val="18"/>
        </w:rPr>
      </w:pPr>
      <w:r w:rsidRPr="00CE2257">
        <w:rPr>
          <w:rFonts w:ascii="Calibri" w:hAnsi="Calibri"/>
          <w:sz w:val="18"/>
          <w:szCs w:val="18"/>
        </w:rPr>
        <w:t>Zamawiający odrzuci ofertę W</w:t>
      </w:r>
      <w:r w:rsidR="00E92670" w:rsidRPr="00CE2257">
        <w:rPr>
          <w:rFonts w:ascii="Calibri" w:hAnsi="Calibri"/>
          <w:sz w:val="18"/>
          <w:szCs w:val="18"/>
        </w:rPr>
        <w:t xml:space="preserve">ykonawcy, jeżeli jej treść nie odpowiada treści zaproszenia. </w:t>
      </w:r>
    </w:p>
    <w:p w14:paraId="584EF7C0" w14:textId="77777777" w:rsidR="00F93694" w:rsidRPr="00CE2257" w:rsidRDefault="00F93694" w:rsidP="00F93694">
      <w:pPr>
        <w:ind w:left="426"/>
        <w:jc w:val="both"/>
        <w:outlineLvl w:val="0"/>
        <w:rPr>
          <w:rFonts w:ascii="Calibri" w:hAnsi="Calibri"/>
          <w:sz w:val="18"/>
          <w:szCs w:val="18"/>
        </w:rPr>
      </w:pPr>
    </w:p>
    <w:p w14:paraId="68836C32" w14:textId="77777777" w:rsidR="00816A7F" w:rsidRPr="00CE2257" w:rsidRDefault="008850BE" w:rsidP="00CA2B92">
      <w:pPr>
        <w:numPr>
          <w:ilvl w:val="0"/>
          <w:numId w:val="10"/>
        </w:numPr>
        <w:ind w:left="426" w:hanging="426"/>
        <w:jc w:val="both"/>
        <w:rPr>
          <w:rFonts w:ascii="Calibri" w:hAnsi="Calibri" w:cs="Arial"/>
          <w:b/>
          <w:sz w:val="18"/>
          <w:szCs w:val="18"/>
        </w:rPr>
      </w:pPr>
      <w:r w:rsidRPr="00CE2257">
        <w:rPr>
          <w:rFonts w:ascii="Calibri" w:hAnsi="Calibri" w:cs="Arial"/>
          <w:b/>
          <w:sz w:val="18"/>
          <w:szCs w:val="18"/>
        </w:rPr>
        <w:t>Udzielenie zamówienia</w:t>
      </w:r>
    </w:p>
    <w:p w14:paraId="14DAA624" w14:textId="77777777" w:rsidR="00567E55" w:rsidRPr="00CE2257" w:rsidRDefault="00B920A8" w:rsidP="00C3686E">
      <w:pPr>
        <w:spacing w:after="120"/>
        <w:ind w:left="448"/>
        <w:jc w:val="both"/>
        <w:rPr>
          <w:rFonts w:ascii="Calibri" w:hAnsi="Calibri" w:cs="Arial"/>
          <w:b/>
          <w:sz w:val="18"/>
          <w:szCs w:val="18"/>
        </w:rPr>
      </w:pPr>
      <w:r w:rsidRPr="00CE2257">
        <w:rPr>
          <w:rFonts w:ascii="Calibri" w:hAnsi="Calibri" w:cs="Arial"/>
          <w:sz w:val="18"/>
          <w:szCs w:val="18"/>
        </w:rPr>
        <w:t>Niezwłocznie po udzieleniu zamówienia, Zamawiający powiadomi o wynikach postępowania wszystkich Wykonawców</w:t>
      </w:r>
      <w:r w:rsidR="007C3EC5" w:rsidRPr="00CE2257">
        <w:rPr>
          <w:rFonts w:ascii="Calibri" w:hAnsi="Calibri" w:cs="Arial"/>
          <w:sz w:val="18"/>
          <w:szCs w:val="18"/>
        </w:rPr>
        <w:t>, którzy złożyli oferty w postępowaniu</w:t>
      </w:r>
      <w:r w:rsidR="00946932" w:rsidRPr="00CE2257">
        <w:rPr>
          <w:rFonts w:ascii="Calibri" w:hAnsi="Calibri" w:cs="Arial"/>
          <w:sz w:val="18"/>
          <w:szCs w:val="18"/>
        </w:rPr>
        <w:t xml:space="preserve">, </w:t>
      </w:r>
      <w:r w:rsidRPr="00CE2257">
        <w:rPr>
          <w:rFonts w:ascii="Calibri" w:hAnsi="Calibri" w:cs="Arial"/>
          <w:sz w:val="18"/>
          <w:szCs w:val="18"/>
        </w:rPr>
        <w:t xml:space="preserve"> zamieści </w:t>
      </w:r>
      <w:r w:rsidR="007A0AFE" w:rsidRPr="00CE2257">
        <w:rPr>
          <w:rFonts w:ascii="Calibri" w:hAnsi="Calibri" w:cs="Arial"/>
          <w:sz w:val="18"/>
          <w:szCs w:val="18"/>
        </w:rPr>
        <w:t xml:space="preserve">na stronie internetowej </w:t>
      </w:r>
      <w:r w:rsidRPr="00CE2257">
        <w:rPr>
          <w:rFonts w:ascii="Calibri" w:hAnsi="Calibri" w:cs="Arial"/>
          <w:sz w:val="18"/>
          <w:szCs w:val="18"/>
        </w:rPr>
        <w:t xml:space="preserve">informację o udzieleniu lub </w:t>
      </w:r>
      <w:r w:rsidR="005B3B6A" w:rsidRPr="00CE2257">
        <w:rPr>
          <w:rFonts w:ascii="Calibri" w:hAnsi="Calibri" w:cs="Arial"/>
          <w:sz w:val="18"/>
          <w:szCs w:val="18"/>
        </w:rPr>
        <w:t>nie</w:t>
      </w:r>
      <w:r w:rsidRPr="00CE2257">
        <w:rPr>
          <w:rFonts w:ascii="Calibri" w:hAnsi="Calibri" w:cs="Arial"/>
          <w:sz w:val="18"/>
          <w:szCs w:val="18"/>
        </w:rPr>
        <w:t>udzieleniu zamówienia.</w:t>
      </w:r>
    </w:p>
    <w:p w14:paraId="23245CBE" w14:textId="77777777" w:rsidR="00816A7F" w:rsidRPr="00CE2257" w:rsidRDefault="00816A7F" w:rsidP="00CA2B92">
      <w:pPr>
        <w:numPr>
          <w:ilvl w:val="0"/>
          <w:numId w:val="10"/>
        </w:numPr>
        <w:ind w:left="360"/>
        <w:jc w:val="both"/>
        <w:rPr>
          <w:rFonts w:ascii="Calibri" w:hAnsi="Calibri" w:cs="Arial"/>
          <w:sz w:val="18"/>
          <w:szCs w:val="18"/>
        </w:rPr>
      </w:pPr>
      <w:r w:rsidRPr="00CE2257">
        <w:rPr>
          <w:rFonts w:ascii="Calibri" w:hAnsi="Calibri" w:cs="Arial"/>
          <w:b/>
          <w:sz w:val="18"/>
          <w:szCs w:val="18"/>
        </w:rPr>
        <w:t>Zawarcie umowy:</w:t>
      </w:r>
    </w:p>
    <w:p w14:paraId="45069833" w14:textId="77777777" w:rsidR="00816A7F" w:rsidRPr="00CE2257" w:rsidRDefault="00816A7F" w:rsidP="00CA2B92">
      <w:pPr>
        <w:numPr>
          <w:ilvl w:val="0"/>
          <w:numId w:val="13"/>
        </w:numPr>
        <w:ind w:left="709" w:hanging="425"/>
        <w:jc w:val="both"/>
        <w:rPr>
          <w:rFonts w:ascii="Calibri" w:hAnsi="Calibri" w:cs="Arial"/>
          <w:sz w:val="18"/>
          <w:szCs w:val="18"/>
        </w:rPr>
      </w:pPr>
      <w:r w:rsidRPr="00CE2257">
        <w:rPr>
          <w:rFonts w:ascii="Calibri" w:hAnsi="Calibri" w:cs="Arial"/>
          <w:sz w:val="18"/>
          <w:szCs w:val="18"/>
        </w:rPr>
        <w:t>Zamawiający zawrze umowę</w:t>
      </w:r>
      <w:r w:rsidR="007D034D" w:rsidRPr="00CE2257">
        <w:rPr>
          <w:rFonts w:ascii="Calibri" w:hAnsi="Calibri" w:cs="Arial"/>
          <w:sz w:val="18"/>
          <w:szCs w:val="18"/>
        </w:rPr>
        <w:t xml:space="preserve"> </w:t>
      </w:r>
      <w:r w:rsidRPr="00CE2257">
        <w:rPr>
          <w:rFonts w:ascii="Calibri" w:hAnsi="Calibri" w:cs="Arial"/>
          <w:sz w:val="18"/>
          <w:szCs w:val="18"/>
        </w:rPr>
        <w:t>z Wykonawcą, który złożył najkorzystniejszą ofertę.</w:t>
      </w:r>
    </w:p>
    <w:p w14:paraId="2909B8B1" w14:textId="77777777" w:rsidR="00816A7F" w:rsidRPr="00CE2257" w:rsidRDefault="00816A7F" w:rsidP="00CA2B92">
      <w:pPr>
        <w:numPr>
          <w:ilvl w:val="0"/>
          <w:numId w:val="13"/>
        </w:numPr>
        <w:ind w:left="709" w:hanging="425"/>
        <w:jc w:val="both"/>
        <w:rPr>
          <w:rFonts w:ascii="Calibri" w:hAnsi="Calibri" w:cs="Arial"/>
          <w:sz w:val="18"/>
          <w:szCs w:val="18"/>
        </w:rPr>
      </w:pPr>
      <w:r w:rsidRPr="00CE2257">
        <w:rPr>
          <w:rFonts w:ascii="Calibri" w:hAnsi="Calibri" w:cs="Arial"/>
          <w:sz w:val="18"/>
          <w:szCs w:val="18"/>
        </w:rPr>
        <w:t>Jeżeli oferta Wykonawców ubiegających się wspólnie o udzielenie zamówienia zostanie wybrana, Zamawiający przed zawarciem umowy żądania przedłożenia umowy regulującej współpracę tych Wykonawców.</w:t>
      </w:r>
    </w:p>
    <w:p w14:paraId="74FF21CF" w14:textId="77777777" w:rsidR="00816A7F" w:rsidRPr="00CE2257" w:rsidRDefault="00816A7F" w:rsidP="00CA2B92">
      <w:pPr>
        <w:numPr>
          <w:ilvl w:val="0"/>
          <w:numId w:val="13"/>
        </w:numPr>
        <w:spacing w:after="120"/>
        <w:ind w:left="709" w:hanging="425"/>
        <w:jc w:val="both"/>
        <w:rPr>
          <w:rFonts w:ascii="Calibri" w:hAnsi="Calibri" w:cs="Arial"/>
          <w:sz w:val="18"/>
          <w:szCs w:val="18"/>
        </w:rPr>
      </w:pPr>
      <w:r w:rsidRPr="00CE2257">
        <w:rPr>
          <w:rFonts w:ascii="Calibri" w:hAnsi="Calibri" w:cs="Arial"/>
          <w:sz w:val="18"/>
          <w:szCs w:val="18"/>
        </w:rPr>
        <w:lastRenderedPageBreak/>
        <w:t>Jeżeli Wykonawca, którego oferta została wybrana, uchyla się od zawarcia umowy w sprawie zamówienia publicznego, Zamawiający może wybrać ofertę najkorzystniejszą spośród pozostałych ofert, bez przeprow</w:t>
      </w:r>
      <w:r w:rsidR="00105DCB" w:rsidRPr="00CE2257">
        <w:rPr>
          <w:rFonts w:ascii="Calibri" w:hAnsi="Calibri" w:cs="Arial"/>
          <w:sz w:val="18"/>
          <w:szCs w:val="18"/>
        </w:rPr>
        <w:t>adzania ich ponownego badania i </w:t>
      </w:r>
      <w:r w:rsidRPr="00CE2257">
        <w:rPr>
          <w:rFonts w:ascii="Calibri" w:hAnsi="Calibri" w:cs="Arial"/>
          <w:sz w:val="18"/>
          <w:szCs w:val="18"/>
        </w:rPr>
        <w:t>oceny.</w:t>
      </w:r>
    </w:p>
    <w:p w14:paraId="7AC0F549" w14:textId="77777777" w:rsidR="00816A7F" w:rsidRPr="00CE2257" w:rsidRDefault="00816A7F" w:rsidP="00CA2B92">
      <w:pPr>
        <w:numPr>
          <w:ilvl w:val="0"/>
          <w:numId w:val="10"/>
        </w:numPr>
        <w:autoSpaceDE w:val="0"/>
        <w:autoSpaceDN w:val="0"/>
        <w:adjustRightInd w:val="0"/>
        <w:ind w:left="426" w:hanging="426"/>
        <w:rPr>
          <w:rFonts w:ascii="Calibri" w:hAnsi="Calibri" w:cs="Arial"/>
          <w:sz w:val="18"/>
          <w:szCs w:val="18"/>
        </w:rPr>
      </w:pPr>
      <w:r w:rsidRPr="00CE2257">
        <w:rPr>
          <w:rFonts w:ascii="Calibri" w:hAnsi="Calibri" w:cs="Arial"/>
          <w:b/>
          <w:bCs/>
          <w:sz w:val="18"/>
          <w:szCs w:val="18"/>
        </w:rPr>
        <w:t xml:space="preserve">Informacje dotyczące podwykonawców: </w:t>
      </w:r>
    </w:p>
    <w:p w14:paraId="578EF1B9" w14:textId="77777777" w:rsidR="00D37B82" w:rsidRPr="00CE2257" w:rsidRDefault="00816A7F" w:rsidP="007D034D">
      <w:pPr>
        <w:autoSpaceDE w:val="0"/>
        <w:autoSpaceDN w:val="0"/>
        <w:adjustRightInd w:val="0"/>
        <w:spacing w:after="120"/>
        <w:ind w:left="425"/>
        <w:jc w:val="both"/>
        <w:rPr>
          <w:rFonts w:ascii="Calibri" w:hAnsi="Calibri" w:cs="Arial"/>
          <w:sz w:val="18"/>
          <w:szCs w:val="18"/>
        </w:rPr>
      </w:pPr>
      <w:r w:rsidRPr="00CE2257">
        <w:rPr>
          <w:rFonts w:ascii="Calibri" w:hAnsi="Calibri" w:cs="Arial"/>
          <w:sz w:val="18"/>
          <w:szCs w:val="18"/>
        </w:rPr>
        <w:t>Zamawiający żąda wskazania przez Wykonawcę w ofercie części zamówienia, których wykonanie zamierza powierzyć podwykonawcom.</w:t>
      </w:r>
    </w:p>
    <w:p w14:paraId="21DC17F5" w14:textId="77777777" w:rsidR="00816A7F" w:rsidRPr="00CE2257" w:rsidRDefault="00816A7F" w:rsidP="00CA2B92">
      <w:pPr>
        <w:numPr>
          <w:ilvl w:val="0"/>
          <w:numId w:val="10"/>
        </w:numPr>
        <w:ind w:left="426" w:hanging="426"/>
        <w:jc w:val="both"/>
        <w:rPr>
          <w:rFonts w:ascii="Calibri" w:hAnsi="Calibri" w:cs="Arial"/>
          <w:sz w:val="18"/>
          <w:szCs w:val="18"/>
        </w:rPr>
      </w:pPr>
      <w:r w:rsidRPr="00CE2257">
        <w:rPr>
          <w:rFonts w:ascii="Calibri" w:hAnsi="Calibri" w:cs="Arial"/>
          <w:b/>
          <w:sz w:val="18"/>
          <w:szCs w:val="18"/>
        </w:rPr>
        <w:t>Postanowienia końcowe:</w:t>
      </w:r>
    </w:p>
    <w:p w14:paraId="138FCC00" w14:textId="77777777" w:rsidR="00F2424A" w:rsidRPr="00CE2257" w:rsidRDefault="00816A7F" w:rsidP="00F94C6F">
      <w:pPr>
        <w:pStyle w:val="Tekstkomentarza"/>
        <w:ind w:left="426"/>
        <w:jc w:val="both"/>
        <w:rPr>
          <w:rFonts w:ascii="Calibri" w:hAnsi="Calibri" w:cs="Arial"/>
          <w:sz w:val="18"/>
          <w:szCs w:val="18"/>
        </w:rPr>
      </w:pPr>
      <w:r w:rsidRPr="00CE2257">
        <w:rPr>
          <w:rFonts w:ascii="Calibri" w:hAnsi="Calibri" w:cs="Arial"/>
          <w:sz w:val="18"/>
          <w:szCs w:val="18"/>
        </w:rPr>
        <w:t xml:space="preserve">W sprawach nieuregulowanych zaproszeniem stosuje się obowiązujące </w:t>
      </w:r>
      <w:r w:rsidR="0099794A" w:rsidRPr="00CE2257">
        <w:rPr>
          <w:rFonts w:ascii="Calibri" w:hAnsi="Calibri" w:cs="Arial"/>
          <w:sz w:val="18"/>
          <w:szCs w:val="18"/>
        </w:rPr>
        <w:t xml:space="preserve">ustawy Prawo zamówień publicznych oraz </w:t>
      </w:r>
      <w:r w:rsidR="00FF0B4E" w:rsidRPr="00CE2257">
        <w:rPr>
          <w:rFonts w:ascii="Calibri" w:hAnsi="Calibri" w:cs="Arial"/>
          <w:sz w:val="18"/>
          <w:szCs w:val="18"/>
        </w:rPr>
        <w:t xml:space="preserve">przepisy </w:t>
      </w:r>
      <w:r w:rsidRPr="00CE2257">
        <w:rPr>
          <w:rFonts w:ascii="Calibri" w:hAnsi="Calibri" w:cs="Arial"/>
          <w:sz w:val="18"/>
          <w:szCs w:val="18"/>
        </w:rPr>
        <w:t>Kodeksu cywilnego</w:t>
      </w:r>
      <w:r w:rsidR="00B97CC5" w:rsidRPr="00CE2257">
        <w:rPr>
          <w:rFonts w:ascii="Calibri" w:hAnsi="Calibri" w:cs="Arial"/>
          <w:sz w:val="18"/>
          <w:szCs w:val="18"/>
        </w:rPr>
        <w:t xml:space="preserve">, oraz wszelkie inne przepisy prawa, które mogą mieć zastosowanie. </w:t>
      </w:r>
    </w:p>
    <w:p w14:paraId="0E91E61C" w14:textId="77777777" w:rsidR="00FD3F7B" w:rsidRPr="00CE2257" w:rsidRDefault="00FD3F7B" w:rsidP="00816A7F">
      <w:pPr>
        <w:jc w:val="both"/>
        <w:rPr>
          <w:rFonts w:ascii="Calibri" w:hAnsi="Calibri" w:cs="Arial"/>
          <w:b/>
          <w:sz w:val="18"/>
          <w:szCs w:val="18"/>
        </w:rPr>
      </w:pPr>
    </w:p>
    <w:p w14:paraId="0E3565F0" w14:textId="77777777" w:rsidR="00816A7F" w:rsidRPr="00CE2257" w:rsidRDefault="00816A7F" w:rsidP="00816A7F">
      <w:pPr>
        <w:jc w:val="both"/>
        <w:rPr>
          <w:rFonts w:ascii="Calibri" w:hAnsi="Calibri" w:cs="Arial"/>
          <w:b/>
          <w:sz w:val="18"/>
          <w:szCs w:val="18"/>
        </w:rPr>
      </w:pPr>
      <w:r w:rsidRPr="00CE2257">
        <w:rPr>
          <w:rFonts w:ascii="Calibri" w:hAnsi="Calibri" w:cs="Arial"/>
          <w:b/>
          <w:sz w:val="18"/>
          <w:szCs w:val="18"/>
        </w:rPr>
        <w:t>Załączniki:</w:t>
      </w:r>
    </w:p>
    <w:p w14:paraId="319470A5" w14:textId="77777777" w:rsidR="00816A7F" w:rsidRPr="00CE2257" w:rsidRDefault="00816A7F" w:rsidP="000E07B7">
      <w:pPr>
        <w:numPr>
          <w:ilvl w:val="0"/>
          <w:numId w:val="6"/>
        </w:numPr>
        <w:ind w:left="294" w:hanging="294"/>
        <w:jc w:val="both"/>
        <w:rPr>
          <w:rFonts w:ascii="Calibri" w:hAnsi="Calibri" w:cs="Arial"/>
          <w:sz w:val="18"/>
          <w:szCs w:val="18"/>
        </w:rPr>
      </w:pPr>
      <w:r w:rsidRPr="00CE2257">
        <w:rPr>
          <w:rFonts w:ascii="Calibri" w:hAnsi="Calibri" w:cs="Arial"/>
          <w:sz w:val="18"/>
          <w:szCs w:val="18"/>
        </w:rPr>
        <w:t>załąc</w:t>
      </w:r>
      <w:r w:rsidR="00EA4269" w:rsidRPr="00CE2257">
        <w:rPr>
          <w:rFonts w:ascii="Calibri" w:hAnsi="Calibri" w:cs="Arial"/>
          <w:sz w:val="18"/>
          <w:szCs w:val="18"/>
        </w:rPr>
        <w:t xml:space="preserve">znik nr </w:t>
      </w:r>
      <w:r w:rsidR="00675A79" w:rsidRPr="00CE2257">
        <w:rPr>
          <w:rFonts w:ascii="Calibri" w:hAnsi="Calibri" w:cs="Arial"/>
          <w:sz w:val="18"/>
          <w:szCs w:val="18"/>
        </w:rPr>
        <w:t>1 -</w:t>
      </w:r>
      <w:r w:rsidRPr="00CE2257">
        <w:rPr>
          <w:rFonts w:ascii="Calibri" w:hAnsi="Calibri" w:cs="Arial"/>
          <w:sz w:val="18"/>
          <w:szCs w:val="18"/>
        </w:rPr>
        <w:t xml:space="preserve"> </w:t>
      </w:r>
      <w:r w:rsidR="00693191" w:rsidRPr="00CE2257">
        <w:rPr>
          <w:rFonts w:ascii="Calibri" w:hAnsi="Calibri" w:cs="Arial"/>
          <w:sz w:val="18"/>
          <w:szCs w:val="18"/>
        </w:rPr>
        <w:t>opis przedmiotu zamówienia,</w:t>
      </w:r>
    </w:p>
    <w:p w14:paraId="26B23638" w14:textId="77777777" w:rsidR="00816A7F" w:rsidRPr="00CE2257" w:rsidRDefault="00816A7F" w:rsidP="000E07B7">
      <w:pPr>
        <w:numPr>
          <w:ilvl w:val="0"/>
          <w:numId w:val="6"/>
        </w:numPr>
        <w:ind w:left="294" w:hanging="294"/>
        <w:jc w:val="both"/>
        <w:rPr>
          <w:rFonts w:ascii="Calibri" w:hAnsi="Calibri" w:cs="Arial"/>
          <w:sz w:val="18"/>
          <w:szCs w:val="18"/>
        </w:rPr>
      </w:pPr>
      <w:r w:rsidRPr="00CE2257">
        <w:rPr>
          <w:rFonts w:ascii="Calibri" w:hAnsi="Calibri" w:cs="Arial"/>
          <w:sz w:val="18"/>
          <w:szCs w:val="18"/>
        </w:rPr>
        <w:t>załącznik nr 2</w:t>
      </w:r>
      <w:r w:rsidR="00675A79" w:rsidRPr="00CE2257">
        <w:rPr>
          <w:rFonts w:ascii="Calibri" w:hAnsi="Calibri" w:cs="Arial"/>
          <w:sz w:val="18"/>
          <w:szCs w:val="18"/>
        </w:rPr>
        <w:t xml:space="preserve"> -</w:t>
      </w:r>
      <w:r w:rsidR="002146C9" w:rsidRPr="00CE2257">
        <w:rPr>
          <w:rFonts w:ascii="Calibri" w:hAnsi="Calibri" w:cs="Arial"/>
          <w:sz w:val="18"/>
          <w:szCs w:val="18"/>
        </w:rPr>
        <w:t xml:space="preserve"> </w:t>
      </w:r>
      <w:r w:rsidR="00FF0B4E" w:rsidRPr="00CE2257">
        <w:rPr>
          <w:rFonts w:ascii="Calibri" w:hAnsi="Calibri" w:cs="Arial"/>
          <w:sz w:val="18"/>
          <w:szCs w:val="18"/>
        </w:rPr>
        <w:t>formularz oferty,</w:t>
      </w:r>
    </w:p>
    <w:p w14:paraId="1DD6D8BD" w14:textId="77777777" w:rsidR="00816A7F" w:rsidRPr="00CE2257" w:rsidRDefault="00675A79" w:rsidP="000E07B7">
      <w:pPr>
        <w:numPr>
          <w:ilvl w:val="0"/>
          <w:numId w:val="6"/>
        </w:numPr>
        <w:ind w:left="294" w:hanging="294"/>
        <w:jc w:val="both"/>
        <w:rPr>
          <w:rFonts w:ascii="Calibri" w:hAnsi="Calibri" w:cs="Arial"/>
          <w:sz w:val="18"/>
          <w:szCs w:val="18"/>
        </w:rPr>
      </w:pPr>
      <w:r w:rsidRPr="00CE2257">
        <w:rPr>
          <w:rFonts w:ascii="Calibri" w:hAnsi="Calibri" w:cs="Arial"/>
          <w:sz w:val="18"/>
          <w:szCs w:val="18"/>
        </w:rPr>
        <w:t xml:space="preserve">załącznik nr 3 </w:t>
      </w:r>
      <w:r w:rsidR="006C4B9D" w:rsidRPr="00CE2257">
        <w:rPr>
          <w:rFonts w:ascii="Calibri" w:hAnsi="Calibri" w:cs="Arial"/>
          <w:sz w:val="18"/>
          <w:szCs w:val="18"/>
        </w:rPr>
        <w:t>-</w:t>
      </w:r>
      <w:r w:rsidRPr="00CE2257">
        <w:rPr>
          <w:rFonts w:ascii="Calibri" w:hAnsi="Calibri" w:cs="Arial"/>
          <w:sz w:val="18"/>
          <w:szCs w:val="18"/>
        </w:rPr>
        <w:t xml:space="preserve"> </w:t>
      </w:r>
      <w:r w:rsidR="00816A7F" w:rsidRPr="00CE2257">
        <w:rPr>
          <w:rFonts w:ascii="Calibri" w:hAnsi="Calibri" w:cs="Arial"/>
          <w:sz w:val="18"/>
          <w:szCs w:val="18"/>
        </w:rPr>
        <w:t>oświadczenie</w:t>
      </w:r>
      <w:r w:rsidR="00B26A1E" w:rsidRPr="00CE2257">
        <w:rPr>
          <w:rFonts w:ascii="Calibri" w:hAnsi="Calibri" w:cs="Arial"/>
          <w:sz w:val="18"/>
          <w:szCs w:val="18"/>
        </w:rPr>
        <w:t xml:space="preserve"> Wykonawcy dotyczące spełnienia</w:t>
      </w:r>
      <w:r w:rsidR="00816A7F" w:rsidRPr="00CE2257">
        <w:rPr>
          <w:rFonts w:ascii="Calibri" w:hAnsi="Calibri" w:cs="Arial"/>
          <w:sz w:val="18"/>
          <w:szCs w:val="18"/>
        </w:rPr>
        <w:t xml:space="preserve"> warunków udziału w postępowaniu,</w:t>
      </w:r>
    </w:p>
    <w:p w14:paraId="56458EB2" w14:textId="77777777" w:rsidR="00816A7F" w:rsidRPr="00CE2257" w:rsidRDefault="00675A79" w:rsidP="000E07B7">
      <w:pPr>
        <w:numPr>
          <w:ilvl w:val="0"/>
          <w:numId w:val="6"/>
        </w:numPr>
        <w:ind w:left="294" w:hanging="294"/>
        <w:jc w:val="both"/>
        <w:rPr>
          <w:rFonts w:ascii="Calibri" w:hAnsi="Calibri" w:cs="Arial"/>
          <w:sz w:val="18"/>
          <w:szCs w:val="18"/>
        </w:rPr>
      </w:pPr>
      <w:r w:rsidRPr="00CE2257">
        <w:rPr>
          <w:rFonts w:ascii="Calibri" w:hAnsi="Calibri" w:cs="Arial"/>
          <w:sz w:val="18"/>
          <w:szCs w:val="18"/>
        </w:rPr>
        <w:t>załącznik nr 4 -</w:t>
      </w:r>
      <w:r w:rsidR="00816A7F" w:rsidRPr="00CE2257">
        <w:rPr>
          <w:rFonts w:ascii="Calibri" w:hAnsi="Calibri" w:cs="Arial"/>
          <w:sz w:val="18"/>
          <w:szCs w:val="18"/>
        </w:rPr>
        <w:t xml:space="preserve"> oświadczeni</w:t>
      </w:r>
      <w:r w:rsidR="00B26A1E" w:rsidRPr="00CE2257">
        <w:rPr>
          <w:rFonts w:ascii="Calibri" w:hAnsi="Calibri" w:cs="Arial"/>
          <w:sz w:val="18"/>
          <w:szCs w:val="18"/>
        </w:rPr>
        <w:t>e Wykonawcy dotyczące przesłanek wykluczenia z postępowania</w:t>
      </w:r>
      <w:r w:rsidR="00816A7F" w:rsidRPr="00CE2257">
        <w:rPr>
          <w:rFonts w:ascii="Calibri" w:hAnsi="Calibri" w:cs="Arial"/>
          <w:sz w:val="18"/>
          <w:szCs w:val="18"/>
        </w:rPr>
        <w:t>,</w:t>
      </w:r>
    </w:p>
    <w:p w14:paraId="458019CE" w14:textId="77777777" w:rsidR="00816A7F" w:rsidRPr="00CE2257" w:rsidRDefault="00D25C1E" w:rsidP="000E07B7">
      <w:pPr>
        <w:numPr>
          <w:ilvl w:val="0"/>
          <w:numId w:val="6"/>
        </w:numPr>
        <w:ind w:left="294" w:hanging="294"/>
        <w:jc w:val="both"/>
        <w:rPr>
          <w:rFonts w:ascii="Calibri" w:hAnsi="Calibri" w:cs="Arial"/>
          <w:sz w:val="18"/>
          <w:szCs w:val="18"/>
        </w:rPr>
      </w:pPr>
      <w:r w:rsidRPr="00CE2257">
        <w:rPr>
          <w:rFonts w:ascii="Calibri" w:hAnsi="Calibri" w:cs="Arial"/>
          <w:sz w:val="18"/>
          <w:szCs w:val="18"/>
        </w:rPr>
        <w:t>załącznik nr 5</w:t>
      </w:r>
      <w:r w:rsidR="00D91B2E" w:rsidRPr="00CE2257">
        <w:rPr>
          <w:rFonts w:ascii="Calibri" w:hAnsi="Calibri" w:cs="Arial"/>
          <w:sz w:val="18"/>
          <w:szCs w:val="18"/>
        </w:rPr>
        <w:t>.a</w:t>
      </w:r>
      <w:r w:rsidR="004369D9" w:rsidRPr="00CE2257">
        <w:rPr>
          <w:rFonts w:ascii="Calibri" w:hAnsi="Calibri" w:cs="Arial"/>
          <w:sz w:val="18"/>
          <w:szCs w:val="18"/>
        </w:rPr>
        <w:t xml:space="preserve"> </w:t>
      </w:r>
      <w:r w:rsidR="00EF4320" w:rsidRPr="00CE2257">
        <w:rPr>
          <w:rFonts w:ascii="Calibri" w:hAnsi="Calibri" w:cs="Arial"/>
          <w:sz w:val="18"/>
          <w:szCs w:val="18"/>
        </w:rPr>
        <w:t>-</w:t>
      </w:r>
      <w:r w:rsidR="004369D9" w:rsidRPr="00CE2257">
        <w:rPr>
          <w:rFonts w:ascii="Calibri" w:hAnsi="Calibri" w:cs="Arial"/>
          <w:sz w:val="18"/>
          <w:szCs w:val="18"/>
        </w:rPr>
        <w:t xml:space="preserve"> </w:t>
      </w:r>
      <w:r w:rsidR="00693191" w:rsidRPr="00CE2257">
        <w:rPr>
          <w:rFonts w:ascii="Calibri" w:hAnsi="Calibri" w:cs="Arial"/>
          <w:sz w:val="18"/>
          <w:szCs w:val="18"/>
        </w:rPr>
        <w:t xml:space="preserve">wzór </w:t>
      </w:r>
      <w:r w:rsidR="00337056" w:rsidRPr="00CE2257">
        <w:rPr>
          <w:rFonts w:ascii="Calibri" w:hAnsi="Calibri" w:cs="Arial"/>
          <w:sz w:val="18"/>
          <w:szCs w:val="18"/>
        </w:rPr>
        <w:t>umowy</w:t>
      </w:r>
      <w:r w:rsidR="00693191" w:rsidRPr="00CE2257">
        <w:rPr>
          <w:rFonts w:ascii="Calibri" w:hAnsi="Calibri" w:cs="Arial"/>
          <w:sz w:val="18"/>
          <w:szCs w:val="18"/>
        </w:rPr>
        <w:t>,</w:t>
      </w:r>
    </w:p>
    <w:p w14:paraId="5E6AD730" w14:textId="77777777" w:rsidR="00B665AF" w:rsidRPr="00CE2257" w:rsidRDefault="00B665AF" w:rsidP="000E07B7">
      <w:pPr>
        <w:numPr>
          <w:ilvl w:val="0"/>
          <w:numId w:val="6"/>
        </w:numPr>
        <w:ind w:left="294" w:hanging="294"/>
        <w:jc w:val="both"/>
        <w:rPr>
          <w:rFonts w:ascii="Calibri" w:hAnsi="Calibri" w:cs="Arial"/>
          <w:sz w:val="18"/>
          <w:szCs w:val="18"/>
        </w:rPr>
      </w:pPr>
      <w:r w:rsidRPr="00CE2257">
        <w:rPr>
          <w:rFonts w:ascii="Calibri" w:hAnsi="Calibri" w:cs="Arial"/>
          <w:sz w:val="18"/>
          <w:szCs w:val="18"/>
        </w:rPr>
        <w:t>załącznik</w:t>
      </w:r>
      <w:r w:rsidR="00D91B2E" w:rsidRPr="00CE2257">
        <w:rPr>
          <w:rFonts w:ascii="Calibri" w:hAnsi="Calibri" w:cs="Arial"/>
          <w:sz w:val="18"/>
          <w:szCs w:val="18"/>
        </w:rPr>
        <w:t xml:space="preserve"> nr 5.b</w:t>
      </w:r>
      <w:r w:rsidR="00675A79" w:rsidRPr="00CE2257">
        <w:rPr>
          <w:rFonts w:ascii="Calibri" w:hAnsi="Calibri" w:cs="Arial"/>
          <w:sz w:val="18"/>
          <w:szCs w:val="18"/>
        </w:rPr>
        <w:t xml:space="preserve"> -</w:t>
      </w:r>
      <w:r w:rsidRPr="00CE2257">
        <w:rPr>
          <w:rFonts w:ascii="Calibri" w:hAnsi="Calibri" w:cs="Arial"/>
          <w:sz w:val="18"/>
          <w:szCs w:val="18"/>
        </w:rPr>
        <w:t xml:space="preserve"> wzór umowy zlecenia,</w:t>
      </w:r>
    </w:p>
    <w:p w14:paraId="43CE4718" w14:textId="77777777" w:rsidR="00EE21E8" w:rsidRPr="00CE2257" w:rsidRDefault="003C04E2" w:rsidP="000E07B7">
      <w:pPr>
        <w:numPr>
          <w:ilvl w:val="0"/>
          <w:numId w:val="6"/>
        </w:numPr>
        <w:ind w:left="294" w:hanging="294"/>
        <w:jc w:val="both"/>
        <w:rPr>
          <w:rFonts w:ascii="Calibri" w:hAnsi="Calibri" w:cs="Arial"/>
          <w:sz w:val="18"/>
          <w:szCs w:val="18"/>
        </w:rPr>
      </w:pPr>
      <w:r w:rsidRPr="00CE2257">
        <w:rPr>
          <w:rFonts w:ascii="Calibri" w:hAnsi="Calibri" w:cs="Arial"/>
          <w:sz w:val="18"/>
          <w:szCs w:val="18"/>
        </w:rPr>
        <w:t>załącznik nr 6 - w</w:t>
      </w:r>
      <w:r w:rsidR="00EE21E8" w:rsidRPr="00CE2257">
        <w:rPr>
          <w:rFonts w:ascii="Calibri" w:hAnsi="Calibri" w:cs="Arial"/>
          <w:sz w:val="18"/>
          <w:szCs w:val="18"/>
        </w:rPr>
        <w:t>ykaz osób</w:t>
      </w:r>
    </w:p>
    <w:p w14:paraId="5B8A4AD2" w14:textId="77777777" w:rsidR="00C65E74" w:rsidRPr="00CE2257" w:rsidRDefault="00B665AF" w:rsidP="00C65E74">
      <w:pPr>
        <w:numPr>
          <w:ilvl w:val="0"/>
          <w:numId w:val="6"/>
        </w:numPr>
        <w:ind w:left="294" w:hanging="294"/>
        <w:jc w:val="both"/>
        <w:rPr>
          <w:rFonts w:ascii="Calibri" w:hAnsi="Calibri" w:cs="Arial"/>
          <w:sz w:val="18"/>
          <w:szCs w:val="18"/>
        </w:rPr>
      </w:pPr>
      <w:r w:rsidRPr="00CE2257">
        <w:rPr>
          <w:rFonts w:ascii="Calibri" w:hAnsi="Calibri" w:cs="Arial"/>
          <w:sz w:val="18"/>
          <w:szCs w:val="18"/>
        </w:rPr>
        <w:t>z</w:t>
      </w:r>
      <w:r w:rsidR="00EE21E8" w:rsidRPr="00CE2257">
        <w:rPr>
          <w:rFonts w:ascii="Calibri" w:hAnsi="Calibri" w:cs="Arial"/>
          <w:sz w:val="18"/>
          <w:szCs w:val="18"/>
        </w:rPr>
        <w:t xml:space="preserve">ałącznik nr 7 </w:t>
      </w:r>
      <w:r w:rsidR="00EA4269" w:rsidRPr="00CE2257">
        <w:rPr>
          <w:rFonts w:ascii="Calibri" w:hAnsi="Calibri" w:cs="Arial"/>
          <w:sz w:val="18"/>
          <w:szCs w:val="18"/>
        </w:rPr>
        <w:t xml:space="preserve">- </w:t>
      </w:r>
      <w:r w:rsidR="00AF5190" w:rsidRPr="00CE2257">
        <w:rPr>
          <w:rFonts w:ascii="Calibri" w:hAnsi="Calibri" w:cs="Arial"/>
          <w:sz w:val="18"/>
          <w:szCs w:val="18"/>
        </w:rPr>
        <w:t>klauzu</w:t>
      </w:r>
      <w:r w:rsidR="006829FE" w:rsidRPr="00CE2257">
        <w:rPr>
          <w:rFonts w:ascii="Calibri" w:hAnsi="Calibri" w:cs="Arial"/>
          <w:sz w:val="18"/>
          <w:szCs w:val="18"/>
        </w:rPr>
        <w:t>la informacyjna z art. 13 RODO</w:t>
      </w:r>
      <w:r w:rsidR="00B719E3" w:rsidRPr="00CE2257">
        <w:rPr>
          <w:rFonts w:ascii="Calibri" w:hAnsi="Calibri" w:cs="Arial"/>
          <w:sz w:val="18"/>
          <w:szCs w:val="18"/>
        </w:rPr>
        <w:t>,</w:t>
      </w:r>
    </w:p>
    <w:p w14:paraId="636531BB" w14:textId="77777777" w:rsidR="00477367" w:rsidRPr="00CE2257" w:rsidRDefault="00477367" w:rsidP="00C65E74">
      <w:pPr>
        <w:ind w:left="294"/>
        <w:jc w:val="both"/>
        <w:rPr>
          <w:rFonts w:ascii="Calibri" w:hAnsi="Calibri" w:cs="Arial"/>
          <w:sz w:val="18"/>
          <w:szCs w:val="18"/>
        </w:rPr>
      </w:pPr>
    </w:p>
    <w:p w14:paraId="3C31ABCD" w14:textId="77777777" w:rsidR="0039743E" w:rsidRPr="00CE2257" w:rsidRDefault="0039743E" w:rsidP="00C65E74">
      <w:pPr>
        <w:ind w:left="294"/>
        <w:jc w:val="both"/>
        <w:rPr>
          <w:rFonts w:ascii="Calibri" w:hAnsi="Calibri" w:cs="Arial"/>
          <w:sz w:val="18"/>
          <w:szCs w:val="18"/>
        </w:rPr>
      </w:pPr>
    </w:p>
    <w:p w14:paraId="58989B48" w14:textId="77777777" w:rsidR="0039743E" w:rsidRPr="00CE2257" w:rsidRDefault="0039743E" w:rsidP="00C65E74">
      <w:pPr>
        <w:ind w:left="294"/>
        <w:jc w:val="both"/>
        <w:rPr>
          <w:rFonts w:ascii="Calibri" w:hAnsi="Calibri" w:cs="Arial"/>
          <w:sz w:val="18"/>
          <w:szCs w:val="18"/>
        </w:rPr>
      </w:pPr>
    </w:p>
    <w:p w14:paraId="718A01C1" w14:textId="77777777" w:rsidR="0039743E" w:rsidRPr="00CE2257" w:rsidRDefault="0039743E" w:rsidP="00C65E74">
      <w:pPr>
        <w:ind w:left="294"/>
        <w:jc w:val="both"/>
        <w:rPr>
          <w:rFonts w:ascii="Calibri" w:hAnsi="Calibri" w:cs="Arial"/>
          <w:sz w:val="18"/>
          <w:szCs w:val="18"/>
        </w:rPr>
      </w:pPr>
    </w:p>
    <w:p w14:paraId="567238D5" w14:textId="77777777" w:rsidR="00477367" w:rsidRPr="00CE2257" w:rsidRDefault="00477367" w:rsidP="00C65E74">
      <w:pPr>
        <w:ind w:left="294"/>
        <w:jc w:val="both"/>
        <w:rPr>
          <w:rFonts w:ascii="Calibri" w:hAnsi="Calibri" w:cs="Arial"/>
          <w:sz w:val="18"/>
          <w:szCs w:val="18"/>
        </w:rPr>
      </w:pPr>
    </w:p>
    <w:p w14:paraId="76FB169F" w14:textId="77777777" w:rsidR="00BB330C" w:rsidRPr="00CE2257" w:rsidRDefault="00C65E74" w:rsidP="00D34A9F">
      <w:pPr>
        <w:ind w:left="294"/>
        <w:jc w:val="both"/>
        <w:rPr>
          <w:rFonts w:ascii="Calibri" w:hAnsi="Calibri" w:cs="Calibri"/>
          <w:sz w:val="18"/>
          <w:szCs w:val="18"/>
        </w:rPr>
      </w:pPr>
      <w:r w:rsidRPr="00CE2257">
        <w:rPr>
          <w:rFonts w:ascii="Calibri" w:hAnsi="Calibri" w:cs="Calibri"/>
          <w:sz w:val="18"/>
          <w:szCs w:val="18"/>
        </w:rPr>
        <w:tab/>
      </w:r>
      <w:r w:rsidR="006A754C" w:rsidRPr="00CE2257">
        <w:rPr>
          <w:rFonts w:ascii="Calibri" w:hAnsi="Calibri" w:cs="Calibri"/>
          <w:sz w:val="18"/>
          <w:szCs w:val="18"/>
        </w:rPr>
        <w:tab/>
      </w:r>
      <w:r w:rsidR="006A754C" w:rsidRPr="00CE2257">
        <w:rPr>
          <w:rFonts w:ascii="Calibri" w:hAnsi="Calibri" w:cs="Calibri"/>
          <w:sz w:val="18"/>
          <w:szCs w:val="18"/>
        </w:rPr>
        <w:tab/>
      </w:r>
      <w:r w:rsidR="006A754C" w:rsidRPr="00CE2257">
        <w:rPr>
          <w:rFonts w:ascii="Calibri" w:hAnsi="Calibri" w:cs="Calibri"/>
          <w:sz w:val="18"/>
          <w:szCs w:val="18"/>
        </w:rPr>
        <w:tab/>
      </w:r>
      <w:r w:rsidR="006A754C" w:rsidRPr="00CE2257">
        <w:rPr>
          <w:rFonts w:ascii="Calibri" w:hAnsi="Calibri" w:cs="Calibri"/>
          <w:sz w:val="18"/>
          <w:szCs w:val="18"/>
        </w:rPr>
        <w:tab/>
      </w:r>
      <w:r w:rsidR="006A754C"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sz w:val="18"/>
          <w:szCs w:val="18"/>
        </w:rPr>
        <w:tab/>
      </w:r>
      <w:r w:rsidRPr="00CE2257">
        <w:rPr>
          <w:rFonts w:ascii="Calibri" w:hAnsi="Calibri" w:cs="Calibri"/>
          <w:i/>
          <w:sz w:val="18"/>
          <w:szCs w:val="18"/>
        </w:rPr>
        <w:tab/>
      </w:r>
    </w:p>
    <w:p w14:paraId="199FCA66" w14:textId="46ABAE31" w:rsidR="0039743E" w:rsidRDefault="0039743E" w:rsidP="007D034D">
      <w:pPr>
        <w:pStyle w:val="Tytu"/>
        <w:spacing w:after="0" w:line="240" w:lineRule="auto"/>
        <w:jc w:val="left"/>
        <w:rPr>
          <w:rFonts w:ascii="Calibri" w:hAnsi="Calibri" w:cs="Calibri"/>
          <w:i/>
          <w:sz w:val="18"/>
          <w:szCs w:val="18"/>
        </w:rPr>
      </w:pPr>
      <w:r w:rsidRPr="00CE2257">
        <w:rPr>
          <w:rFonts w:ascii="Calibri" w:hAnsi="Calibri" w:cs="Calibri"/>
          <w:i/>
          <w:sz w:val="18"/>
          <w:szCs w:val="18"/>
        </w:rPr>
        <w:t>Lublin dnia:</w:t>
      </w:r>
      <w:r w:rsidR="0089309D">
        <w:rPr>
          <w:rFonts w:ascii="Calibri" w:hAnsi="Calibri" w:cs="Calibri"/>
          <w:i/>
          <w:sz w:val="18"/>
          <w:szCs w:val="18"/>
        </w:rPr>
        <w:t xml:space="preserve"> 24.11.2020 r.</w:t>
      </w:r>
      <w:r w:rsidR="006A754C" w:rsidRPr="00CE2257">
        <w:rPr>
          <w:rFonts w:ascii="Calibri" w:hAnsi="Calibri" w:cs="Calibri"/>
          <w:i/>
          <w:sz w:val="18"/>
          <w:szCs w:val="18"/>
        </w:rPr>
        <w:tab/>
      </w:r>
      <w:r w:rsidR="00535464" w:rsidRPr="00CE2257">
        <w:rPr>
          <w:rFonts w:ascii="Calibri" w:hAnsi="Calibri" w:cs="Calibri"/>
          <w:i/>
          <w:sz w:val="18"/>
          <w:szCs w:val="18"/>
        </w:rPr>
        <w:tab/>
      </w:r>
      <w:r w:rsidR="00535464" w:rsidRPr="00CE2257">
        <w:rPr>
          <w:rFonts w:ascii="Calibri" w:hAnsi="Calibri" w:cs="Calibri"/>
          <w:i/>
          <w:sz w:val="18"/>
          <w:szCs w:val="18"/>
        </w:rPr>
        <w:tab/>
      </w:r>
      <w:r w:rsidR="00535464" w:rsidRPr="00CE2257">
        <w:rPr>
          <w:rFonts w:ascii="Calibri" w:hAnsi="Calibri" w:cs="Calibri"/>
          <w:i/>
          <w:sz w:val="18"/>
          <w:szCs w:val="18"/>
        </w:rPr>
        <w:tab/>
      </w:r>
      <w:r w:rsidR="00535464" w:rsidRPr="00CE2257">
        <w:rPr>
          <w:rFonts w:ascii="Calibri" w:hAnsi="Calibri" w:cs="Calibri"/>
          <w:i/>
          <w:sz w:val="18"/>
          <w:szCs w:val="18"/>
        </w:rPr>
        <w:tab/>
      </w:r>
      <w:r w:rsidR="00535464" w:rsidRPr="00CE2257">
        <w:rPr>
          <w:rFonts w:ascii="Calibri" w:hAnsi="Calibri" w:cs="Calibri"/>
          <w:i/>
          <w:sz w:val="18"/>
          <w:szCs w:val="18"/>
        </w:rPr>
        <w:tab/>
      </w:r>
      <w:r w:rsidR="007D034D" w:rsidRPr="00CE2257">
        <w:rPr>
          <w:rFonts w:ascii="Calibri" w:hAnsi="Calibri" w:cs="Calibri"/>
          <w:i/>
          <w:sz w:val="18"/>
          <w:szCs w:val="18"/>
        </w:rPr>
        <w:t xml:space="preserve">                              </w:t>
      </w:r>
      <w:r w:rsidR="0089309D">
        <w:rPr>
          <w:rFonts w:ascii="Calibri" w:hAnsi="Calibri" w:cs="Calibri"/>
          <w:i/>
          <w:sz w:val="18"/>
          <w:szCs w:val="18"/>
        </w:rPr>
        <w:t xml:space="preserve">PROREKTOR </w:t>
      </w:r>
    </w:p>
    <w:p w14:paraId="43466325" w14:textId="75CE5133" w:rsidR="0089309D" w:rsidRPr="00CE2257" w:rsidRDefault="0089309D" w:rsidP="007D034D">
      <w:pPr>
        <w:pStyle w:val="Tytu"/>
        <w:spacing w:after="0" w:line="240" w:lineRule="auto"/>
        <w:jc w:val="left"/>
        <w:rPr>
          <w:rFonts w:ascii="Calibri" w:hAnsi="Calibri" w:cs="Arial"/>
          <w:b w:val="0"/>
          <w:i/>
          <w:sz w:val="18"/>
          <w:szCs w:val="18"/>
        </w:rPr>
      </w:pP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t xml:space="preserve">            prof. dr hab. Wiesław</w:t>
      </w:r>
      <w:r w:rsidR="00E464AD">
        <w:rPr>
          <w:rFonts w:ascii="Calibri" w:hAnsi="Calibri" w:cs="Calibri"/>
          <w:i/>
          <w:sz w:val="18"/>
          <w:szCs w:val="18"/>
        </w:rPr>
        <w:t xml:space="preserve"> I.</w:t>
      </w:r>
      <w:r>
        <w:rPr>
          <w:rFonts w:ascii="Calibri" w:hAnsi="Calibri" w:cs="Calibri"/>
          <w:i/>
          <w:sz w:val="18"/>
          <w:szCs w:val="18"/>
        </w:rPr>
        <w:t xml:space="preserve"> Gruszecki </w:t>
      </w:r>
      <w:bookmarkStart w:id="0" w:name="_GoBack"/>
      <w:bookmarkEnd w:id="0"/>
    </w:p>
    <w:p w14:paraId="22246F9E" w14:textId="77777777" w:rsidR="006F0523" w:rsidRPr="00CE2257" w:rsidRDefault="006F0523" w:rsidP="00816A7F">
      <w:pPr>
        <w:rPr>
          <w:rFonts w:ascii="Calibri" w:hAnsi="Calibri" w:cs="Arial"/>
          <w:b/>
          <w:i/>
          <w:sz w:val="18"/>
          <w:szCs w:val="18"/>
        </w:rPr>
      </w:pPr>
    </w:p>
    <w:p w14:paraId="6ADABB97" w14:textId="77777777" w:rsidR="003F753E" w:rsidRPr="00CE2257" w:rsidRDefault="003F753E" w:rsidP="00C709C0">
      <w:pPr>
        <w:rPr>
          <w:rFonts w:asciiTheme="minorHAnsi" w:hAnsiTheme="minorHAnsi" w:cstheme="minorHAnsi"/>
          <w:b/>
          <w:sz w:val="18"/>
          <w:szCs w:val="18"/>
        </w:rPr>
      </w:pPr>
    </w:p>
    <w:p w14:paraId="645B7CB9" w14:textId="77777777" w:rsidR="003F753E" w:rsidRPr="00CE2257" w:rsidRDefault="003F753E" w:rsidP="00C709C0">
      <w:pPr>
        <w:rPr>
          <w:rFonts w:asciiTheme="minorHAnsi" w:hAnsiTheme="minorHAnsi" w:cstheme="minorHAnsi"/>
          <w:b/>
          <w:sz w:val="18"/>
          <w:szCs w:val="18"/>
        </w:rPr>
      </w:pPr>
    </w:p>
    <w:p w14:paraId="24CCC290" w14:textId="77777777" w:rsidR="00FD4B07" w:rsidRPr="00CE2257" w:rsidRDefault="00FD4B07" w:rsidP="00C709C0">
      <w:pPr>
        <w:rPr>
          <w:rFonts w:asciiTheme="minorHAnsi" w:hAnsiTheme="minorHAnsi" w:cstheme="minorHAnsi"/>
          <w:b/>
          <w:sz w:val="18"/>
          <w:szCs w:val="18"/>
        </w:rPr>
      </w:pPr>
    </w:p>
    <w:p w14:paraId="47BE978A" w14:textId="1730F1E0" w:rsidR="00FD4B07" w:rsidRPr="00CE2257" w:rsidRDefault="00FD4B07" w:rsidP="00C709C0">
      <w:pPr>
        <w:rPr>
          <w:rFonts w:asciiTheme="minorHAnsi" w:hAnsiTheme="minorHAnsi" w:cstheme="minorHAnsi"/>
          <w:i/>
          <w:sz w:val="18"/>
          <w:szCs w:val="18"/>
        </w:rPr>
      </w:pPr>
    </w:p>
    <w:p w14:paraId="75C86E5C" w14:textId="77777777" w:rsidR="00C709C0" w:rsidRPr="00CE2257" w:rsidRDefault="00C709C0" w:rsidP="00816A7F">
      <w:pPr>
        <w:rPr>
          <w:rFonts w:ascii="Calibri" w:hAnsi="Calibri" w:cs="Arial"/>
          <w:b/>
          <w:i/>
          <w:sz w:val="18"/>
          <w:szCs w:val="18"/>
        </w:rPr>
      </w:pPr>
    </w:p>
    <w:p w14:paraId="253EA879" w14:textId="77777777" w:rsidR="001663A9" w:rsidRPr="00CE2257" w:rsidRDefault="001663A9" w:rsidP="00816A7F">
      <w:pPr>
        <w:rPr>
          <w:rFonts w:ascii="Calibri" w:hAnsi="Calibri" w:cs="Arial"/>
          <w:b/>
          <w:i/>
          <w:sz w:val="18"/>
          <w:szCs w:val="18"/>
        </w:rPr>
      </w:pPr>
    </w:p>
    <w:p w14:paraId="6FD1F6E8" w14:textId="77777777" w:rsidR="00BE6DA8" w:rsidRPr="00CE2257" w:rsidRDefault="00BE6DA8" w:rsidP="00816A7F">
      <w:pPr>
        <w:rPr>
          <w:rFonts w:ascii="Calibri" w:hAnsi="Calibri" w:cs="Arial"/>
          <w:b/>
          <w:i/>
          <w:sz w:val="18"/>
          <w:szCs w:val="18"/>
        </w:rPr>
      </w:pPr>
    </w:p>
    <w:p w14:paraId="64FA1106" w14:textId="77777777" w:rsidR="00BE6DA8" w:rsidRPr="00CE2257" w:rsidRDefault="00BE6DA8" w:rsidP="00816A7F">
      <w:pPr>
        <w:rPr>
          <w:rFonts w:ascii="Calibri" w:hAnsi="Calibri" w:cs="Arial"/>
          <w:b/>
          <w:i/>
          <w:sz w:val="18"/>
          <w:szCs w:val="18"/>
        </w:rPr>
      </w:pPr>
    </w:p>
    <w:p w14:paraId="686BFF00" w14:textId="77777777" w:rsidR="008F7F89" w:rsidRDefault="008F7F89">
      <w:pPr>
        <w:rPr>
          <w:rFonts w:ascii="Calibri" w:hAnsi="Calibri" w:cs="Arial"/>
          <w:b/>
          <w:i/>
          <w:sz w:val="18"/>
          <w:szCs w:val="18"/>
        </w:rPr>
      </w:pPr>
      <w:r>
        <w:rPr>
          <w:rFonts w:ascii="Calibri" w:hAnsi="Calibri" w:cs="Arial"/>
          <w:b/>
          <w:i/>
          <w:sz w:val="18"/>
          <w:szCs w:val="18"/>
        </w:rPr>
        <w:br w:type="page"/>
      </w:r>
    </w:p>
    <w:p w14:paraId="12228B74" w14:textId="77777777" w:rsidR="008F7F89" w:rsidRDefault="008F7F89" w:rsidP="00816A7F">
      <w:pPr>
        <w:rPr>
          <w:rFonts w:ascii="Calibri" w:hAnsi="Calibri" w:cs="Arial"/>
          <w:b/>
          <w:i/>
          <w:sz w:val="18"/>
          <w:szCs w:val="18"/>
        </w:rPr>
      </w:pPr>
    </w:p>
    <w:p w14:paraId="524C9C8F" w14:textId="77777777" w:rsidR="0008716B" w:rsidRPr="00CE2257" w:rsidRDefault="00720224" w:rsidP="00816A7F">
      <w:pPr>
        <w:rPr>
          <w:rFonts w:ascii="Calibri" w:hAnsi="Calibri" w:cs="Arial"/>
          <w:b/>
          <w:i/>
          <w:sz w:val="18"/>
          <w:szCs w:val="18"/>
        </w:rPr>
      </w:pPr>
      <w:r w:rsidRPr="00CE2257">
        <w:rPr>
          <w:rFonts w:ascii="Calibri" w:hAnsi="Calibri" w:cs="Arial"/>
          <w:b/>
          <w:i/>
          <w:sz w:val="18"/>
          <w:szCs w:val="18"/>
        </w:rPr>
        <w:t xml:space="preserve">Załącznik nr 1  - opis przedmiotu zamówienia </w:t>
      </w:r>
    </w:p>
    <w:p w14:paraId="601EF55C" w14:textId="77777777" w:rsidR="0008716B" w:rsidRPr="00CE2257" w:rsidRDefault="0008716B" w:rsidP="00816A7F">
      <w:pPr>
        <w:rPr>
          <w:rFonts w:ascii="Calibri" w:hAnsi="Calibri" w:cs="Arial"/>
          <w:b/>
          <w:i/>
          <w:sz w:val="18"/>
          <w:szCs w:val="18"/>
        </w:rPr>
      </w:pPr>
    </w:p>
    <w:p w14:paraId="1EB7BB57" w14:textId="77777777" w:rsidR="0008716B" w:rsidRPr="00CE2257" w:rsidRDefault="0008716B" w:rsidP="0008716B">
      <w:pPr>
        <w:tabs>
          <w:tab w:val="left" w:pos="0"/>
        </w:tabs>
        <w:jc w:val="center"/>
        <w:rPr>
          <w:rFonts w:ascii="Calibri" w:hAnsi="Calibri" w:cs="Calibri"/>
          <w:b/>
          <w:sz w:val="18"/>
          <w:szCs w:val="18"/>
        </w:rPr>
      </w:pPr>
      <w:r w:rsidRPr="00CE2257">
        <w:rPr>
          <w:rFonts w:ascii="Calibri" w:hAnsi="Calibri" w:cs="Calibri"/>
          <w:b/>
          <w:sz w:val="18"/>
          <w:szCs w:val="18"/>
        </w:rPr>
        <w:t>OPIS PRZEDMIOTU ZAMÓWIENIA</w:t>
      </w:r>
    </w:p>
    <w:p w14:paraId="099AC82F" w14:textId="77777777" w:rsidR="0008716B" w:rsidRPr="00CE2257" w:rsidRDefault="0008716B" w:rsidP="0008716B">
      <w:pPr>
        <w:tabs>
          <w:tab w:val="left" w:pos="0"/>
        </w:tabs>
        <w:jc w:val="both"/>
        <w:rPr>
          <w:rFonts w:ascii="Calibri" w:hAnsi="Calibri" w:cs="Calibri"/>
          <w:b/>
          <w:sz w:val="18"/>
          <w:szCs w:val="18"/>
        </w:rPr>
      </w:pPr>
    </w:p>
    <w:p w14:paraId="11FE62CF" w14:textId="77777777" w:rsidR="0008716B" w:rsidRPr="00CE2257" w:rsidRDefault="0008716B" w:rsidP="0008716B">
      <w:pPr>
        <w:spacing w:before="120" w:line="264" w:lineRule="auto"/>
        <w:jc w:val="both"/>
        <w:rPr>
          <w:rFonts w:asciiTheme="minorHAnsi" w:hAnsiTheme="minorHAnsi" w:cs="Calibri"/>
          <w:b/>
          <w:bCs/>
          <w:sz w:val="18"/>
          <w:szCs w:val="18"/>
        </w:rPr>
      </w:pPr>
      <w:r w:rsidRPr="00CE2257">
        <w:rPr>
          <w:rFonts w:asciiTheme="minorHAnsi" w:hAnsiTheme="minorHAnsi" w:cs="Calibri"/>
          <w:sz w:val="18"/>
          <w:szCs w:val="18"/>
        </w:rPr>
        <w:t xml:space="preserve">Dotyczy </w:t>
      </w:r>
      <w:r w:rsidRPr="00CE2257">
        <w:rPr>
          <w:rFonts w:asciiTheme="minorHAnsi" w:hAnsiTheme="minorHAnsi"/>
          <w:sz w:val="18"/>
        </w:rPr>
        <w:t>postępowania o udzielenie zamówienia publicz</w:t>
      </w:r>
      <w:r w:rsidR="00650534" w:rsidRPr="00CE2257">
        <w:rPr>
          <w:rFonts w:asciiTheme="minorHAnsi" w:hAnsiTheme="minorHAnsi"/>
          <w:sz w:val="18"/>
        </w:rPr>
        <w:t xml:space="preserve">nego na przeprowadzenie szkolenia </w:t>
      </w:r>
      <w:r w:rsidRPr="00CE2257">
        <w:rPr>
          <w:rFonts w:asciiTheme="minorHAnsi" w:hAnsiTheme="minorHAnsi"/>
          <w:sz w:val="18"/>
        </w:rPr>
        <w:t xml:space="preserve">dla </w:t>
      </w:r>
      <w:r w:rsidRPr="00CE2257">
        <w:rPr>
          <w:rFonts w:asciiTheme="minorHAnsi" w:hAnsiTheme="minorHAnsi" w:cs="Calibri"/>
          <w:bCs/>
          <w:iCs/>
          <w:sz w:val="18"/>
          <w:szCs w:val="18"/>
        </w:rPr>
        <w:t>pracowników UMCS</w:t>
      </w:r>
      <w:r w:rsidR="00650534" w:rsidRPr="00CE2257">
        <w:rPr>
          <w:rFonts w:asciiTheme="minorHAnsi" w:hAnsiTheme="minorHAnsi" w:cs="Calibri"/>
          <w:bCs/>
          <w:iCs/>
          <w:sz w:val="18"/>
          <w:szCs w:val="18"/>
        </w:rPr>
        <w:t xml:space="preserve">. </w:t>
      </w:r>
    </w:p>
    <w:p w14:paraId="6721475C" w14:textId="77777777" w:rsidR="00345779" w:rsidRPr="00CE2257" w:rsidRDefault="0008716B" w:rsidP="0008716B">
      <w:pPr>
        <w:spacing w:before="120" w:line="264" w:lineRule="auto"/>
        <w:jc w:val="both"/>
        <w:rPr>
          <w:rFonts w:asciiTheme="minorHAnsi" w:hAnsiTheme="minorHAnsi" w:cs="Calibri"/>
          <w:bCs/>
          <w:iCs/>
          <w:sz w:val="18"/>
          <w:szCs w:val="18"/>
        </w:rPr>
      </w:pPr>
      <w:r w:rsidRPr="00CE2257">
        <w:rPr>
          <w:rFonts w:ascii="Calibri" w:hAnsi="Calibri"/>
          <w:sz w:val="18"/>
          <w:szCs w:val="18"/>
        </w:rPr>
        <w:t xml:space="preserve">Postępowanie prowadzone jest </w:t>
      </w:r>
      <w:r w:rsidRPr="00CE2257">
        <w:rPr>
          <w:rFonts w:asciiTheme="minorHAnsi" w:hAnsiTheme="minorHAnsi" w:cs="Calibri"/>
          <w:bCs/>
          <w:iCs/>
          <w:sz w:val="18"/>
          <w:szCs w:val="18"/>
        </w:rPr>
        <w:t xml:space="preserve">w ramach projektu </w:t>
      </w:r>
      <w:r w:rsidRPr="00CE2257">
        <w:rPr>
          <w:rFonts w:asciiTheme="minorHAnsi" w:hAnsiTheme="minorHAnsi" w:cs="Calibri"/>
          <w:b/>
          <w:bCs/>
          <w:iCs/>
          <w:sz w:val="18"/>
          <w:szCs w:val="18"/>
        </w:rPr>
        <w:t>„Bądź kompetentny i atrakcyjny na rynku pracy”</w:t>
      </w:r>
      <w:r w:rsidRPr="00CE2257">
        <w:rPr>
          <w:rFonts w:asciiTheme="minorHAnsi" w:hAnsiTheme="minorHAnsi" w:cs="Calibri"/>
          <w:bCs/>
          <w:iCs/>
          <w:sz w:val="18"/>
          <w:szCs w:val="18"/>
        </w:rPr>
        <w:t xml:space="preserve"> w ramach Programu Operacyjnego Wiedza Edukacja Rozwój na lata 2014-2020, Oś priorytetowa III Szkolnictwo wyższe dla gospodarki i rozwoju, Działanie: 3.5 Kompleksowe programy szkół wyższych, współfinansowanego ze środków Unii Europejskiej w ramach Europejskiego Funduszu Społecznego.</w:t>
      </w:r>
    </w:p>
    <w:p w14:paraId="02BB7C0D" w14:textId="77777777" w:rsidR="00650534" w:rsidRPr="00CE2257" w:rsidRDefault="00650534" w:rsidP="00774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 w:val="18"/>
          <w:szCs w:val="18"/>
        </w:rPr>
      </w:pPr>
    </w:p>
    <w:p w14:paraId="6D92BA37" w14:textId="77777777" w:rsidR="00774DB5" w:rsidRPr="00CE2257" w:rsidRDefault="00774DB5" w:rsidP="00774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r w:rsidRPr="00CE2257">
        <w:rPr>
          <w:rFonts w:asciiTheme="minorHAnsi" w:hAnsiTheme="minorHAnsi" w:cstheme="minorHAnsi"/>
          <w:sz w:val="18"/>
          <w:szCs w:val="18"/>
        </w:rPr>
        <w:t xml:space="preserve">W związku z wystąpieniem stanu epidemii Wykonawca zobowiązany jest przestrzegać Wytycznych dla organizatorów spotkań biznesowych, szkoleń, konferencji i kongresów w trakcie epidemii SARS-CoV-2_, dostępnych pod linkiem: </w:t>
      </w:r>
    </w:p>
    <w:p w14:paraId="30FEB25D" w14:textId="77777777" w:rsidR="00774DB5" w:rsidRPr="00CE2257" w:rsidRDefault="008F7F89" w:rsidP="00774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r w:rsidRPr="008F7F89">
        <w:rPr>
          <w:rFonts w:asciiTheme="minorHAnsi" w:hAnsiTheme="minorHAnsi" w:cstheme="minorHAnsi"/>
          <w:sz w:val="18"/>
          <w:szCs w:val="18"/>
        </w:rPr>
        <w:t>https://www.gov.pl/web/rozwoj/spotkania-biznesowe-szkolenia-konferencje-i-kongresy</w:t>
      </w:r>
      <w:r w:rsidR="000D503F" w:rsidRPr="008F7F89">
        <w:rPr>
          <w:rFonts w:asciiTheme="minorHAnsi" w:hAnsiTheme="minorHAnsi" w:cstheme="minorHAnsi"/>
          <w:sz w:val="18"/>
          <w:szCs w:val="18"/>
        </w:rPr>
        <w:t>,</w:t>
      </w:r>
      <w:r>
        <w:rPr>
          <w:rFonts w:asciiTheme="minorHAnsi" w:hAnsiTheme="minorHAnsi" w:cstheme="minorHAnsi"/>
          <w:sz w:val="18"/>
          <w:szCs w:val="18"/>
        </w:rPr>
        <w:t xml:space="preserve"> </w:t>
      </w:r>
      <w:r w:rsidR="000D503F" w:rsidRPr="008F7F89">
        <w:rPr>
          <w:rFonts w:asciiTheme="minorHAnsi" w:hAnsiTheme="minorHAnsi" w:cstheme="minorHAnsi"/>
          <w:sz w:val="18"/>
          <w:szCs w:val="18"/>
        </w:rPr>
        <w:t>ogłoszonych</w:t>
      </w:r>
      <w:r w:rsidR="000D503F" w:rsidRPr="00CE2257">
        <w:rPr>
          <w:rFonts w:asciiTheme="minorHAnsi" w:hAnsiTheme="minorHAnsi" w:cstheme="minorHAnsi"/>
          <w:sz w:val="18"/>
          <w:szCs w:val="18"/>
        </w:rPr>
        <w:t xml:space="preserve"> </w:t>
      </w:r>
      <w:r w:rsidR="00774DB5" w:rsidRPr="00CE2257">
        <w:rPr>
          <w:rFonts w:asciiTheme="minorHAnsi" w:hAnsiTheme="minorHAnsi" w:cstheme="minorHAnsi"/>
          <w:sz w:val="18"/>
          <w:szCs w:val="18"/>
        </w:rPr>
        <w:t>przez Ministerstwo Rozwoju                 z Głównym Inspektorem Sanitarnym.</w:t>
      </w:r>
    </w:p>
    <w:p w14:paraId="360D7739" w14:textId="77777777" w:rsidR="00E37C79" w:rsidRPr="00CE2257" w:rsidRDefault="00E37C79" w:rsidP="00774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08716B" w:rsidRPr="00CE2257" w14:paraId="46555040" w14:textId="77777777" w:rsidTr="00503AA5">
        <w:trPr>
          <w:trHeight w:val="906"/>
        </w:trPr>
        <w:tc>
          <w:tcPr>
            <w:tcW w:w="9889" w:type="dxa"/>
            <w:shd w:val="clear" w:color="auto" w:fill="D9D9D9"/>
            <w:vAlign w:val="center"/>
          </w:tcPr>
          <w:p w14:paraId="3DA38C97" w14:textId="77777777" w:rsidR="0008716B" w:rsidRPr="00CE2257" w:rsidRDefault="0008716B" w:rsidP="0008716B">
            <w:pPr>
              <w:spacing w:line="264" w:lineRule="auto"/>
              <w:jc w:val="both"/>
              <w:rPr>
                <w:rFonts w:asciiTheme="minorHAnsi" w:hAnsiTheme="minorHAnsi" w:cs="Calibri"/>
                <w:b/>
                <w:bCs/>
                <w:sz w:val="18"/>
                <w:szCs w:val="18"/>
              </w:rPr>
            </w:pPr>
            <w:r w:rsidRPr="00CE2257">
              <w:rPr>
                <w:rFonts w:asciiTheme="minorHAnsi" w:hAnsiTheme="minorHAnsi" w:cs="Calibri"/>
                <w:b/>
                <w:bCs/>
                <w:iCs/>
                <w:sz w:val="18"/>
                <w:szCs w:val="18"/>
              </w:rPr>
              <w:t xml:space="preserve">Usługa przeprowadzenia certyfikowanego szkolenia Agile Project Management Foundation </w:t>
            </w:r>
            <w:r w:rsidRPr="00CE2257">
              <w:rPr>
                <w:rFonts w:asciiTheme="minorHAnsi" w:hAnsiTheme="minorHAnsi" w:cs="Calibri"/>
                <w:bCs/>
                <w:iCs/>
                <w:sz w:val="18"/>
                <w:szCs w:val="18"/>
              </w:rPr>
              <w:t>dla max. 8 pracowników kadry kierowniczej i administracyjnej UMCS w wymiarze 16 godzin dydaktycznych (16 godz. x 1 grupa).</w:t>
            </w:r>
          </w:p>
        </w:tc>
      </w:tr>
    </w:tbl>
    <w:p w14:paraId="51F48775" w14:textId="77777777" w:rsidR="0008716B" w:rsidRPr="00CE2257" w:rsidRDefault="0008716B" w:rsidP="0008716B">
      <w:pPr>
        <w:jc w:val="both"/>
        <w:rPr>
          <w:rFonts w:asciiTheme="minorHAnsi" w:eastAsia="Tahoma" w:hAnsiTheme="minorHAnsi" w:cs="Calibri"/>
          <w:b/>
          <w:sz w:val="18"/>
          <w:szCs w:val="18"/>
        </w:rPr>
      </w:pPr>
    </w:p>
    <w:p w14:paraId="2CFD7609" w14:textId="77777777" w:rsidR="0008716B" w:rsidRPr="00CE2257" w:rsidRDefault="0008716B" w:rsidP="0008716B">
      <w:pPr>
        <w:jc w:val="both"/>
        <w:rPr>
          <w:rFonts w:asciiTheme="minorHAnsi" w:eastAsia="Tahoma" w:hAnsiTheme="minorHAnsi" w:cs="Calibri"/>
          <w:b/>
          <w:strike/>
          <w:color w:val="FF0000"/>
          <w:sz w:val="18"/>
          <w:szCs w:val="18"/>
        </w:rPr>
      </w:pPr>
      <w:r w:rsidRPr="00CE2257">
        <w:rPr>
          <w:rFonts w:asciiTheme="minorHAnsi" w:eastAsia="Tahoma" w:hAnsiTheme="minorHAnsi" w:cs="Calibri"/>
          <w:b/>
          <w:sz w:val="18"/>
          <w:szCs w:val="18"/>
        </w:rPr>
        <w:t xml:space="preserve">Termin wykonania: </w:t>
      </w:r>
      <w:r w:rsidRPr="00CE2257">
        <w:rPr>
          <w:rFonts w:asciiTheme="minorHAnsi" w:eastAsia="Tahoma" w:hAnsiTheme="minorHAnsi" w:cs="Calibri"/>
          <w:sz w:val="18"/>
          <w:szCs w:val="18"/>
        </w:rPr>
        <w:t>od dnia zawarcia umowy</w:t>
      </w:r>
      <w:r w:rsidR="00DC32D2" w:rsidRPr="00CE2257">
        <w:rPr>
          <w:rFonts w:asciiTheme="minorHAnsi" w:eastAsia="Tahoma" w:hAnsiTheme="minorHAnsi" w:cs="Calibri"/>
          <w:color w:val="FF0000"/>
          <w:sz w:val="18"/>
          <w:szCs w:val="18"/>
        </w:rPr>
        <w:t xml:space="preserve"> </w:t>
      </w:r>
      <w:r w:rsidR="00DC32D2" w:rsidRPr="00CE2257">
        <w:rPr>
          <w:rFonts w:asciiTheme="minorHAnsi" w:eastAsia="Tahoma" w:hAnsiTheme="minorHAnsi" w:cs="Calibri"/>
          <w:sz w:val="18"/>
          <w:szCs w:val="18"/>
        </w:rPr>
        <w:t xml:space="preserve">do  31.12.2020r. </w:t>
      </w:r>
    </w:p>
    <w:p w14:paraId="12A60BA4" w14:textId="77777777" w:rsidR="0008716B" w:rsidRPr="00CE2257" w:rsidRDefault="0008716B" w:rsidP="0008716B">
      <w:pPr>
        <w:jc w:val="both"/>
        <w:rPr>
          <w:rFonts w:asciiTheme="minorHAnsi" w:hAnsiTheme="minorHAnsi" w:cs="Calibri"/>
          <w:sz w:val="18"/>
          <w:szCs w:val="18"/>
        </w:rPr>
      </w:pPr>
      <w:r w:rsidRPr="00CE2257">
        <w:rPr>
          <w:rFonts w:asciiTheme="minorHAnsi" w:hAnsiTheme="minorHAnsi" w:cs="Calibri"/>
          <w:b/>
          <w:sz w:val="18"/>
          <w:szCs w:val="18"/>
        </w:rPr>
        <w:t xml:space="preserve">Liczba uczestników: </w:t>
      </w:r>
      <w:r w:rsidRPr="00CE2257">
        <w:rPr>
          <w:rFonts w:asciiTheme="minorHAnsi" w:hAnsiTheme="minorHAnsi" w:cs="Calibri"/>
          <w:bCs/>
          <w:iCs/>
          <w:sz w:val="18"/>
          <w:szCs w:val="18"/>
        </w:rPr>
        <w:t>max. 8 uczestników</w:t>
      </w:r>
      <w:r w:rsidRPr="00CE2257">
        <w:rPr>
          <w:rFonts w:asciiTheme="minorHAnsi" w:hAnsiTheme="minorHAnsi" w:cs="Calibri"/>
          <w:sz w:val="18"/>
          <w:szCs w:val="18"/>
        </w:rPr>
        <w:t xml:space="preserve">, 1 grupa x 8 uczestników. </w:t>
      </w:r>
      <w:r w:rsidRPr="00CE2257">
        <w:rPr>
          <w:rFonts w:asciiTheme="minorHAnsi" w:hAnsiTheme="minorHAnsi" w:cs="Calibri"/>
          <w:bCs/>
          <w:iCs/>
          <w:sz w:val="18"/>
          <w:szCs w:val="18"/>
        </w:rPr>
        <w:t>Zamawiający zastrzega możliwość zmniejszenia liczby uczestników.</w:t>
      </w:r>
    </w:p>
    <w:p w14:paraId="07195A4A" w14:textId="77777777" w:rsidR="0008716B" w:rsidRPr="00CE2257" w:rsidRDefault="0008716B" w:rsidP="0008716B">
      <w:pPr>
        <w:jc w:val="both"/>
        <w:rPr>
          <w:rFonts w:asciiTheme="minorHAnsi" w:hAnsiTheme="minorHAnsi" w:cs="Calibri"/>
          <w:bCs/>
          <w:iCs/>
          <w:sz w:val="18"/>
          <w:szCs w:val="18"/>
        </w:rPr>
      </w:pPr>
      <w:r w:rsidRPr="00CE2257">
        <w:rPr>
          <w:rFonts w:asciiTheme="minorHAnsi" w:hAnsiTheme="minorHAnsi" w:cs="Calibri"/>
          <w:b/>
          <w:sz w:val="18"/>
          <w:szCs w:val="18"/>
        </w:rPr>
        <w:t xml:space="preserve">Wymiar godzinowy pracy z grupą: </w:t>
      </w:r>
      <w:r w:rsidRPr="00CE2257">
        <w:rPr>
          <w:rFonts w:asciiTheme="minorHAnsi" w:hAnsiTheme="minorHAnsi" w:cs="Calibri"/>
          <w:sz w:val="18"/>
          <w:szCs w:val="18"/>
        </w:rPr>
        <w:t xml:space="preserve">1 grupa x 16 godz. </w:t>
      </w:r>
    </w:p>
    <w:p w14:paraId="72A975D6" w14:textId="77777777" w:rsidR="0008716B" w:rsidRPr="00CE2257" w:rsidRDefault="0008716B" w:rsidP="0008716B">
      <w:pPr>
        <w:jc w:val="both"/>
        <w:rPr>
          <w:rFonts w:asciiTheme="minorHAnsi" w:hAnsiTheme="minorHAnsi" w:cs="Calibri"/>
          <w:b/>
          <w:sz w:val="18"/>
          <w:szCs w:val="18"/>
        </w:rPr>
      </w:pPr>
    </w:p>
    <w:p w14:paraId="6A1A9258" w14:textId="77777777" w:rsidR="0008716B" w:rsidRPr="00CE2257" w:rsidRDefault="0008716B" w:rsidP="0008716B">
      <w:pPr>
        <w:autoSpaceDE w:val="0"/>
        <w:autoSpaceDN w:val="0"/>
        <w:adjustRightInd w:val="0"/>
        <w:jc w:val="both"/>
        <w:rPr>
          <w:rFonts w:asciiTheme="minorHAnsi" w:hAnsiTheme="minorHAnsi" w:cs="Calibri"/>
          <w:sz w:val="18"/>
          <w:szCs w:val="18"/>
        </w:rPr>
      </w:pPr>
      <w:r w:rsidRPr="00CE2257">
        <w:rPr>
          <w:rFonts w:asciiTheme="minorHAnsi" w:hAnsiTheme="minorHAnsi" w:cs="Calibri"/>
          <w:sz w:val="18"/>
          <w:szCs w:val="18"/>
        </w:rPr>
        <w:t xml:space="preserve">Na przedmiot zamówienia składa się: </w:t>
      </w:r>
    </w:p>
    <w:p w14:paraId="186D20B3" w14:textId="77777777" w:rsidR="0008716B" w:rsidRPr="00CE2257" w:rsidRDefault="0008716B" w:rsidP="00AF5E13">
      <w:pPr>
        <w:numPr>
          <w:ilvl w:val="0"/>
          <w:numId w:val="82"/>
        </w:numPr>
        <w:suppressAutoHyphens/>
        <w:spacing w:line="264" w:lineRule="auto"/>
        <w:contextualSpacing/>
        <w:jc w:val="both"/>
        <w:rPr>
          <w:rFonts w:asciiTheme="minorHAnsi" w:hAnsiTheme="minorHAnsi" w:cs="Calibri"/>
          <w:sz w:val="18"/>
          <w:szCs w:val="18"/>
        </w:rPr>
      </w:pPr>
      <w:r w:rsidRPr="00CE2257">
        <w:rPr>
          <w:rFonts w:asciiTheme="minorHAnsi" w:hAnsiTheme="minorHAnsi" w:cs="Calibri"/>
          <w:b/>
          <w:sz w:val="18"/>
          <w:szCs w:val="18"/>
        </w:rPr>
        <w:t xml:space="preserve">Przeprowadzenie </w:t>
      </w:r>
      <w:r w:rsidRPr="00CE2257">
        <w:rPr>
          <w:rFonts w:asciiTheme="minorHAnsi" w:hAnsiTheme="minorHAnsi" w:cs="Calibri"/>
          <w:b/>
          <w:bCs/>
          <w:iCs/>
          <w:sz w:val="18"/>
          <w:szCs w:val="18"/>
        </w:rPr>
        <w:t>certyfikowanego szkolenia Agile Project Management Foundation.</w:t>
      </w:r>
    </w:p>
    <w:p w14:paraId="2D8C27A1" w14:textId="77777777" w:rsidR="0008716B" w:rsidRPr="00CE2257" w:rsidRDefault="0008716B" w:rsidP="0008716B">
      <w:pPr>
        <w:suppressAutoHyphens/>
        <w:spacing w:line="264" w:lineRule="auto"/>
        <w:ind w:left="720"/>
        <w:contextualSpacing/>
        <w:jc w:val="both"/>
        <w:rPr>
          <w:rFonts w:asciiTheme="minorHAnsi" w:hAnsiTheme="minorHAnsi" w:cs="Calibri"/>
          <w:bCs/>
          <w:iCs/>
          <w:sz w:val="18"/>
          <w:szCs w:val="18"/>
        </w:rPr>
      </w:pPr>
      <w:r w:rsidRPr="00CE2257">
        <w:rPr>
          <w:rFonts w:asciiTheme="minorHAnsi" w:hAnsiTheme="minorHAnsi" w:cs="Calibri"/>
          <w:sz w:val="18"/>
          <w:szCs w:val="18"/>
        </w:rPr>
        <w:t xml:space="preserve">Szkolenie obejmować będzie 16 godzin dydaktycznych/ grupę (1 godzina dydaktyczna = 45 minut). </w:t>
      </w:r>
      <w:r w:rsidRPr="00CE2257">
        <w:rPr>
          <w:rFonts w:asciiTheme="minorHAnsi" w:hAnsiTheme="minorHAnsi" w:cs="Calibri"/>
          <w:bCs/>
          <w:iCs/>
          <w:sz w:val="18"/>
          <w:szCs w:val="18"/>
        </w:rPr>
        <w:t xml:space="preserve">Szkolenie skierowane do 8 pracowników kadry kierowniczej i administracyjnej, którzy zarządzają projektami (o dowolnej specyfice), uczestniczą </w:t>
      </w:r>
      <w:r w:rsidR="00D80575" w:rsidRPr="00CE2257">
        <w:rPr>
          <w:rFonts w:asciiTheme="minorHAnsi" w:hAnsiTheme="minorHAnsi" w:cs="Calibri"/>
          <w:bCs/>
          <w:iCs/>
          <w:sz w:val="18"/>
          <w:szCs w:val="18"/>
        </w:rPr>
        <w:t xml:space="preserve">                         </w:t>
      </w:r>
      <w:r w:rsidRPr="00CE2257">
        <w:rPr>
          <w:rFonts w:asciiTheme="minorHAnsi" w:hAnsiTheme="minorHAnsi" w:cs="Calibri"/>
          <w:bCs/>
          <w:iCs/>
          <w:sz w:val="18"/>
          <w:szCs w:val="18"/>
        </w:rPr>
        <w:t xml:space="preserve">w realizacji projektów jako członkowie zespołów projektowych, są odpowiedzialne za decyzje strategiczne w stosunku </w:t>
      </w:r>
      <w:r w:rsidR="00D80575" w:rsidRPr="00CE2257">
        <w:rPr>
          <w:rFonts w:asciiTheme="minorHAnsi" w:hAnsiTheme="minorHAnsi" w:cs="Calibri"/>
          <w:bCs/>
          <w:iCs/>
          <w:sz w:val="18"/>
          <w:szCs w:val="18"/>
        </w:rPr>
        <w:t xml:space="preserve">                      </w:t>
      </w:r>
      <w:r w:rsidRPr="00CE2257">
        <w:rPr>
          <w:rFonts w:asciiTheme="minorHAnsi" w:hAnsiTheme="minorHAnsi" w:cs="Calibri"/>
          <w:bCs/>
          <w:iCs/>
          <w:sz w:val="18"/>
          <w:szCs w:val="18"/>
        </w:rPr>
        <w:t>do projektów</w:t>
      </w:r>
      <w:r w:rsidRPr="00CE2257">
        <w:rPr>
          <w:rFonts w:asciiTheme="minorHAnsi" w:eastAsia="Arial Unicode MS" w:hAnsiTheme="minorHAnsi" w:cs="Calibri"/>
          <w:bCs/>
          <w:iCs/>
          <w:sz w:val="18"/>
          <w:szCs w:val="18"/>
        </w:rPr>
        <w:t xml:space="preserve">. </w:t>
      </w:r>
      <w:r w:rsidRPr="00CE2257">
        <w:rPr>
          <w:rFonts w:asciiTheme="minorHAnsi" w:hAnsiTheme="minorHAnsi" w:cs="Calibri"/>
          <w:bCs/>
          <w:iCs/>
          <w:sz w:val="18"/>
          <w:szCs w:val="18"/>
        </w:rPr>
        <w:t>W czas trwania szkolenia nie są wliczone przerwy.</w:t>
      </w:r>
    </w:p>
    <w:p w14:paraId="74D91298" w14:textId="77777777" w:rsidR="0008716B" w:rsidRPr="00CE2257" w:rsidRDefault="0008716B" w:rsidP="0008716B">
      <w:pPr>
        <w:suppressAutoHyphens/>
        <w:spacing w:line="264" w:lineRule="auto"/>
        <w:ind w:left="720"/>
        <w:contextualSpacing/>
        <w:jc w:val="both"/>
        <w:rPr>
          <w:rFonts w:asciiTheme="minorHAnsi" w:hAnsiTheme="minorHAnsi" w:cs="Calibri"/>
          <w:sz w:val="18"/>
          <w:szCs w:val="18"/>
        </w:rPr>
      </w:pPr>
      <w:r w:rsidRPr="00CE2257">
        <w:rPr>
          <w:rFonts w:asciiTheme="minorHAnsi" w:hAnsiTheme="minorHAnsi" w:cs="Calibri"/>
          <w:sz w:val="18"/>
          <w:szCs w:val="18"/>
        </w:rPr>
        <w:t>Zajęcia odbywać się będą w salach zapewnionych przez Wykonawcę, na terenie miasta Lublin od poniedziałku do piątku i/lub w weekendy. Sale będą przystosowane do prowadzenia zajęć dla min. 8 osób jednorazowo, wyposażone w min. ławki lub stoliki, krzesła dla min. 8 osób oraz stanowisko dla prowadzącego zajęcia (stolik, krzesło, rzutnik multimedialny)</w:t>
      </w:r>
      <w:r w:rsidR="00D80575" w:rsidRPr="00CE2257">
        <w:rPr>
          <w:rFonts w:asciiTheme="minorHAnsi" w:hAnsiTheme="minorHAnsi" w:cs="Calibri"/>
          <w:sz w:val="18"/>
          <w:szCs w:val="18"/>
        </w:rPr>
        <w:t xml:space="preserve">   </w:t>
      </w:r>
      <w:r w:rsidRPr="00CE2257">
        <w:rPr>
          <w:rFonts w:asciiTheme="minorHAnsi" w:hAnsiTheme="minorHAnsi" w:cs="Calibri"/>
          <w:sz w:val="18"/>
          <w:szCs w:val="18"/>
        </w:rPr>
        <w:t>z uwzględnieniem bezpieczeństwa i higieny pracy w odniesieniu do liczby uczestników szkolenia. Ponadto sale, w których będą odbywały się zajęcia muszą spełniać odpowiednie warunki oświetleniowe (oświetlenie naturalne i sztuczne), posiadać ochronę przed niekorzystnymi warunkami cieplnymi i nasłonecznieniem, odpowiednią temperaturę w zależności od pory roku oraz sale muszą posiadać zaplecze sanitarne-dostęp do WC.</w:t>
      </w:r>
    </w:p>
    <w:p w14:paraId="46AB3985" w14:textId="77777777" w:rsidR="0008716B" w:rsidRPr="00CE2257" w:rsidRDefault="0008716B" w:rsidP="0008716B">
      <w:pPr>
        <w:suppressAutoHyphens/>
        <w:spacing w:line="264" w:lineRule="auto"/>
        <w:ind w:left="720"/>
        <w:contextualSpacing/>
        <w:jc w:val="both"/>
        <w:rPr>
          <w:rFonts w:asciiTheme="minorHAnsi" w:eastAsia="Calibri" w:hAnsiTheme="minorHAnsi" w:cs="Arial"/>
          <w:bCs/>
          <w:sz w:val="18"/>
          <w:szCs w:val="20"/>
        </w:rPr>
      </w:pPr>
      <w:r w:rsidRPr="00CE2257">
        <w:rPr>
          <w:rFonts w:asciiTheme="minorHAnsi" w:hAnsiTheme="minorHAnsi" w:cs="Calibri"/>
          <w:sz w:val="18"/>
          <w:szCs w:val="18"/>
        </w:rPr>
        <w:t xml:space="preserve">W sytuacji wystąpienia sytuacji uniemożliwiającej realizację zajęć w trybie stacjonarnym (tj. epidemia) Zamawiający dopuszcza realizację zajęć w formule zdalnej. Decyzja o wprowadzeniu zajęć zdalnych podjęta zostanie przez Zamawiającego w oparciu </w:t>
      </w:r>
      <w:r w:rsidR="00BB10E8" w:rsidRPr="00CE2257">
        <w:rPr>
          <w:rFonts w:asciiTheme="minorHAnsi" w:hAnsiTheme="minorHAnsi" w:cs="Calibri"/>
          <w:sz w:val="18"/>
          <w:szCs w:val="18"/>
        </w:rPr>
        <w:t xml:space="preserve">   </w:t>
      </w:r>
      <w:r w:rsidRPr="00CE2257">
        <w:rPr>
          <w:rFonts w:asciiTheme="minorHAnsi" w:hAnsiTheme="minorHAnsi" w:cs="Calibri"/>
          <w:sz w:val="18"/>
          <w:szCs w:val="18"/>
        </w:rPr>
        <w:t>o obowiązujące Zarządzenia Rektora i decyzje rządowe. Formułę zdalną należy rozumieć udział uczestników projektu</w:t>
      </w:r>
      <w:r w:rsidR="000E70D4" w:rsidRPr="00CE2257">
        <w:rPr>
          <w:rFonts w:asciiTheme="minorHAnsi" w:hAnsiTheme="minorHAnsi" w:cs="Calibri"/>
          <w:sz w:val="18"/>
          <w:szCs w:val="18"/>
        </w:rPr>
        <w:t xml:space="preserve"> </w:t>
      </w:r>
      <w:r w:rsidRPr="00CE2257">
        <w:rPr>
          <w:rFonts w:asciiTheme="minorHAnsi" w:hAnsiTheme="minorHAnsi" w:cs="Calibri"/>
          <w:sz w:val="18"/>
          <w:szCs w:val="18"/>
        </w:rPr>
        <w:t xml:space="preserve">i prowadzącego/ trenera w zajęciach on-line w tym samym czasie za pośrednictwem kanału internetowego, </w:t>
      </w:r>
      <w:r w:rsidRPr="00CE2257">
        <w:rPr>
          <w:rFonts w:asciiTheme="minorHAnsi" w:eastAsia="Calibri" w:hAnsiTheme="minorHAnsi" w:cs="Arial"/>
          <w:bCs/>
          <w:sz w:val="18"/>
          <w:szCs w:val="20"/>
        </w:rPr>
        <w:t>który zapewnia Wykonawca.</w:t>
      </w:r>
    </w:p>
    <w:p w14:paraId="31CA772A" w14:textId="77777777" w:rsidR="0008716B" w:rsidRPr="00CE2257" w:rsidRDefault="0008716B" w:rsidP="0008716B">
      <w:pPr>
        <w:widowControl w:val="0"/>
        <w:suppressAutoHyphens/>
        <w:autoSpaceDN w:val="0"/>
        <w:ind w:left="709"/>
        <w:jc w:val="both"/>
        <w:textAlignment w:val="baseline"/>
        <w:rPr>
          <w:rFonts w:ascii="Calibri" w:eastAsia="SimSun" w:hAnsi="Calibri" w:cs="Calibri"/>
          <w:b/>
          <w:kern w:val="3"/>
          <w:sz w:val="18"/>
          <w:szCs w:val="18"/>
          <w:lang w:eastAsia="zh-CN" w:bidi="hi-IN"/>
        </w:rPr>
      </w:pPr>
    </w:p>
    <w:p w14:paraId="3F4A438D" w14:textId="77777777" w:rsidR="0008716B" w:rsidRPr="00CE2257" w:rsidRDefault="0008716B" w:rsidP="0008716B">
      <w:pPr>
        <w:widowControl w:val="0"/>
        <w:suppressAutoHyphens/>
        <w:autoSpaceDN w:val="0"/>
        <w:ind w:left="709"/>
        <w:jc w:val="both"/>
        <w:textAlignment w:val="baseline"/>
        <w:rPr>
          <w:rFonts w:ascii="Calibri" w:eastAsia="SimSun" w:hAnsi="Calibri" w:cs="Calibri"/>
          <w:kern w:val="3"/>
          <w:sz w:val="18"/>
          <w:szCs w:val="18"/>
          <w:lang w:eastAsia="zh-CN" w:bidi="hi-IN"/>
        </w:rPr>
      </w:pPr>
      <w:r w:rsidRPr="00CE2257">
        <w:rPr>
          <w:rFonts w:ascii="Calibri" w:eastAsia="SimSun" w:hAnsi="Calibri" w:cs="Calibri"/>
          <w:b/>
          <w:kern w:val="3"/>
          <w:sz w:val="18"/>
          <w:szCs w:val="18"/>
          <w:lang w:eastAsia="zh-CN" w:bidi="hi-IN"/>
        </w:rPr>
        <w:t xml:space="preserve">Wykonawca </w:t>
      </w:r>
      <w:r w:rsidRPr="00CE2257">
        <w:rPr>
          <w:rFonts w:ascii="Calibri" w:eastAsia="Tahoma" w:hAnsi="Calibri" w:cs="Calibri"/>
          <w:b/>
          <w:kern w:val="3"/>
          <w:sz w:val="18"/>
          <w:szCs w:val="18"/>
          <w:lang w:eastAsia="zh-CN" w:bidi="hi-IN"/>
        </w:rPr>
        <w:t xml:space="preserve">w przypadku prowadzenia zajęć w trybie stacjonarnym </w:t>
      </w:r>
      <w:r w:rsidRPr="00CE2257">
        <w:rPr>
          <w:rFonts w:ascii="Calibri" w:eastAsia="SimSun" w:hAnsi="Calibri" w:cs="Calibri"/>
          <w:b/>
          <w:kern w:val="3"/>
          <w:sz w:val="18"/>
          <w:szCs w:val="18"/>
          <w:lang w:eastAsia="zh-CN" w:bidi="hi-IN"/>
        </w:rPr>
        <w:t>zobowiązany jest do prowadzenia następującej dokumentacji:</w:t>
      </w:r>
      <w:r w:rsidRPr="00CE2257">
        <w:rPr>
          <w:rFonts w:ascii="Calibri" w:eastAsia="SimSun" w:hAnsi="Calibri" w:cs="Calibri"/>
          <w:kern w:val="3"/>
          <w:sz w:val="18"/>
          <w:szCs w:val="18"/>
          <w:lang w:eastAsia="zh-CN" w:bidi="hi-IN"/>
        </w:rPr>
        <w:t xml:space="preserve"> dziennika zajęć, list obecności, potwierdzenia otrzymania przez uczestników materiałów dydaktycznych/ podręczników, dokumentacji z weryfikacji wiedzy, potwierdzenia otrzymania przez uczestników zaświadczeń/certyfikatów, kopii wydanych zaświadczeń/certyfikatów oraz do przekazania/przesłania ich Zamawiającemu w ciągu 7 dni od dnia zakończenia szkolenia.</w:t>
      </w:r>
    </w:p>
    <w:p w14:paraId="1F0E4208" w14:textId="77777777" w:rsidR="0008716B" w:rsidRPr="00CE2257" w:rsidRDefault="0008716B" w:rsidP="0008716B">
      <w:pPr>
        <w:widowControl w:val="0"/>
        <w:suppressAutoHyphens/>
        <w:autoSpaceDN w:val="0"/>
        <w:ind w:left="709"/>
        <w:jc w:val="both"/>
        <w:textAlignment w:val="baseline"/>
        <w:rPr>
          <w:rFonts w:ascii="Calibri" w:eastAsia="SimSun" w:hAnsi="Calibri" w:cs="Calibri"/>
          <w:kern w:val="3"/>
          <w:sz w:val="18"/>
          <w:szCs w:val="18"/>
          <w:lang w:eastAsia="zh-CN" w:bidi="hi-IN"/>
        </w:rPr>
      </w:pPr>
    </w:p>
    <w:p w14:paraId="0107DD2A" w14:textId="77777777" w:rsidR="0008716B" w:rsidRPr="00CE2257" w:rsidRDefault="0008716B" w:rsidP="0008716B">
      <w:pPr>
        <w:tabs>
          <w:tab w:val="left" w:pos="284"/>
        </w:tabs>
        <w:ind w:left="709"/>
        <w:jc w:val="both"/>
        <w:rPr>
          <w:rFonts w:ascii="Calibri" w:eastAsia="Tahoma" w:hAnsi="Calibri" w:cs="Calibri"/>
          <w:sz w:val="18"/>
          <w:szCs w:val="18"/>
        </w:rPr>
      </w:pPr>
      <w:r w:rsidRPr="00CE2257">
        <w:rPr>
          <w:rFonts w:ascii="Calibri" w:eastAsia="Tahoma" w:hAnsi="Calibri" w:cs="Calibri"/>
          <w:b/>
          <w:sz w:val="18"/>
          <w:szCs w:val="18"/>
        </w:rPr>
        <w:t xml:space="preserve">Wykonawca, w przypadku prowadzenia zajęć w trybie zdalnym, zobowiązany jest do przygotowania następującej dokumentacji: </w:t>
      </w:r>
      <w:r w:rsidRPr="00CE2257">
        <w:rPr>
          <w:rFonts w:ascii="Calibri" w:eastAsia="Tahoma" w:hAnsi="Calibri" w:cs="Calibri"/>
          <w:sz w:val="18"/>
          <w:szCs w:val="18"/>
        </w:rPr>
        <w:t>raport z wykonanych prac wraz z załącznikami,</w:t>
      </w:r>
      <w:r w:rsidRPr="00CE2257">
        <w:rPr>
          <w:rFonts w:ascii="Calibri" w:hAnsi="Calibri" w:cs="Calibri"/>
          <w:sz w:val="18"/>
          <w:szCs w:val="18"/>
        </w:rPr>
        <w:t xml:space="preserve"> dokumentacji z weryfikacji wiedzy</w:t>
      </w:r>
      <w:r w:rsidRPr="00CE2257">
        <w:rPr>
          <w:rFonts w:ascii="Calibri" w:eastAsia="Tahoma" w:hAnsi="Calibri" w:cs="Calibri"/>
          <w:sz w:val="18"/>
          <w:szCs w:val="18"/>
        </w:rPr>
        <w:t xml:space="preserve"> (tj. wydruki z przeprowadzonych testów on-line), kopii wydanych zaświadczeń/ </w:t>
      </w:r>
      <w:r w:rsidRPr="00CE2257">
        <w:rPr>
          <w:rFonts w:ascii="Calibri" w:hAnsi="Calibri" w:cs="Calibri"/>
          <w:sz w:val="18"/>
          <w:szCs w:val="18"/>
        </w:rPr>
        <w:t>certyfikatów</w:t>
      </w:r>
      <w:r w:rsidRPr="00CE2257">
        <w:rPr>
          <w:rFonts w:ascii="Calibri" w:eastAsia="Tahoma" w:hAnsi="Calibri" w:cs="Calibri"/>
          <w:sz w:val="18"/>
          <w:szCs w:val="18"/>
        </w:rPr>
        <w:t xml:space="preserve"> oraz do przekazania</w:t>
      </w:r>
      <w:r w:rsidRPr="00CE2257">
        <w:rPr>
          <w:rFonts w:ascii="Calibri" w:hAnsi="Calibri" w:cs="Calibri"/>
          <w:sz w:val="18"/>
          <w:szCs w:val="18"/>
        </w:rPr>
        <w:t>/przesłania</w:t>
      </w:r>
      <w:r w:rsidRPr="00CE2257">
        <w:rPr>
          <w:rFonts w:ascii="Calibri" w:eastAsia="Tahoma" w:hAnsi="Calibri" w:cs="Calibri"/>
          <w:sz w:val="18"/>
          <w:szCs w:val="18"/>
        </w:rPr>
        <w:t xml:space="preserve"> ich Zamawiającemu w ciągu 7 dni od dnia zakończenia </w:t>
      </w:r>
      <w:r w:rsidRPr="00CE2257">
        <w:rPr>
          <w:rFonts w:ascii="Calibri" w:hAnsi="Calibri" w:cs="Calibri"/>
          <w:sz w:val="18"/>
          <w:szCs w:val="18"/>
        </w:rPr>
        <w:t>szkolenia.</w:t>
      </w:r>
    </w:p>
    <w:p w14:paraId="25BC46D6" w14:textId="77777777" w:rsidR="00E37C79" w:rsidRPr="00CE2257" w:rsidRDefault="00E37C79" w:rsidP="00E37C79">
      <w:pPr>
        <w:suppressAutoHyphens/>
        <w:spacing w:line="264" w:lineRule="auto"/>
        <w:contextualSpacing/>
        <w:jc w:val="both"/>
        <w:rPr>
          <w:rFonts w:asciiTheme="minorHAnsi" w:hAnsiTheme="minorHAnsi" w:cs="Calibri"/>
          <w:sz w:val="18"/>
          <w:szCs w:val="18"/>
        </w:rPr>
      </w:pPr>
    </w:p>
    <w:p w14:paraId="42F64A86" w14:textId="77777777" w:rsidR="00E37C79" w:rsidRPr="00CE2257" w:rsidRDefault="00E37C79" w:rsidP="00E37C79">
      <w:pPr>
        <w:suppressAutoHyphens/>
        <w:spacing w:line="264" w:lineRule="auto"/>
        <w:contextualSpacing/>
        <w:jc w:val="both"/>
        <w:rPr>
          <w:rFonts w:asciiTheme="minorHAnsi" w:hAnsiTheme="minorHAnsi" w:cs="Calibri"/>
          <w:sz w:val="18"/>
          <w:szCs w:val="18"/>
        </w:rPr>
      </w:pPr>
    </w:p>
    <w:p w14:paraId="7D95C04B" w14:textId="77777777" w:rsidR="00E37C79" w:rsidRPr="00CE2257" w:rsidRDefault="00E37C79" w:rsidP="00E37C79">
      <w:pPr>
        <w:suppressAutoHyphens/>
        <w:spacing w:line="264" w:lineRule="auto"/>
        <w:contextualSpacing/>
        <w:jc w:val="both"/>
        <w:rPr>
          <w:rFonts w:asciiTheme="minorHAnsi" w:hAnsiTheme="minorHAnsi" w:cs="Calibri"/>
          <w:sz w:val="18"/>
          <w:szCs w:val="18"/>
        </w:rPr>
      </w:pPr>
    </w:p>
    <w:p w14:paraId="74FEFC06" w14:textId="77777777" w:rsidR="00E37C79" w:rsidRPr="00CE2257" w:rsidRDefault="00E37C79" w:rsidP="00E37C79">
      <w:pPr>
        <w:suppressAutoHyphens/>
        <w:spacing w:line="264" w:lineRule="auto"/>
        <w:contextualSpacing/>
        <w:jc w:val="both"/>
        <w:rPr>
          <w:rFonts w:asciiTheme="minorHAnsi" w:hAnsiTheme="minorHAnsi" w:cs="Calibri"/>
          <w:sz w:val="18"/>
          <w:szCs w:val="18"/>
        </w:rPr>
      </w:pPr>
    </w:p>
    <w:p w14:paraId="751758E7" w14:textId="77777777" w:rsidR="00E37C79" w:rsidRPr="00CE2257" w:rsidRDefault="00E37C79" w:rsidP="00E37C79">
      <w:pPr>
        <w:suppressAutoHyphens/>
        <w:spacing w:line="264" w:lineRule="auto"/>
        <w:contextualSpacing/>
        <w:jc w:val="both"/>
        <w:rPr>
          <w:rFonts w:asciiTheme="minorHAnsi" w:hAnsiTheme="minorHAnsi" w:cs="Calibri"/>
          <w:sz w:val="18"/>
          <w:szCs w:val="18"/>
        </w:rPr>
      </w:pPr>
    </w:p>
    <w:p w14:paraId="1BBA9752" w14:textId="77777777" w:rsidR="00E37C79" w:rsidRPr="00CE2257" w:rsidRDefault="00E37C79" w:rsidP="00E37C79">
      <w:pPr>
        <w:suppressAutoHyphens/>
        <w:spacing w:line="264" w:lineRule="auto"/>
        <w:contextualSpacing/>
        <w:jc w:val="both"/>
        <w:rPr>
          <w:rFonts w:asciiTheme="minorHAnsi" w:hAnsiTheme="minorHAnsi" w:cs="Calibri"/>
          <w:sz w:val="18"/>
          <w:szCs w:val="18"/>
        </w:rPr>
      </w:pPr>
    </w:p>
    <w:p w14:paraId="604BF2F0" w14:textId="77777777" w:rsidR="00E37C79" w:rsidRPr="00CE2257" w:rsidRDefault="00E37C79" w:rsidP="00E37C79">
      <w:pPr>
        <w:suppressAutoHyphens/>
        <w:spacing w:line="264" w:lineRule="auto"/>
        <w:contextualSpacing/>
        <w:jc w:val="both"/>
        <w:rPr>
          <w:rFonts w:asciiTheme="minorHAnsi" w:hAnsiTheme="minorHAnsi" w:cs="Calibri"/>
          <w:sz w:val="18"/>
          <w:szCs w:val="18"/>
        </w:rPr>
      </w:pPr>
    </w:p>
    <w:p w14:paraId="5CB3CC55" w14:textId="77777777" w:rsidR="0008716B" w:rsidRPr="00CE2257" w:rsidRDefault="0008716B" w:rsidP="0008716B">
      <w:pPr>
        <w:suppressAutoHyphens/>
        <w:spacing w:line="264" w:lineRule="auto"/>
        <w:ind w:left="720"/>
        <w:contextualSpacing/>
        <w:jc w:val="both"/>
        <w:rPr>
          <w:rFonts w:asciiTheme="minorHAnsi" w:hAnsiTheme="minorHAnsi" w:cs="Calibri"/>
          <w:b/>
          <w:bCs/>
          <w:iCs/>
          <w:sz w:val="18"/>
          <w:szCs w:val="18"/>
        </w:rPr>
      </w:pPr>
      <w:r w:rsidRPr="00CE2257">
        <w:rPr>
          <w:rFonts w:asciiTheme="minorHAnsi" w:hAnsiTheme="minorHAnsi" w:cs="Calibri"/>
          <w:b/>
          <w:bCs/>
          <w:iCs/>
          <w:sz w:val="18"/>
          <w:szCs w:val="18"/>
        </w:rPr>
        <w:t>Harmonogram zajęć:</w:t>
      </w:r>
    </w:p>
    <w:p w14:paraId="78B2CF56" w14:textId="77777777" w:rsidR="0008716B" w:rsidRPr="00CE2257" w:rsidRDefault="0008716B" w:rsidP="0008716B">
      <w:pPr>
        <w:suppressAutoHyphens/>
        <w:spacing w:line="264" w:lineRule="auto"/>
        <w:ind w:left="720"/>
        <w:contextualSpacing/>
        <w:jc w:val="both"/>
        <w:rPr>
          <w:rFonts w:asciiTheme="minorHAnsi" w:hAnsiTheme="minorHAnsi" w:cs="Calibri"/>
          <w:bCs/>
          <w:iCs/>
          <w:sz w:val="18"/>
          <w:szCs w:val="18"/>
        </w:rPr>
      </w:pPr>
      <w:r w:rsidRPr="00CE2257">
        <w:rPr>
          <w:rFonts w:asciiTheme="minorHAnsi" w:hAnsiTheme="minorHAnsi" w:cs="Calibri"/>
          <w:bCs/>
          <w:iCs/>
          <w:sz w:val="18"/>
          <w:szCs w:val="18"/>
        </w:rPr>
        <w:t>Szczegółowy harmonogram zajęć będzie dostosowany do preferencji uczestników projektu i ich zaangażowania w pracę zawodową. Szczegółowy harmonogram zostanie przedstawiony przez Zamawiającego najpóźniej 10 dni przed rozpoczęciem zajęć.</w:t>
      </w:r>
    </w:p>
    <w:p w14:paraId="7EC91D1C" w14:textId="77777777" w:rsidR="0008716B" w:rsidRPr="00CE2257" w:rsidRDefault="0008716B" w:rsidP="0008716B">
      <w:pPr>
        <w:suppressAutoHyphens/>
        <w:spacing w:line="264" w:lineRule="auto"/>
        <w:ind w:left="720"/>
        <w:contextualSpacing/>
        <w:jc w:val="both"/>
        <w:rPr>
          <w:rFonts w:asciiTheme="minorHAnsi" w:hAnsiTheme="minorHAnsi" w:cs="Calibri"/>
          <w:bCs/>
          <w:iCs/>
          <w:strike/>
          <w:sz w:val="18"/>
          <w:szCs w:val="18"/>
        </w:rPr>
      </w:pPr>
      <w:r w:rsidRPr="00CE2257">
        <w:rPr>
          <w:rFonts w:asciiTheme="minorHAnsi" w:hAnsiTheme="minorHAnsi" w:cs="Calibri"/>
          <w:bCs/>
          <w:iCs/>
          <w:sz w:val="18"/>
          <w:szCs w:val="18"/>
        </w:rPr>
        <w:t xml:space="preserve">Termin wykonania zamówienia: </w:t>
      </w:r>
      <w:r w:rsidR="004906CB" w:rsidRPr="00CE2257">
        <w:rPr>
          <w:rFonts w:asciiTheme="minorHAnsi" w:hAnsiTheme="minorHAnsi" w:cs="Calibri"/>
          <w:bCs/>
          <w:iCs/>
          <w:sz w:val="18"/>
          <w:szCs w:val="18"/>
        </w:rPr>
        <w:t>grudzień 2020r.</w:t>
      </w:r>
      <w:r w:rsidR="004906CB" w:rsidRPr="00CE2257">
        <w:rPr>
          <w:rFonts w:asciiTheme="minorHAnsi" w:hAnsiTheme="minorHAnsi" w:cs="Calibri"/>
          <w:bCs/>
          <w:iCs/>
          <w:strike/>
          <w:sz w:val="18"/>
          <w:szCs w:val="18"/>
        </w:rPr>
        <w:t xml:space="preserve"> </w:t>
      </w:r>
    </w:p>
    <w:p w14:paraId="046EB994" w14:textId="77777777" w:rsidR="0008716B" w:rsidRPr="00CE2257" w:rsidRDefault="0008716B" w:rsidP="0008716B">
      <w:pPr>
        <w:suppressAutoHyphens/>
        <w:spacing w:line="264" w:lineRule="auto"/>
        <w:ind w:left="720"/>
        <w:contextualSpacing/>
        <w:jc w:val="both"/>
        <w:rPr>
          <w:rFonts w:asciiTheme="minorHAnsi" w:hAnsiTheme="minorHAnsi" w:cs="Calibri"/>
          <w:bCs/>
          <w:iCs/>
          <w:sz w:val="18"/>
          <w:szCs w:val="18"/>
        </w:rPr>
      </w:pPr>
    </w:p>
    <w:p w14:paraId="26D226BA" w14:textId="77777777" w:rsidR="0008716B" w:rsidRPr="00CE2257" w:rsidRDefault="0008716B" w:rsidP="0008716B">
      <w:pPr>
        <w:suppressAutoHyphens/>
        <w:spacing w:line="264" w:lineRule="auto"/>
        <w:ind w:left="720"/>
        <w:contextualSpacing/>
        <w:jc w:val="both"/>
        <w:rPr>
          <w:rFonts w:asciiTheme="minorHAnsi" w:hAnsiTheme="minorHAnsi" w:cs="Calibri"/>
          <w:bCs/>
          <w:iCs/>
          <w:sz w:val="18"/>
          <w:szCs w:val="18"/>
        </w:rPr>
      </w:pPr>
      <w:r w:rsidRPr="00CE2257">
        <w:rPr>
          <w:rFonts w:asciiTheme="minorHAnsi" w:hAnsiTheme="minorHAnsi" w:cs="Calibri"/>
          <w:bCs/>
          <w:iCs/>
          <w:sz w:val="18"/>
          <w:szCs w:val="18"/>
        </w:rPr>
        <w:t xml:space="preserve">Zajęcia </w:t>
      </w:r>
      <w:r w:rsidRPr="00CE2257">
        <w:rPr>
          <w:rFonts w:asciiTheme="minorHAnsi" w:hAnsiTheme="minorHAnsi" w:cs="Calibri"/>
          <w:sz w:val="18"/>
          <w:szCs w:val="18"/>
        </w:rPr>
        <w:t>przeprowadzone będą zgodnie z programem opracowanym przez Wykonawcę i zaakceptowanym przez Zamawiającego. Metodyka kształcenia podczas szkolenia, forma prowadzenia merytorycznych spotkań, metody przekazywania wiedzy dostosowane będą do potrzeb i możliwości osób z niepełnosprawnościami.</w:t>
      </w:r>
    </w:p>
    <w:p w14:paraId="67247DBE" w14:textId="77777777" w:rsidR="0008716B" w:rsidRPr="00CE2257" w:rsidRDefault="0008716B" w:rsidP="0008716B">
      <w:pPr>
        <w:suppressAutoHyphens/>
        <w:spacing w:line="264" w:lineRule="auto"/>
        <w:jc w:val="both"/>
        <w:rPr>
          <w:rFonts w:asciiTheme="minorHAnsi" w:hAnsiTheme="minorHAnsi" w:cs="Calibri"/>
          <w:sz w:val="18"/>
          <w:szCs w:val="18"/>
          <w:highlight w:val="yellow"/>
        </w:rPr>
      </w:pPr>
    </w:p>
    <w:p w14:paraId="7DF8C97F" w14:textId="77777777" w:rsidR="0008716B" w:rsidRPr="00CE2257" w:rsidRDefault="0008716B" w:rsidP="00AF5E13">
      <w:pPr>
        <w:numPr>
          <w:ilvl w:val="0"/>
          <w:numId w:val="82"/>
        </w:numPr>
        <w:suppressAutoHyphens/>
        <w:spacing w:line="264" w:lineRule="auto"/>
        <w:contextualSpacing/>
        <w:jc w:val="both"/>
        <w:rPr>
          <w:rFonts w:asciiTheme="minorHAnsi" w:hAnsiTheme="minorHAnsi" w:cs="Calibri"/>
          <w:sz w:val="18"/>
          <w:szCs w:val="18"/>
        </w:rPr>
      </w:pPr>
      <w:r w:rsidRPr="00CE2257">
        <w:rPr>
          <w:rFonts w:asciiTheme="minorHAnsi" w:hAnsiTheme="minorHAnsi" w:cs="Calibri"/>
          <w:b/>
          <w:sz w:val="18"/>
          <w:szCs w:val="18"/>
        </w:rPr>
        <w:t>Przygotowanie programu oraz materiałów dydaktycznych</w:t>
      </w:r>
      <w:r w:rsidRPr="00CE2257">
        <w:rPr>
          <w:rFonts w:asciiTheme="minorHAnsi" w:hAnsiTheme="minorHAnsi" w:cs="Calibri"/>
          <w:sz w:val="18"/>
          <w:szCs w:val="18"/>
        </w:rPr>
        <w:t>.</w:t>
      </w:r>
    </w:p>
    <w:p w14:paraId="4C57076B" w14:textId="77777777" w:rsidR="0008716B" w:rsidRPr="00CE2257" w:rsidRDefault="0008716B" w:rsidP="0008716B">
      <w:pPr>
        <w:suppressAutoHyphens/>
        <w:spacing w:line="264" w:lineRule="auto"/>
        <w:ind w:left="720"/>
        <w:contextualSpacing/>
        <w:jc w:val="both"/>
        <w:rPr>
          <w:rFonts w:asciiTheme="minorHAnsi" w:hAnsiTheme="minorHAnsi" w:cs="Calibri"/>
          <w:sz w:val="18"/>
          <w:szCs w:val="18"/>
          <w:highlight w:val="yellow"/>
        </w:rPr>
      </w:pPr>
    </w:p>
    <w:p w14:paraId="41C47E7F" w14:textId="77777777" w:rsidR="0008716B" w:rsidRPr="00CE2257" w:rsidRDefault="0008716B" w:rsidP="0008716B">
      <w:pPr>
        <w:suppressAutoHyphens/>
        <w:spacing w:line="264" w:lineRule="auto"/>
        <w:ind w:left="720"/>
        <w:contextualSpacing/>
        <w:jc w:val="both"/>
        <w:rPr>
          <w:rFonts w:asciiTheme="minorHAnsi" w:hAnsiTheme="minorHAnsi"/>
          <w:sz w:val="18"/>
          <w:szCs w:val="18"/>
        </w:rPr>
      </w:pPr>
      <w:r w:rsidRPr="00CE2257">
        <w:rPr>
          <w:rFonts w:asciiTheme="minorHAnsi" w:hAnsiTheme="minorHAnsi"/>
          <w:sz w:val="18"/>
          <w:szCs w:val="18"/>
        </w:rPr>
        <w:t xml:space="preserve">Program szkolenia powinien być zgodny z </w:t>
      </w:r>
      <w:r w:rsidRPr="00CE2257">
        <w:rPr>
          <w:rFonts w:asciiTheme="minorHAnsi" w:hAnsiTheme="minorHAnsi" w:cs="Calibri"/>
          <w:bCs/>
          <w:iCs/>
          <w:sz w:val="18"/>
          <w:szCs w:val="18"/>
        </w:rPr>
        <w:t>Agile Project Management Foundation</w:t>
      </w:r>
      <w:r w:rsidRPr="00CE2257">
        <w:rPr>
          <w:rFonts w:asciiTheme="minorHAnsi" w:hAnsiTheme="minorHAnsi"/>
          <w:sz w:val="18"/>
          <w:szCs w:val="18"/>
        </w:rPr>
        <w:t xml:space="preserve"> i obejmować minimum wymaganych poniżej treści tj.:</w:t>
      </w:r>
    </w:p>
    <w:p w14:paraId="2A3593D2" w14:textId="77777777" w:rsidR="0008716B" w:rsidRPr="00CE2257" w:rsidRDefault="0008716B" w:rsidP="0008716B">
      <w:pPr>
        <w:suppressAutoHyphens/>
        <w:spacing w:line="264" w:lineRule="auto"/>
        <w:ind w:left="720"/>
        <w:contextualSpacing/>
        <w:jc w:val="both"/>
        <w:rPr>
          <w:rFonts w:asciiTheme="minorHAnsi" w:hAnsiTheme="minorHAnsi"/>
          <w:bCs/>
          <w:sz w:val="18"/>
          <w:szCs w:val="18"/>
        </w:rPr>
      </w:pPr>
      <w:r w:rsidRPr="00CE2257">
        <w:rPr>
          <w:rFonts w:asciiTheme="minorHAnsi" w:hAnsiTheme="minorHAnsi"/>
          <w:bCs/>
          <w:sz w:val="18"/>
          <w:szCs w:val="18"/>
        </w:rPr>
        <w:t>- czym jest zwinne zarządzanie projektami?</w:t>
      </w:r>
    </w:p>
    <w:p w14:paraId="6474B647" w14:textId="77777777" w:rsidR="0008716B" w:rsidRPr="00CE2257" w:rsidRDefault="0008716B" w:rsidP="0008716B">
      <w:pPr>
        <w:suppressAutoHyphens/>
        <w:spacing w:line="264" w:lineRule="auto"/>
        <w:ind w:left="720"/>
        <w:contextualSpacing/>
        <w:jc w:val="both"/>
        <w:rPr>
          <w:rFonts w:asciiTheme="minorHAnsi" w:hAnsiTheme="minorHAnsi"/>
          <w:bCs/>
          <w:sz w:val="18"/>
          <w:szCs w:val="18"/>
        </w:rPr>
      </w:pPr>
      <w:r w:rsidRPr="00CE2257">
        <w:rPr>
          <w:rFonts w:asciiTheme="minorHAnsi" w:hAnsiTheme="minorHAnsi"/>
          <w:bCs/>
          <w:sz w:val="18"/>
          <w:szCs w:val="18"/>
        </w:rPr>
        <w:t>- Agile Project Management – charakterystyka,</w:t>
      </w:r>
    </w:p>
    <w:p w14:paraId="6C81BD92" w14:textId="77777777" w:rsidR="0008716B" w:rsidRPr="00CE2257" w:rsidRDefault="0008716B" w:rsidP="0008716B">
      <w:pPr>
        <w:suppressAutoHyphens/>
        <w:spacing w:line="264" w:lineRule="auto"/>
        <w:ind w:left="720"/>
        <w:contextualSpacing/>
        <w:jc w:val="both"/>
        <w:rPr>
          <w:rFonts w:asciiTheme="minorHAnsi" w:hAnsiTheme="minorHAnsi"/>
          <w:bCs/>
          <w:sz w:val="18"/>
          <w:szCs w:val="18"/>
        </w:rPr>
      </w:pPr>
      <w:r w:rsidRPr="00CE2257">
        <w:rPr>
          <w:rFonts w:asciiTheme="minorHAnsi" w:hAnsiTheme="minorHAnsi"/>
          <w:bCs/>
          <w:sz w:val="18"/>
          <w:szCs w:val="18"/>
        </w:rPr>
        <w:t>- filozofia, pryncypia i zmienne projektowe w AgilePM,</w:t>
      </w:r>
    </w:p>
    <w:p w14:paraId="48528CF0" w14:textId="77777777" w:rsidR="0008716B" w:rsidRPr="00CE2257" w:rsidRDefault="0008716B" w:rsidP="0008716B">
      <w:pPr>
        <w:suppressAutoHyphens/>
        <w:spacing w:line="264" w:lineRule="auto"/>
        <w:ind w:left="720"/>
        <w:contextualSpacing/>
        <w:jc w:val="both"/>
        <w:rPr>
          <w:rFonts w:asciiTheme="minorHAnsi" w:hAnsiTheme="minorHAnsi"/>
          <w:bCs/>
          <w:sz w:val="18"/>
          <w:szCs w:val="18"/>
        </w:rPr>
      </w:pPr>
      <w:r w:rsidRPr="00CE2257">
        <w:rPr>
          <w:rFonts w:asciiTheme="minorHAnsi" w:hAnsiTheme="minorHAnsi"/>
          <w:bCs/>
          <w:sz w:val="18"/>
          <w:szCs w:val="18"/>
        </w:rPr>
        <w:t>- krytyczne czynniki sukcesu,</w:t>
      </w:r>
    </w:p>
    <w:p w14:paraId="21F5B99E" w14:textId="77777777" w:rsidR="0008716B" w:rsidRPr="00CE2257" w:rsidRDefault="0008716B" w:rsidP="0008716B">
      <w:pPr>
        <w:suppressAutoHyphens/>
        <w:spacing w:line="264" w:lineRule="auto"/>
        <w:ind w:left="720"/>
        <w:contextualSpacing/>
        <w:jc w:val="both"/>
        <w:rPr>
          <w:rFonts w:asciiTheme="minorHAnsi" w:hAnsiTheme="minorHAnsi"/>
          <w:bCs/>
          <w:sz w:val="18"/>
          <w:szCs w:val="18"/>
        </w:rPr>
      </w:pPr>
      <w:r w:rsidRPr="00CE2257">
        <w:rPr>
          <w:rFonts w:asciiTheme="minorHAnsi" w:hAnsiTheme="minorHAnsi"/>
          <w:bCs/>
          <w:sz w:val="18"/>
          <w:szCs w:val="18"/>
        </w:rPr>
        <w:t>- proces DSDM,</w:t>
      </w:r>
    </w:p>
    <w:p w14:paraId="6ADEA17C" w14:textId="77777777" w:rsidR="0008716B" w:rsidRPr="00CE2257" w:rsidRDefault="0008716B" w:rsidP="0008716B">
      <w:pPr>
        <w:suppressAutoHyphens/>
        <w:spacing w:line="264" w:lineRule="auto"/>
        <w:ind w:left="720"/>
        <w:contextualSpacing/>
        <w:jc w:val="both"/>
        <w:rPr>
          <w:rFonts w:asciiTheme="minorHAnsi" w:hAnsiTheme="minorHAnsi"/>
          <w:bCs/>
          <w:sz w:val="18"/>
          <w:szCs w:val="18"/>
        </w:rPr>
      </w:pPr>
      <w:r w:rsidRPr="00CE2257">
        <w:rPr>
          <w:rFonts w:asciiTheme="minorHAnsi" w:hAnsiTheme="minorHAnsi"/>
          <w:bCs/>
          <w:sz w:val="18"/>
          <w:szCs w:val="18"/>
        </w:rPr>
        <w:t>- role i odpowiedzialności w metodyce,</w:t>
      </w:r>
    </w:p>
    <w:p w14:paraId="79E61000" w14:textId="77777777" w:rsidR="0008716B" w:rsidRPr="00CE2257" w:rsidRDefault="0008716B" w:rsidP="0008716B">
      <w:pPr>
        <w:suppressAutoHyphens/>
        <w:spacing w:line="264" w:lineRule="auto"/>
        <w:ind w:left="720"/>
        <w:contextualSpacing/>
        <w:jc w:val="both"/>
        <w:rPr>
          <w:rFonts w:asciiTheme="minorHAnsi" w:hAnsiTheme="minorHAnsi"/>
          <w:bCs/>
          <w:sz w:val="18"/>
          <w:szCs w:val="18"/>
        </w:rPr>
      </w:pPr>
      <w:r w:rsidRPr="00CE2257">
        <w:rPr>
          <w:rFonts w:asciiTheme="minorHAnsi" w:hAnsiTheme="minorHAnsi"/>
          <w:bCs/>
          <w:sz w:val="18"/>
          <w:szCs w:val="18"/>
        </w:rPr>
        <w:t>- produkty zarządcze,</w:t>
      </w:r>
    </w:p>
    <w:p w14:paraId="0A00B6E1" w14:textId="77777777" w:rsidR="0008716B" w:rsidRPr="00CE2257" w:rsidRDefault="0008716B" w:rsidP="0008716B">
      <w:pPr>
        <w:suppressAutoHyphens/>
        <w:spacing w:line="264" w:lineRule="auto"/>
        <w:ind w:left="720"/>
        <w:contextualSpacing/>
        <w:jc w:val="both"/>
        <w:rPr>
          <w:rFonts w:asciiTheme="minorHAnsi" w:hAnsiTheme="minorHAnsi"/>
          <w:bCs/>
          <w:sz w:val="18"/>
          <w:szCs w:val="18"/>
        </w:rPr>
      </w:pPr>
      <w:r w:rsidRPr="00CE2257">
        <w:rPr>
          <w:rFonts w:asciiTheme="minorHAnsi" w:hAnsiTheme="minorHAnsi"/>
          <w:bCs/>
          <w:sz w:val="18"/>
          <w:szCs w:val="18"/>
        </w:rPr>
        <w:t>- priorytety wymagań oraz Timeboxing,</w:t>
      </w:r>
    </w:p>
    <w:p w14:paraId="58749859" w14:textId="77777777" w:rsidR="0008716B" w:rsidRPr="00CE2257" w:rsidRDefault="0008716B" w:rsidP="0008716B">
      <w:pPr>
        <w:suppressAutoHyphens/>
        <w:spacing w:line="264" w:lineRule="auto"/>
        <w:ind w:left="720"/>
        <w:contextualSpacing/>
        <w:jc w:val="both"/>
        <w:rPr>
          <w:rFonts w:asciiTheme="minorHAnsi" w:hAnsiTheme="minorHAnsi"/>
          <w:bCs/>
          <w:sz w:val="18"/>
          <w:szCs w:val="18"/>
        </w:rPr>
      </w:pPr>
      <w:r w:rsidRPr="00CE2257">
        <w:rPr>
          <w:rFonts w:asciiTheme="minorHAnsi" w:hAnsiTheme="minorHAnsi"/>
          <w:bCs/>
          <w:sz w:val="18"/>
          <w:szCs w:val="18"/>
        </w:rPr>
        <w:t>- planowanie i kontrola projektu Agile Project Management,</w:t>
      </w:r>
    </w:p>
    <w:p w14:paraId="0C057A88" w14:textId="77777777" w:rsidR="0008716B" w:rsidRPr="00CE2257" w:rsidRDefault="0008716B" w:rsidP="0008716B">
      <w:pPr>
        <w:suppressAutoHyphens/>
        <w:spacing w:line="264" w:lineRule="auto"/>
        <w:ind w:left="720"/>
        <w:contextualSpacing/>
        <w:jc w:val="both"/>
        <w:rPr>
          <w:rFonts w:asciiTheme="minorHAnsi" w:hAnsiTheme="minorHAnsi"/>
          <w:bCs/>
          <w:sz w:val="18"/>
          <w:szCs w:val="18"/>
        </w:rPr>
      </w:pPr>
      <w:r w:rsidRPr="00CE2257">
        <w:rPr>
          <w:rFonts w:asciiTheme="minorHAnsi" w:hAnsiTheme="minorHAnsi"/>
          <w:bCs/>
          <w:sz w:val="18"/>
          <w:szCs w:val="18"/>
        </w:rPr>
        <w:t>- inne ważne praktyki zwinnego podejścia do projektów,</w:t>
      </w:r>
    </w:p>
    <w:p w14:paraId="493A71F9" w14:textId="77777777" w:rsidR="0008716B" w:rsidRPr="00CE2257" w:rsidRDefault="0008716B" w:rsidP="0008716B">
      <w:pPr>
        <w:suppressAutoHyphens/>
        <w:spacing w:line="264" w:lineRule="auto"/>
        <w:ind w:left="720"/>
        <w:contextualSpacing/>
        <w:jc w:val="both"/>
        <w:rPr>
          <w:rFonts w:asciiTheme="minorHAnsi" w:hAnsiTheme="minorHAnsi"/>
          <w:bCs/>
          <w:sz w:val="18"/>
          <w:szCs w:val="18"/>
        </w:rPr>
      </w:pPr>
      <w:r w:rsidRPr="00CE2257">
        <w:rPr>
          <w:rFonts w:asciiTheme="minorHAnsi" w:hAnsiTheme="minorHAnsi"/>
          <w:bCs/>
          <w:sz w:val="18"/>
          <w:szCs w:val="18"/>
        </w:rPr>
        <w:t>- wskazówki dla osób przystępujących do egzaminu Agile PM Foundation,</w:t>
      </w:r>
    </w:p>
    <w:p w14:paraId="62332AA2" w14:textId="77777777" w:rsidR="0008716B" w:rsidRPr="00CE2257" w:rsidRDefault="0008716B" w:rsidP="0008716B">
      <w:pPr>
        <w:suppressAutoHyphens/>
        <w:spacing w:line="264" w:lineRule="auto"/>
        <w:ind w:left="720"/>
        <w:contextualSpacing/>
        <w:jc w:val="both"/>
        <w:rPr>
          <w:rFonts w:asciiTheme="minorHAnsi" w:hAnsiTheme="minorHAnsi"/>
          <w:bCs/>
          <w:sz w:val="18"/>
          <w:szCs w:val="18"/>
        </w:rPr>
      </w:pPr>
      <w:r w:rsidRPr="00CE2257">
        <w:rPr>
          <w:rFonts w:asciiTheme="minorHAnsi" w:hAnsiTheme="minorHAnsi"/>
          <w:bCs/>
          <w:sz w:val="18"/>
          <w:szCs w:val="18"/>
        </w:rPr>
        <w:t>- egzamin certyfikujący Agile PM Foundation.</w:t>
      </w:r>
    </w:p>
    <w:p w14:paraId="5FF76623" w14:textId="77777777" w:rsidR="0008716B" w:rsidRPr="00CE2257" w:rsidRDefault="0008716B" w:rsidP="0008716B">
      <w:pPr>
        <w:suppressAutoHyphens/>
        <w:spacing w:line="264" w:lineRule="auto"/>
        <w:ind w:left="720"/>
        <w:contextualSpacing/>
        <w:jc w:val="both"/>
        <w:rPr>
          <w:rFonts w:asciiTheme="minorHAnsi" w:hAnsiTheme="minorHAnsi"/>
          <w:b/>
          <w:color w:val="FF0000"/>
          <w:sz w:val="18"/>
          <w:szCs w:val="18"/>
        </w:rPr>
      </w:pPr>
    </w:p>
    <w:p w14:paraId="31162C06" w14:textId="77777777" w:rsidR="0008716B" w:rsidRPr="00CE2257" w:rsidRDefault="0008716B" w:rsidP="0008716B">
      <w:pPr>
        <w:suppressAutoHyphens/>
        <w:spacing w:line="264" w:lineRule="auto"/>
        <w:ind w:left="720"/>
        <w:contextualSpacing/>
        <w:jc w:val="both"/>
        <w:rPr>
          <w:rFonts w:asciiTheme="minorHAnsi" w:hAnsiTheme="minorHAnsi" w:cs="Calibri"/>
          <w:sz w:val="18"/>
          <w:szCs w:val="18"/>
        </w:rPr>
      </w:pPr>
      <w:r w:rsidRPr="00CE2257">
        <w:rPr>
          <w:rFonts w:asciiTheme="minorHAnsi" w:hAnsiTheme="minorHAnsi" w:cs="Calibri"/>
          <w:sz w:val="18"/>
          <w:szCs w:val="18"/>
        </w:rPr>
        <w:t xml:space="preserve">Wykonawca zapewni każdemu uczestnikowi szkolenia podręcznik w wersji polskiej na bazie, którego opracowywane są egzaminy </w:t>
      </w:r>
      <w:r w:rsidRPr="00CE2257">
        <w:rPr>
          <w:rFonts w:asciiTheme="minorHAnsi" w:hAnsiTheme="minorHAnsi"/>
          <w:sz w:val="18"/>
          <w:szCs w:val="18"/>
        </w:rPr>
        <w:t>AgilePM Foundation.</w:t>
      </w:r>
      <w:r w:rsidRPr="00CE2257" w:rsidDel="00787FE2">
        <w:rPr>
          <w:rFonts w:asciiTheme="minorHAnsi" w:hAnsiTheme="minorHAnsi" w:cs="Calibri"/>
          <w:sz w:val="18"/>
          <w:szCs w:val="18"/>
        </w:rPr>
        <w:t xml:space="preserve"> </w:t>
      </w:r>
      <w:r w:rsidRPr="00CE2257">
        <w:rPr>
          <w:rFonts w:asciiTheme="minorHAnsi" w:hAnsiTheme="minorHAnsi" w:cs="Calibri"/>
          <w:sz w:val="18"/>
          <w:szCs w:val="18"/>
        </w:rPr>
        <w:t xml:space="preserve">Podręcznik powinien zostać bezzwrotnie przekazany/ przesłany Zamawiającemu dla każdego uczestnika szkolenia najpóźniej na 5 dni przed rozpoczęciem zajęć oraz 1 egzemplarz Zamawiającemu (może być 1 kopia potwierdzona za zgodność z oryginałem lub w wersji elektronicznej). </w:t>
      </w:r>
      <w:r w:rsidR="00BA312A" w:rsidRPr="00CE2257">
        <w:rPr>
          <w:rFonts w:asciiTheme="minorHAnsi" w:hAnsiTheme="minorHAnsi" w:cs="Calibri"/>
          <w:sz w:val="18"/>
          <w:szCs w:val="18"/>
        </w:rPr>
        <w:t>Wykonawca</w:t>
      </w:r>
      <w:r w:rsidR="00D36B33" w:rsidRPr="00CE2257">
        <w:rPr>
          <w:rFonts w:asciiTheme="minorHAnsi" w:hAnsiTheme="minorHAnsi" w:cs="Calibri"/>
          <w:sz w:val="18"/>
          <w:szCs w:val="18"/>
        </w:rPr>
        <w:t xml:space="preserve"> jeżeli jest uprawniony </w:t>
      </w:r>
      <w:r w:rsidR="00BA312A" w:rsidRPr="00CE2257">
        <w:rPr>
          <w:rFonts w:asciiTheme="minorHAnsi" w:hAnsiTheme="minorHAnsi" w:cs="Calibri"/>
          <w:sz w:val="18"/>
          <w:szCs w:val="18"/>
        </w:rPr>
        <w:t>może</w:t>
      </w:r>
      <w:r w:rsidR="00281EEE" w:rsidRPr="00CE2257">
        <w:rPr>
          <w:rFonts w:asciiTheme="minorHAnsi" w:hAnsiTheme="minorHAnsi" w:cs="Calibri"/>
          <w:sz w:val="18"/>
          <w:szCs w:val="18"/>
        </w:rPr>
        <w:t xml:space="preserve"> oprócz podręcznika </w:t>
      </w:r>
      <w:r w:rsidR="00BA312A" w:rsidRPr="00CE2257">
        <w:rPr>
          <w:rFonts w:asciiTheme="minorHAnsi" w:hAnsiTheme="minorHAnsi" w:cs="Calibri"/>
          <w:sz w:val="18"/>
          <w:szCs w:val="18"/>
        </w:rPr>
        <w:t xml:space="preserve"> korzystać również  z  akredytowanych materiałów </w:t>
      </w:r>
      <w:r w:rsidR="00D36B33" w:rsidRPr="00CE2257">
        <w:rPr>
          <w:rFonts w:asciiTheme="minorHAnsi" w:hAnsiTheme="minorHAnsi" w:cs="Calibri"/>
          <w:sz w:val="18"/>
          <w:szCs w:val="18"/>
        </w:rPr>
        <w:t xml:space="preserve">szkoleniowych. </w:t>
      </w:r>
      <w:r w:rsidR="00C71632" w:rsidRPr="00CE2257">
        <w:rPr>
          <w:rFonts w:asciiTheme="minorHAnsi" w:hAnsiTheme="minorHAnsi" w:cs="Calibri"/>
          <w:sz w:val="18"/>
          <w:szCs w:val="18"/>
        </w:rPr>
        <w:t>Korzystanie z materiałów akredytowanych nie może zastąpić przekazania podręcznika.</w:t>
      </w:r>
    </w:p>
    <w:p w14:paraId="3AA3BDD1" w14:textId="77777777" w:rsidR="00BA312A" w:rsidRPr="00CE2257" w:rsidRDefault="00BA312A" w:rsidP="0008716B">
      <w:pPr>
        <w:suppressAutoHyphens/>
        <w:spacing w:line="264" w:lineRule="auto"/>
        <w:ind w:left="720"/>
        <w:contextualSpacing/>
        <w:jc w:val="both"/>
        <w:rPr>
          <w:rFonts w:asciiTheme="minorHAnsi" w:hAnsiTheme="minorHAnsi" w:cs="Calibri"/>
          <w:sz w:val="18"/>
          <w:szCs w:val="18"/>
        </w:rPr>
      </w:pPr>
    </w:p>
    <w:p w14:paraId="36B5DA63" w14:textId="77777777" w:rsidR="0008716B" w:rsidRPr="00CE2257" w:rsidRDefault="0008716B" w:rsidP="0008716B">
      <w:pPr>
        <w:suppressAutoHyphens/>
        <w:spacing w:line="264" w:lineRule="auto"/>
        <w:ind w:left="720"/>
        <w:contextualSpacing/>
        <w:jc w:val="both"/>
        <w:rPr>
          <w:rFonts w:asciiTheme="minorHAnsi" w:hAnsiTheme="minorHAnsi"/>
          <w:sz w:val="18"/>
          <w:szCs w:val="18"/>
        </w:rPr>
      </w:pPr>
      <w:r w:rsidRPr="00CE2257">
        <w:rPr>
          <w:rFonts w:asciiTheme="minorHAnsi" w:hAnsiTheme="minorHAnsi"/>
          <w:sz w:val="18"/>
          <w:szCs w:val="18"/>
        </w:rPr>
        <w:t>Materiały powinny zostać oznakowane zgodnie z Podręcznikiem wnioskodawcy i beneficjenta programów polityki spójności 2014-2020 w zakresie informacji i promocji.</w:t>
      </w:r>
    </w:p>
    <w:p w14:paraId="7987CB2C" w14:textId="77777777" w:rsidR="0008716B" w:rsidRPr="00CE2257" w:rsidRDefault="0008716B" w:rsidP="0008716B">
      <w:pPr>
        <w:suppressAutoHyphens/>
        <w:spacing w:line="264" w:lineRule="auto"/>
        <w:ind w:left="720"/>
        <w:contextualSpacing/>
        <w:jc w:val="both"/>
        <w:rPr>
          <w:rFonts w:asciiTheme="minorHAnsi" w:hAnsiTheme="minorHAnsi"/>
          <w:sz w:val="18"/>
          <w:szCs w:val="18"/>
        </w:rPr>
      </w:pPr>
      <w:r w:rsidRPr="00CE2257">
        <w:rPr>
          <w:rFonts w:asciiTheme="minorHAnsi" w:hAnsiTheme="minorHAnsi"/>
          <w:sz w:val="18"/>
          <w:szCs w:val="18"/>
        </w:rPr>
        <w:t xml:space="preserve">Wykonawca dostarczy program Zamawiającemu w celu jego akceptacji najpóźniej na 7 dni przed ustalonym terminem rozpoczęcia szkolenia. </w:t>
      </w:r>
    </w:p>
    <w:p w14:paraId="698A5490" w14:textId="77777777" w:rsidR="0008716B" w:rsidRPr="00CE2257" w:rsidRDefault="0008716B" w:rsidP="0008716B">
      <w:pPr>
        <w:suppressAutoHyphens/>
        <w:spacing w:line="264" w:lineRule="auto"/>
        <w:ind w:left="720"/>
        <w:contextualSpacing/>
        <w:jc w:val="both"/>
        <w:rPr>
          <w:rFonts w:asciiTheme="minorHAnsi" w:hAnsiTheme="minorHAnsi"/>
          <w:sz w:val="18"/>
          <w:szCs w:val="18"/>
          <w:highlight w:val="yellow"/>
        </w:rPr>
      </w:pPr>
    </w:p>
    <w:p w14:paraId="7ADB02A2" w14:textId="77777777" w:rsidR="0008716B" w:rsidRPr="00CE2257" w:rsidRDefault="0008716B" w:rsidP="00AF5E13">
      <w:pPr>
        <w:numPr>
          <w:ilvl w:val="0"/>
          <w:numId w:val="82"/>
        </w:numPr>
        <w:autoSpaceDE w:val="0"/>
        <w:autoSpaceDN w:val="0"/>
        <w:adjustRightInd w:val="0"/>
        <w:contextualSpacing/>
        <w:jc w:val="both"/>
        <w:rPr>
          <w:rFonts w:asciiTheme="minorHAnsi" w:hAnsiTheme="minorHAnsi" w:cs="Calibri"/>
          <w:sz w:val="18"/>
          <w:szCs w:val="18"/>
        </w:rPr>
      </w:pPr>
      <w:r w:rsidRPr="00CE2257">
        <w:rPr>
          <w:rFonts w:asciiTheme="minorHAnsi" w:hAnsiTheme="minorHAnsi" w:cs="Calibri"/>
          <w:b/>
          <w:sz w:val="18"/>
          <w:szCs w:val="18"/>
        </w:rPr>
        <w:t xml:space="preserve">Przeprowadzenie weryfikacji wiedzy i umiejętności </w:t>
      </w:r>
      <w:r w:rsidRPr="00CE2257">
        <w:rPr>
          <w:rFonts w:asciiTheme="minorHAnsi" w:hAnsiTheme="minorHAnsi" w:cs="Calibri"/>
          <w:sz w:val="18"/>
          <w:szCs w:val="18"/>
        </w:rPr>
        <w:t xml:space="preserve">nabytych przez uczestników i </w:t>
      </w:r>
      <w:r w:rsidRPr="00CE2257">
        <w:rPr>
          <w:rFonts w:asciiTheme="minorHAnsi" w:hAnsiTheme="minorHAnsi" w:cs="Calibri"/>
          <w:b/>
          <w:sz w:val="18"/>
          <w:szCs w:val="18"/>
        </w:rPr>
        <w:t>certyfikowania kwalifikacji</w:t>
      </w:r>
      <w:r w:rsidRPr="00CE2257">
        <w:rPr>
          <w:rFonts w:asciiTheme="minorHAnsi" w:hAnsiTheme="minorHAnsi" w:cs="Calibri"/>
          <w:sz w:val="18"/>
          <w:szCs w:val="18"/>
        </w:rPr>
        <w:t xml:space="preserve"> poprzez </w:t>
      </w:r>
      <w:r w:rsidRPr="00CE2257">
        <w:rPr>
          <w:rFonts w:asciiTheme="minorHAnsi" w:hAnsiTheme="minorHAnsi" w:cs="Calibri"/>
          <w:sz w:val="18"/>
          <w:szCs w:val="18"/>
          <w:u w:val="single"/>
        </w:rPr>
        <w:t xml:space="preserve">organizację egzaminu certyfikującego </w:t>
      </w:r>
      <w:r w:rsidRPr="00CE2257">
        <w:rPr>
          <w:rFonts w:asciiTheme="minorHAnsi" w:hAnsiTheme="minorHAnsi" w:cs="Calibri"/>
          <w:b/>
          <w:bCs/>
          <w:iCs/>
          <w:sz w:val="18"/>
          <w:szCs w:val="18"/>
          <w:u w:val="single"/>
        </w:rPr>
        <w:t>Agile Project Management Foundation</w:t>
      </w:r>
      <w:r w:rsidRPr="00CE2257">
        <w:rPr>
          <w:rFonts w:asciiTheme="minorHAnsi" w:hAnsiTheme="minorHAnsi" w:cs="Calibri"/>
          <w:sz w:val="18"/>
          <w:szCs w:val="18"/>
        </w:rPr>
        <w:t>. W wyniku egzaminu certyfikującego po zaliczeniu egzaminu uczestnik szkolenia otrzymuje rozpoznawalny na całym świecie i ceniony przez pracodawców Certyfikat Agile Project Management Foundation. Wszelkie koszty związane z egzaminem oraz wydaniem certyfikatów w wersji papierowej pokrywa Wykonawca. Ponadto Wykonawca ma obowiązek przygotować zaświadczenia o udziale w szkoleniu.</w:t>
      </w:r>
    </w:p>
    <w:p w14:paraId="3F00F763" w14:textId="77777777" w:rsidR="0008716B" w:rsidRPr="00CE2257" w:rsidRDefault="0008716B" w:rsidP="0008716B">
      <w:pPr>
        <w:autoSpaceDE w:val="0"/>
        <w:autoSpaceDN w:val="0"/>
        <w:adjustRightInd w:val="0"/>
        <w:ind w:left="720"/>
        <w:contextualSpacing/>
        <w:jc w:val="both"/>
        <w:rPr>
          <w:rFonts w:asciiTheme="minorHAnsi" w:hAnsiTheme="minorHAnsi" w:cs="Calibri"/>
          <w:sz w:val="18"/>
          <w:szCs w:val="18"/>
        </w:rPr>
      </w:pPr>
      <w:r w:rsidRPr="00CE2257">
        <w:rPr>
          <w:rFonts w:asciiTheme="minorHAnsi" w:hAnsiTheme="minorHAnsi" w:cs="Calibri"/>
          <w:sz w:val="18"/>
          <w:szCs w:val="18"/>
        </w:rPr>
        <w:t>Uzyskanie kwalifikacji należy rozumieć formalny wynik oceny i walidacji uzyskany w momencie potwierdzenia, że dana osoba uzyskała efekty uczenia się  w odniesieniu do wymagań określonych dla kwalifikacji.</w:t>
      </w:r>
    </w:p>
    <w:p w14:paraId="231F7898" w14:textId="77777777" w:rsidR="00366C52" w:rsidRPr="00CE2257" w:rsidRDefault="00366C52" w:rsidP="00816A7F">
      <w:pPr>
        <w:rPr>
          <w:rFonts w:ascii="Calibri" w:hAnsi="Calibri" w:cs="Arial"/>
          <w:b/>
          <w:i/>
          <w:sz w:val="18"/>
          <w:szCs w:val="18"/>
        </w:rPr>
      </w:pPr>
    </w:p>
    <w:p w14:paraId="09621AB7" w14:textId="77777777" w:rsidR="00366C52" w:rsidRPr="00CE2257" w:rsidRDefault="00366C52" w:rsidP="00366C52">
      <w:pPr>
        <w:rPr>
          <w:rFonts w:ascii="Calibri" w:hAnsi="Calibri" w:cs="Arial"/>
          <w:b/>
          <w:sz w:val="18"/>
          <w:szCs w:val="18"/>
        </w:rPr>
      </w:pPr>
      <w:r w:rsidRPr="00CE2257">
        <w:rPr>
          <w:rFonts w:ascii="Calibri" w:hAnsi="Calibri" w:cs="Arial"/>
          <w:b/>
          <w:sz w:val="18"/>
          <w:szCs w:val="18"/>
        </w:rPr>
        <w:t xml:space="preserve">Opis przedmiotu zamówienia zaakceptowali: </w:t>
      </w:r>
    </w:p>
    <w:p w14:paraId="13A79A80" w14:textId="77777777" w:rsidR="00366C52" w:rsidRPr="00CE2257" w:rsidRDefault="00366C52" w:rsidP="00366C52">
      <w:pPr>
        <w:rPr>
          <w:rFonts w:ascii="Calibri" w:hAnsi="Calibri" w:cs="Calibri"/>
          <w:sz w:val="18"/>
          <w:szCs w:val="18"/>
        </w:rPr>
      </w:pPr>
      <w:r w:rsidRPr="00CE2257">
        <w:rPr>
          <w:rFonts w:ascii="Calibri" w:hAnsi="Calibri" w:cs="Calibri"/>
          <w:sz w:val="18"/>
          <w:szCs w:val="18"/>
        </w:rPr>
        <w:t xml:space="preserve">Katarzyna Nowosad  - akceptacja e - mail </w:t>
      </w:r>
    </w:p>
    <w:p w14:paraId="1FDEE6EF" w14:textId="7CD33EDB" w:rsidR="00366C52" w:rsidRPr="00CE2257" w:rsidRDefault="00366C52" w:rsidP="00366C52">
      <w:pPr>
        <w:rPr>
          <w:rFonts w:ascii="Calibri" w:hAnsi="Calibri" w:cs="Calibri"/>
          <w:sz w:val="18"/>
          <w:szCs w:val="18"/>
        </w:rPr>
      </w:pPr>
      <w:r w:rsidRPr="00CE2257">
        <w:rPr>
          <w:rFonts w:ascii="Calibri" w:hAnsi="Calibri" w:cs="Calibri"/>
          <w:sz w:val="18"/>
          <w:szCs w:val="18"/>
        </w:rPr>
        <w:t>Anna Jędrzejews</w:t>
      </w:r>
      <w:r w:rsidR="00240740">
        <w:rPr>
          <w:rFonts w:ascii="Calibri" w:hAnsi="Calibri" w:cs="Calibri"/>
          <w:sz w:val="18"/>
          <w:szCs w:val="18"/>
        </w:rPr>
        <w:t>k</w:t>
      </w:r>
      <w:r w:rsidRPr="00CE2257">
        <w:rPr>
          <w:rFonts w:ascii="Calibri" w:hAnsi="Calibri" w:cs="Calibri"/>
          <w:sz w:val="18"/>
          <w:szCs w:val="18"/>
        </w:rPr>
        <w:t xml:space="preserve">a - akceptacja e-mail </w:t>
      </w:r>
    </w:p>
    <w:p w14:paraId="454E2EC6" w14:textId="09FDCACC" w:rsidR="00366C52" w:rsidRPr="00CE2257" w:rsidRDefault="00BA2FBA" w:rsidP="00366C52">
      <w:pPr>
        <w:rPr>
          <w:rFonts w:ascii="Calibri" w:hAnsi="Calibri" w:cs="Calibri"/>
          <w:sz w:val="18"/>
          <w:szCs w:val="18"/>
        </w:rPr>
      </w:pPr>
      <w:r>
        <w:rPr>
          <w:rFonts w:ascii="Calibri" w:hAnsi="Calibri" w:cs="Calibri"/>
          <w:sz w:val="18"/>
          <w:szCs w:val="18"/>
        </w:rPr>
        <w:t xml:space="preserve">Marcin  Rączka </w:t>
      </w:r>
      <w:r w:rsidR="00366C52" w:rsidRPr="00CE2257">
        <w:rPr>
          <w:rFonts w:ascii="Calibri" w:hAnsi="Calibri" w:cs="Calibri"/>
          <w:sz w:val="18"/>
          <w:szCs w:val="18"/>
        </w:rPr>
        <w:t xml:space="preserve"> - akceptacja e-mail </w:t>
      </w:r>
    </w:p>
    <w:p w14:paraId="63653480" w14:textId="77777777" w:rsidR="00281EEE" w:rsidRPr="00CE2257" w:rsidRDefault="00281EEE" w:rsidP="00816A7F">
      <w:pPr>
        <w:rPr>
          <w:rFonts w:ascii="Calibri" w:hAnsi="Calibri" w:cs="Arial"/>
          <w:b/>
          <w:i/>
          <w:sz w:val="18"/>
          <w:szCs w:val="18"/>
        </w:rPr>
      </w:pPr>
    </w:p>
    <w:p w14:paraId="3C9BF2C9" w14:textId="77777777" w:rsidR="00281EEE" w:rsidRPr="00CE2257" w:rsidRDefault="00281EEE" w:rsidP="00816A7F">
      <w:pPr>
        <w:rPr>
          <w:rFonts w:ascii="Calibri" w:hAnsi="Calibri" w:cs="Arial"/>
          <w:b/>
          <w:i/>
          <w:sz w:val="18"/>
          <w:szCs w:val="18"/>
        </w:rPr>
      </w:pPr>
    </w:p>
    <w:p w14:paraId="45BDCC28" w14:textId="77777777" w:rsidR="008F7F89" w:rsidRDefault="008F7F89">
      <w:pPr>
        <w:rPr>
          <w:rFonts w:ascii="Calibri" w:hAnsi="Calibri" w:cs="Arial"/>
          <w:b/>
          <w:i/>
          <w:sz w:val="18"/>
          <w:szCs w:val="18"/>
        </w:rPr>
      </w:pPr>
      <w:r>
        <w:rPr>
          <w:rFonts w:ascii="Calibri" w:hAnsi="Calibri" w:cs="Arial"/>
          <w:b/>
          <w:i/>
          <w:sz w:val="18"/>
          <w:szCs w:val="18"/>
        </w:rPr>
        <w:br w:type="page"/>
      </w:r>
    </w:p>
    <w:p w14:paraId="1D4DEAC8" w14:textId="77777777" w:rsidR="008F7F89" w:rsidRDefault="008F7F89" w:rsidP="00816A7F">
      <w:pPr>
        <w:rPr>
          <w:rFonts w:ascii="Calibri" w:hAnsi="Calibri" w:cs="Arial"/>
          <w:b/>
          <w:i/>
          <w:sz w:val="18"/>
          <w:szCs w:val="18"/>
        </w:rPr>
      </w:pPr>
    </w:p>
    <w:p w14:paraId="5134C2BD" w14:textId="77777777" w:rsidR="0008716B" w:rsidRPr="00CE2257" w:rsidRDefault="000E0DCB" w:rsidP="00816A7F">
      <w:pPr>
        <w:rPr>
          <w:rFonts w:ascii="Calibri" w:hAnsi="Calibri" w:cs="Arial"/>
          <w:b/>
          <w:i/>
          <w:sz w:val="18"/>
          <w:szCs w:val="18"/>
        </w:rPr>
      </w:pPr>
      <w:r w:rsidRPr="00CE2257">
        <w:rPr>
          <w:rFonts w:ascii="Calibri" w:hAnsi="Calibri" w:cs="Arial"/>
          <w:b/>
          <w:i/>
          <w:sz w:val="18"/>
          <w:szCs w:val="18"/>
        </w:rPr>
        <w:t xml:space="preserve">Załącznik nr 2  - formularz oferty </w:t>
      </w:r>
    </w:p>
    <w:p w14:paraId="701F9C75" w14:textId="77777777" w:rsidR="00F06A95" w:rsidRPr="00CE2257" w:rsidRDefault="00F06A95" w:rsidP="00C513D1">
      <w:pPr>
        <w:ind w:firstLine="708"/>
        <w:jc w:val="center"/>
        <w:outlineLvl w:val="0"/>
        <w:rPr>
          <w:rFonts w:ascii="Calibri" w:hAnsi="Calibri" w:cs="Arial"/>
          <w:b/>
          <w:sz w:val="18"/>
          <w:szCs w:val="18"/>
        </w:rPr>
      </w:pPr>
      <w:r w:rsidRPr="00CE2257">
        <w:rPr>
          <w:rFonts w:ascii="Calibri" w:hAnsi="Calibri" w:cs="Arial"/>
          <w:b/>
          <w:sz w:val="18"/>
          <w:szCs w:val="18"/>
        </w:rPr>
        <w:t>FORMULARZ OFERTY</w:t>
      </w:r>
    </w:p>
    <w:p w14:paraId="07C21F81" w14:textId="77777777" w:rsidR="00F06A95" w:rsidRPr="00CE2257" w:rsidRDefault="00F06A95" w:rsidP="00F06A95">
      <w:pPr>
        <w:rPr>
          <w:rFonts w:ascii="Calibri" w:hAnsi="Calibri" w:cs="Arial"/>
          <w:b/>
          <w:sz w:val="18"/>
          <w:szCs w:val="18"/>
        </w:rPr>
      </w:pPr>
      <w:r w:rsidRPr="00CE2257">
        <w:rPr>
          <w:rFonts w:ascii="Calibri" w:hAnsi="Calibri" w:cs="Arial"/>
          <w:b/>
          <w:sz w:val="18"/>
          <w:szCs w:val="18"/>
        </w:rPr>
        <w:t xml:space="preserve">Wykonawca: </w:t>
      </w:r>
      <w:r w:rsidRPr="00CE2257">
        <w:rPr>
          <w:rFonts w:ascii="Calibri" w:hAnsi="Calibri" w:cs="Arial"/>
          <w:sz w:val="18"/>
          <w:szCs w:val="18"/>
        </w:rPr>
        <w:t>…………………………………………………………………..…………………………………………………………………………………………………………………………</w:t>
      </w:r>
    </w:p>
    <w:p w14:paraId="3D3F5A07" w14:textId="77777777" w:rsidR="00F06A95" w:rsidRPr="00CE2257" w:rsidRDefault="00F06A95" w:rsidP="00F919D7">
      <w:pPr>
        <w:ind w:right="5953"/>
        <w:rPr>
          <w:rFonts w:ascii="Calibri" w:hAnsi="Calibri" w:cs="Arial"/>
          <w:i/>
          <w:sz w:val="16"/>
          <w:szCs w:val="16"/>
        </w:rPr>
      </w:pPr>
      <w:r w:rsidRPr="00CE2257">
        <w:rPr>
          <w:rFonts w:ascii="Calibri" w:hAnsi="Calibri" w:cs="Arial"/>
          <w:i/>
          <w:sz w:val="16"/>
          <w:szCs w:val="16"/>
        </w:rPr>
        <w:t>(pełna nazwa/firma, adres, NIP: )</w:t>
      </w:r>
    </w:p>
    <w:p w14:paraId="426D80EE" w14:textId="77777777" w:rsidR="00F06A95" w:rsidRPr="00CE2257" w:rsidRDefault="00F06A95" w:rsidP="00F06A95">
      <w:pPr>
        <w:rPr>
          <w:rFonts w:ascii="Calibri" w:hAnsi="Calibri" w:cs="Arial"/>
          <w:sz w:val="18"/>
          <w:szCs w:val="18"/>
        </w:rPr>
      </w:pPr>
      <w:r w:rsidRPr="00CE2257">
        <w:rPr>
          <w:rFonts w:ascii="Calibri" w:hAnsi="Calibri" w:cs="Arial"/>
          <w:sz w:val="18"/>
          <w:szCs w:val="18"/>
          <w:u w:val="single"/>
        </w:rPr>
        <w:t>reprezentowany przez:</w:t>
      </w:r>
      <w:r w:rsidRPr="00CE2257">
        <w:rPr>
          <w:rFonts w:ascii="Calibri" w:hAnsi="Calibri" w:cs="Arial"/>
          <w:sz w:val="18"/>
          <w:szCs w:val="18"/>
        </w:rPr>
        <w:t>………………………………………………………………………..……………………..……………………………………………………………………………</w:t>
      </w:r>
    </w:p>
    <w:p w14:paraId="7DF801C0" w14:textId="77777777" w:rsidR="00F06A95" w:rsidRPr="00CE2257" w:rsidRDefault="00F06A95" w:rsidP="00F06A95">
      <w:pPr>
        <w:rPr>
          <w:rFonts w:ascii="Calibri" w:hAnsi="Calibri" w:cs="Arial"/>
          <w:i/>
          <w:sz w:val="16"/>
          <w:szCs w:val="16"/>
        </w:rPr>
      </w:pPr>
      <w:r w:rsidRPr="00CE2257">
        <w:rPr>
          <w:rFonts w:ascii="Calibri" w:hAnsi="Calibri" w:cs="Arial"/>
          <w:i/>
          <w:sz w:val="16"/>
          <w:szCs w:val="16"/>
        </w:rPr>
        <w:t>(imię, nazwisko, stanowisko/podstawa do reprezentacji)</w:t>
      </w:r>
    </w:p>
    <w:p w14:paraId="2E68140B" w14:textId="77777777" w:rsidR="00F06A95" w:rsidRPr="00CE2257" w:rsidRDefault="00F06A95" w:rsidP="00F919D7">
      <w:pPr>
        <w:rPr>
          <w:rFonts w:ascii="Calibri" w:hAnsi="Calibri" w:cs="Arial"/>
          <w:sz w:val="18"/>
          <w:szCs w:val="18"/>
        </w:rPr>
      </w:pPr>
      <w:r w:rsidRPr="00CE2257">
        <w:rPr>
          <w:rFonts w:ascii="Calibri" w:hAnsi="Calibri" w:cs="Arial"/>
          <w:sz w:val="18"/>
          <w:szCs w:val="18"/>
        </w:rPr>
        <w:t>tel., fax, adres e-mail:    ..............................................................................................................................................................</w:t>
      </w:r>
    </w:p>
    <w:p w14:paraId="69D5B60C" w14:textId="77777777" w:rsidR="008F7F89" w:rsidRDefault="008F7F89" w:rsidP="00F06A95">
      <w:pPr>
        <w:suppressAutoHyphens/>
        <w:jc w:val="center"/>
        <w:rPr>
          <w:rFonts w:ascii="Calibri" w:hAnsi="Calibri" w:cs="Arial"/>
          <w:sz w:val="18"/>
          <w:szCs w:val="18"/>
        </w:rPr>
      </w:pPr>
    </w:p>
    <w:p w14:paraId="46B5D236" w14:textId="77777777" w:rsidR="00F06A95" w:rsidRPr="00CE2257" w:rsidRDefault="00F06A95" w:rsidP="00F06A95">
      <w:pPr>
        <w:suppressAutoHyphens/>
        <w:jc w:val="center"/>
        <w:rPr>
          <w:rFonts w:ascii="Calibri" w:hAnsi="Calibri" w:cs="Arial"/>
          <w:sz w:val="18"/>
          <w:szCs w:val="18"/>
        </w:rPr>
      </w:pPr>
      <w:r w:rsidRPr="00CE2257">
        <w:rPr>
          <w:rFonts w:ascii="Calibri" w:hAnsi="Calibri" w:cs="Arial"/>
          <w:sz w:val="18"/>
          <w:szCs w:val="18"/>
        </w:rPr>
        <w:t>w odpowiedzi na zaproszenie do składania ofert pn.:</w:t>
      </w:r>
    </w:p>
    <w:p w14:paraId="484E3204" w14:textId="77777777" w:rsidR="008F7F89" w:rsidRDefault="008F7F89" w:rsidP="00F06A95">
      <w:pPr>
        <w:suppressAutoHyphens/>
        <w:jc w:val="center"/>
        <w:rPr>
          <w:rFonts w:ascii="Calibri" w:hAnsi="Calibri" w:cs="Arial"/>
          <w:b/>
          <w:sz w:val="18"/>
          <w:szCs w:val="18"/>
        </w:rPr>
      </w:pPr>
    </w:p>
    <w:p w14:paraId="22431A7C" w14:textId="59754E77" w:rsidR="00033EEF" w:rsidRDefault="00033EEF" w:rsidP="00033EEF">
      <w:pPr>
        <w:suppressAutoHyphens/>
        <w:jc w:val="center"/>
        <w:rPr>
          <w:rFonts w:ascii="Calibri" w:hAnsi="Calibri" w:cs="Arial"/>
          <w:b/>
          <w:sz w:val="18"/>
          <w:szCs w:val="18"/>
        </w:rPr>
      </w:pPr>
      <w:r w:rsidRPr="00CE2257">
        <w:rPr>
          <w:rFonts w:ascii="Calibri" w:hAnsi="Calibri" w:cs="Arial"/>
          <w:b/>
          <w:sz w:val="18"/>
          <w:szCs w:val="18"/>
        </w:rPr>
        <w:t xml:space="preserve">Usługa przeprowadzenie szkolenia </w:t>
      </w:r>
      <w:r>
        <w:rPr>
          <w:rFonts w:ascii="Calibri" w:hAnsi="Calibri" w:cs="Arial"/>
          <w:b/>
          <w:sz w:val="18"/>
          <w:szCs w:val="18"/>
        </w:rPr>
        <w:t>pn. „</w:t>
      </w:r>
      <w:r w:rsidRPr="00CE2257">
        <w:rPr>
          <w:rFonts w:asciiTheme="minorHAnsi" w:hAnsiTheme="minorHAnsi" w:cs="Calibri"/>
          <w:b/>
          <w:bCs/>
          <w:iCs/>
          <w:sz w:val="18"/>
          <w:szCs w:val="18"/>
          <w:lang w:val="en-US"/>
        </w:rPr>
        <w:t>Agile Project Management Foundation</w:t>
      </w:r>
      <w:r>
        <w:rPr>
          <w:rFonts w:asciiTheme="minorHAnsi" w:hAnsiTheme="minorHAnsi" w:cs="Calibri"/>
          <w:b/>
          <w:bCs/>
          <w:iCs/>
          <w:sz w:val="18"/>
          <w:szCs w:val="18"/>
          <w:lang w:val="en-US"/>
        </w:rPr>
        <w:t>”</w:t>
      </w:r>
    </w:p>
    <w:p w14:paraId="3BC97E84" w14:textId="77777777" w:rsidR="008F7F89" w:rsidRPr="00CE2257" w:rsidRDefault="008F7F89" w:rsidP="00F06A95">
      <w:pPr>
        <w:suppressAutoHyphens/>
        <w:jc w:val="center"/>
        <w:rPr>
          <w:rFonts w:ascii="Calibri" w:hAnsi="Calibri" w:cs="Arial"/>
          <w:b/>
          <w:sz w:val="18"/>
          <w:szCs w:val="18"/>
        </w:rPr>
      </w:pPr>
    </w:p>
    <w:p w14:paraId="3C07536A" w14:textId="77777777" w:rsidR="00F06A95" w:rsidRDefault="00EB1BE6" w:rsidP="005C53A4">
      <w:pPr>
        <w:suppressAutoHyphens/>
        <w:jc w:val="center"/>
        <w:rPr>
          <w:rFonts w:ascii="Calibri" w:hAnsi="Calibri" w:cs="Arial"/>
          <w:sz w:val="18"/>
          <w:szCs w:val="18"/>
        </w:rPr>
      </w:pPr>
      <w:r w:rsidRPr="00CE2257">
        <w:rPr>
          <w:rFonts w:ascii="Calibri" w:hAnsi="Calibri" w:cs="Arial"/>
          <w:bCs/>
          <w:sz w:val="18"/>
          <w:szCs w:val="18"/>
        </w:rPr>
        <w:t>(oznaczenie sprawy: PUS/58</w:t>
      </w:r>
      <w:r w:rsidR="00F06A95" w:rsidRPr="00CE2257">
        <w:rPr>
          <w:rFonts w:ascii="Calibri" w:hAnsi="Calibri" w:cs="Arial"/>
          <w:bCs/>
          <w:sz w:val="18"/>
          <w:szCs w:val="18"/>
        </w:rPr>
        <w:t>-2020/DZP-p)</w:t>
      </w:r>
      <w:r w:rsidR="00F06A95" w:rsidRPr="00CE2257">
        <w:rPr>
          <w:rFonts w:ascii="Calibri" w:hAnsi="Calibri" w:cs="Arial"/>
          <w:sz w:val="18"/>
          <w:szCs w:val="18"/>
        </w:rPr>
        <w:t xml:space="preserve"> składam/y niniejszą ofertę:</w:t>
      </w:r>
    </w:p>
    <w:p w14:paraId="0017CB99" w14:textId="77777777" w:rsidR="008F7F89" w:rsidRPr="00CE2257" w:rsidRDefault="008F7F89" w:rsidP="005C53A4">
      <w:pPr>
        <w:suppressAutoHyphens/>
        <w:jc w:val="center"/>
        <w:rPr>
          <w:rFonts w:ascii="Calibri" w:hAnsi="Calibri" w:cs="Arial"/>
          <w:sz w:val="18"/>
          <w:szCs w:val="18"/>
        </w:rPr>
      </w:pPr>
    </w:p>
    <w:p w14:paraId="2BEA6800" w14:textId="77777777" w:rsidR="00F06A95" w:rsidRPr="00CE2257" w:rsidRDefault="00F06A95" w:rsidP="00F06A95">
      <w:pPr>
        <w:widowControl w:val="0"/>
        <w:numPr>
          <w:ilvl w:val="0"/>
          <w:numId w:val="1"/>
        </w:numPr>
        <w:jc w:val="both"/>
        <w:rPr>
          <w:rFonts w:ascii="Calibri" w:hAnsi="Calibri" w:cs="Arial"/>
          <w:sz w:val="18"/>
          <w:szCs w:val="18"/>
        </w:rPr>
      </w:pPr>
      <w:r w:rsidRPr="00CE2257">
        <w:rPr>
          <w:rFonts w:ascii="Calibri" w:hAnsi="Calibri" w:cs="Arial"/>
          <w:sz w:val="18"/>
          <w:szCs w:val="18"/>
        </w:rPr>
        <w:t>Oświadczamy, że zapoznaliśmy się z zaproszeniem i nie wnosimy do niego zastrzeżeń oraz zdobyliśmy konieczne informacje potrzebne do właściwego wykonania zamówienia.</w:t>
      </w:r>
    </w:p>
    <w:p w14:paraId="5AA4A36A" w14:textId="77777777" w:rsidR="000A08E9" w:rsidRPr="00CE2257" w:rsidRDefault="00F06A95" w:rsidP="008F3A48">
      <w:pPr>
        <w:widowControl w:val="0"/>
        <w:numPr>
          <w:ilvl w:val="0"/>
          <w:numId w:val="1"/>
        </w:numPr>
        <w:suppressAutoHyphens/>
        <w:ind w:right="-82"/>
        <w:jc w:val="both"/>
        <w:rPr>
          <w:rFonts w:ascii="Calibri" w:hAnsi="Calibri" w:cs="Arial"/>
          <w:b/>
          <w:sz w:val="18"/>
          <w:szCs w:val="18"/>
        </w:rPr>
      </w:pPr>
      <w:r w:rsidRPr="00CE2257">
        <w:rPr>
          <w:rFonts w:ascii="Calibri" w:hAnsi="Calibri" w:cs="Arial"/>
          <w:sz w:val="18"/>
          <w:szCs w:val="18"/>
        </w:rPr>
        <w:t>Oferujemy wykonanie zamówienia w pełnym rzeczowym zakresie, zgodnie z opisem przedmiotu zamówienia zgodnie z poniższym</w:t>
      </w:r>
      <w:r w:rsidR="000A08E9" w:rsidRPr="00CE2257">
        <w:rPr>
          <w:rFonts w:ascii="Calibri" w:hAnsi="Calibri" w:cs="Arial"/>
          <w:sz w:val="18"/>
          <w:szCs w:val="18"/>
        </w:rPr>
        <w:t xml:space="preserve">: </w:t>
      </w:r>
    </w:p>
    <w:p w14:paraId="791DF1B2" w14:textId="77777777" w:rsidR="000A08E9" w:rsidRPr="00CE2257" w:rsidRDefault="000A08E9" w:rsidP="000A08E9">
      <w:pPr>
        <w:widowControl w:val="0"/>
        <w:suppressAutoHyphens/>
        <w:ind w:left="360" w:right="-82"/>
        <w:jc w:val="both"/>
        <w:rPr>
          <w:rFonts w:ascii="Calibri" w:hAnsi="Calibri" w:cs="Arial"/>
          <w:sz w:val="18"/>
          <w:szCs w:val="18"/>
        </w:rPr>
      </w:pPr>
    </w:p>
    <w:p w14:paraId="0CCE31DA" w14:textId="77777777" w:rsidR="00F06A95" w:rsidRPr="00CE2257" w:rsidRDefault="00F06A95" w:rsidP="000A08E9">
      <w:pPr>
        <w:widowControl w:val="0"/>
        <w:suppressAutoHyphens/>
        <w:ind w:left="360" w:right="-82"/>
        <w:jc w:val="both"/>
        <w:rPr>
          <w:rFonts w:ascii="Calibri" w:hAnsi="Calibri" w:cs="Arial"/>
          <w:b/>
          <w:sz w:val="18"/>
          <w:szCs w:val="18"/>
        </w:rPr>
      </w:pPr>
      <w:r w:rsidRPr="00CE2257">
        <w:rPr>
          <w:rFonts w:ascii="Calibri" w:hAnsi="Calibri" w:cs="Arial"/>
          <w:b/>
          <w:sz w:val="18"/>
          <w:szCs w:val="18"/>
        </w:rPr>
        <w:t>Uwaga! Cena całkowita za zajęcia online może wynosić maksymalnie 75% ceny całkowitej za zajęcia stacjonarne.</w:t>
      </w:r>
    </w:p>
    <w:p w14:paraId="5D5B3928" w14:textId="77777777" w:rsidR="000A08E9" w:rsidRPr="00CE2257" w:rsidRDefault="000A08E9" w:rsidP="00785BE3">
      <w:pPr>
        <w:ind w:left="284"/>
        <w:jc w:val="both"/>
        <w:rPr>
          <w:rFonts w:ascii="Calibri" w:hAnsi="Calibri"/>
          <w:b/>
          <w:sz w:val="18"/>
          <w:szCs w:val="18"/>
        </w:rPr>
      </w:pPr>
    </w:p>
    <w:p w14:paraId="0FAC9FE1" w14:textId="77777777" w:rsidR="00626AD5" w:rsidRPr="00CE2257" w:rsidRDefault="00F06A95" w:rsidP="00785BE3">
      <w:pPr>
        <w:ind w:left="284"/>
        <w:jc w:val="both"/>
        <w:rPr>
          <w:rFonts w:asciiTheme="minorHAnsi" w:hAnsiTheme="minorHAnsi" w:cs="Calibri"/>
          <w:b/>
          <w:bCs/>
          <w:iCs/>
          <w:sz w:val="18"/>
          <w:szCs w:val="18"/>
        </w:rPr>
      </w:pPr>
      <w:r w:rsidRPr="00CE2257">
        <w:rPr>
          <w:rFonts w:asciiTheme="minorHAnsi" w:hAnsiTheme="minorHAnsi" w:cs="Calibri"/>
          <w:b/>
          <w:bCs/>
          <w:iCs/>
          <w:sz w:val="18"/>
          <w:szCs w:val="18"/>
        </w:rPr>
        <w:t>Szkolenie</w:t>
      </w:r>
      <w:r w:rsidR="00EB1BE6" w:rsidRPr="00CE2257">
        <w:rPr>
          <w:rFonts w:asciiTheme="minorHAnsi" w:hAnsiTheme="minorHAnsi" w:cs="Calibri"/>
          <w:b/>
          <w:bCs/>
          <w:iCs/>
          <w:sz w:val="18"/>
          <w:szCs w:val="18"/>
        </w:rPr>
        <w:t xml:space="preserve"> </w:t>
      </w:r>
      <w:r w:rsidRPr="00CE2257">
        <w:rPr>
          <w:rFonts w:asciiTheme="minorHAnsi" w:hAnsiTheme="minorHAnsi" w:cs="Calibri"/>
          <w:b/>
          <w:bCs/>
          <w:iCs/>
          <w:sz w:val="18"/>
          <w:szCs w:val="18"/>
        </w:rPr>
        <w:t xml:space="preserve"> Agile Project Management Foundation. </w:t>
      </w:r>
    </w:p>
    <w:p w14:paraId="6C7E473D" w14:textId="77777777" w:rsidR="008D4877" w:rsidRPr="00CE2257" w:rsidRDefault="008D4877" w:rsidP="00785BE3">
      <w:pPr>
        <w:ind w:left="284"/>
        <w:jc w:val="both"/>
        <w:rPr>
          <w:rFonts w:asciiTheme="minorHAnsi" w:hAnsiTheme="minorHAnsi" w:cs="Calibri"/>
          <w:b/>
          <w:bCs/>
          <w:iCs/>
          <w:sz w:val="18"/>
          <w:szCs w:val="18"/>
        </w:rPr>
      </w:pPr>
    </w:p>
    <w:tbl>
      <w:tblPr>
        <w:tblStyle w:val="Tabela-Siatka"/>
        <w:tblW w:w="0" w:type="auto"/>
        <w:tblInd w:w="284" w:type="dxa"/>
        <w:tblLook w:val="04A0" w:firstRow="1" w:lastRow="0" w:firstColumn="1" w:lastColumn="0" w:noHBand="0" w:noVBand="1"/>
      </w:tblPr>
      <w:tblGrid>
        <w:gridCol w:w="415"/>
        <w:gridCol w:w="1520"/>
        <w:gridCol w:w="1343"/>
        <w:gridCol w:w="2449"/>
        <w:gridCol w:w="1321"/>
        <w:gridCol w:w="392"/>
        <w:gridCol w:w="1106"/>
        <w:gridCol w:w="1308"/>
      </w:tblGrid>
      <w:tr w:rsidR="00314E45" w:rsidRPr="00CE2257" w14:paraId="3557FAB5" w14:textId="77777777" w:rsidTr="00626AD5">
        <w:tc>
          <w:tcPr>
            <w:tcW w:w="1935" w:type="dxa"/>
            <w:gridSpan w:val="2"/>
          </w:tcPr>
          <w:p w14:paraId="437FDA75" w14:textId="77777777" w:rsidR="00F06A95" w:rsidRPr="00CE2257" w:rsidRDefault="00F06A95" w:rsidP="00D10D17">
            <w:pPr>
              <w:suppressAutoHyphens/>
              <w:jc w:val="center"/>
              <w:rPr>
                <w:rFonts w:asciiTheme="minorHAnsi" w:hAnsiTheme="minorHAnsi" w:cstheme="minorHAnsi"/>
                <w:b/>
                <w:sz w:val="16"/>
                <w:szCs w:val="16"/>
              </w:rPr>
            </w:pPr>
            <w:r w:rsidRPr="00CE2257">
              <w:rPr>
                <w:rFonts w:asciiTheme="minorHAnsi" w:hAnsiTheme="minorHAnsi" w:cstheme="minorHAnsi"/>
                <w:b/>
                <w:sz w:val="16"/>
                <w:szCs w:val="16"/>
              </w:rPr>
              <w:t>Ilość</w:t>
            </w:r>
            <w:r w:rsidR="001E18F7" w:rsidRPr="00CE2257">
              <w:rPr>
                <w:rFonts w:asciiTheme="minorHAnsi" w:hAnsiTheme="minorHAnsi" w:cstheme="minorHAnsi"/>
                <w:b/>
                <w:sz w:val="16"/>
                <w:szCs w:val="16"/>
              </w:rPr>
              <w:t> </w:t>
            </w:r>
            <w:r w:rsidRPr="00CE2257">
              <w:rPr>
                <w:rFonts w:asciiTheme="minorHAnsi" w:hAnsiTheme="minorHAnsi" w:cstheme="minorHAnsi"/>
                <w:b/>
                <w:sz w:val="16"/>
                <w:szCs w:val="16"/>
              </w:rPr>
              <w:t xml:space="preserve">godzin </w:t>
            </w:r>
            <w:r w:rsidR="00A2127B" w:rsidRPr="00CE2257">
              <w:rPr>
                <w:rFonts w:asciiTheme="minorHAnsi" w:hAnsiTheme="minorHAnsi" w:cstheme="minorHAnsi"/>
                <w:b/>
                <w:sz w:val="16"/>
                <w:szCs w:val="16"/>
              </w:rPr>
              <w:t>dydaktycznych</w:t>
            </w:r>
          </w:p>
        </w:tc>
        <w:tc>
          <w:tcPr>
            <w:tcW w:w="1343" w:type="dxa"/>
          </w:tcPr>
          <w:p w14:paraId="1AEC988B" w14:textId="77777777" w:rsidR="00F06A95" w:rsidRPr="00CE2257" w:rsidRDefault="00F06A95" w:rsidP="00EE4D14">
            <w:pPr>
              <w:suppressAutoHyphens/>
              <w:jc w:val="center"/>
              <w:rPr>
                <w:rFonts w:asciiTheme="minorHAnsi" w:hAnsiTheme="minorHAnsi" w:cstheme="minorHAnsi"/>
                <w:b/>
                <w:sz w:val="16"/>
                <w:szCs w:val="16"/>
              </w:rPr>
            </w:pPr>
            <w:r w:rsidRPr="00CE2257">
              <w:rPr>
                <w:rFonts w:asciiTheme="minorHAnsi" w:hAnsiTheme="minorHAnsi" w:cstheme="minorHAnsi"/>
                <w:b/>
                <w:sz w:val="16"/>
                <w:szCs w:val="16"/>
              </w:rPr>
              <w:t>Ilość uczestników</w:t>
            </w:r>
          </w:p>
        </w:tc>
        <w:tc>
          <w:tcPr>
            <w:tcW w:w="2449" w:type="dxa"/>
          </w:tcPr>
          <w:p w14:paraId="01A4BE67" w14:textId="77777777" w:rsidR="00F06A95" w:rsidRPr="00CE2257" w:rsidRDefault="00F06A95" w:rsidP="00EE4D14">
            <w:pPr>
              <w:suppressAutoHyphens/>
              <w:jc w:val="center"/>
              <w:rPr>
                <w:rFonts w:asciiTheme="minorHAnsi" w:hAnsiTheme="minorHAnsi" w:cstheme="minorHAnsi"/>
                <w:b/>
                <w:sz w:val="16"/>
                <w:szCs w:val="16"/>
              </w:rPr>
            </w:pPr>
            <w:r w:rsidRPr="00CE2257">
              <w:rPr>
                <w:rFonts w:asciiTheme="minorHAnsi" w:hAnsiTheme="minorHAnsi" w:cstheme="minorHAnsi"/>
                <w:b/>
                <w:sz w:val="16"/>
                <w:szCs w:val="16"/>
              </w:rPr>
              <w:t>Stawka godzinowa</w:t>
            </w:r>
          </w:p>
        </w:tc>
        <w:tc>
          <w:tcPr>
            <w:tcW w:w="1321" w:type="dxa"/>
          </w:tcPr>
          <w:p w14:paraId="282927D9" w14:textId="77777777" w:rsidR="00F06A95" w:rsidRPr="00CE2257" w:rsidRDefault="00F06A95" w:rsidP="00EE4D14">
            <w:pPr>
              <w:suppressAutoHyphens/>
              <w:jc w:val="center"/>
              <w:rPr>
                <w:rFonts w:asciiTheme="minorHAnsi" w:hAnsiTheme="minorHAnsi" w:cstheme="minorHAnsi"/>
                <w:b/>
                <w:sz w:val="16"/>
                <w:szCs w:val="16"/>
              </w:rPr>
            </w:pPr>
            <w:r w:rsidRPr="00CE2257">
              <w:rPr>
                <w:rFonts w:asciiTheme="minorHAnsi" w:hAnsiTheme="minorHAnsi" w:cstheme="minorHAnsi"/>
                <w:b/>
                <w:sz w:val="16"/>
                <w:szCs w:val="16"/>
              </w:rPr>
              <w:t>Cena za jednego uczestnika</w:t>
            </w:r>
          </w:p>
        </w:tc>
        <w:tc>
          <w:tcPr>
            <w:tcW w:w="2806" w:type="dxa"/>
            <w:gridSpan w:val="3"/>
          </w:tcPr>
          <w:p w14:paraId="4DEA6CAD" w14:textId="77777777" w:rsidR="00F06A95" w:rsidRPr="00CE2257" w:rsidRDefault="00F06A95" w:rsidP="00EE4D14">
            <w:pPr>
              <w:suppressAutoHyphens/>
              <w:jc w:val="center"/>
              <w:rPr>
                <w:rFonts w:asciiTheme="minorHAnsi" w:hAnsiTheme="minorHAnsi" w:cstheme="minorHAnsi"/>
                <w:b/>
                <w:sz w:val="16"/>
                <w:szCs w:val="16"/>
              </w:rPr>
            </w:pPr>
            <w:r w:rsidRPr="00CE2257">
              <w:rPr>
                <w:rFonts w:asciiTheme="minorHAnsi" w:hAnsiTheme="minorHAnsi" w:cstheme="minorHAnsi"/>
                <w:b/>
                <w:sz w:val="16"/>
                <w:szCs w:val="16"/>
              </w:rPr>
              <w:t>Łączna cena (b x d)</w:t>
            </w:r>
          </w:p>
        </w:tc>
      </w:tr>
      <w:tr w:rsidR="00314E45" w:rsidRPr="00CE2257" w14:paraId="791B7C6F" w14:textId="77777777" w:rsidTr="00626AD5">
        <w:tc>
          <w:tcPr>
            <w:tcW w:w="1935" w:type="dxa"/>
            <w:gridSpan w:val="2"/>
          </w:tcPr>
          <w:p w14:paraId="0B39C96C" w14:textId="77777777" w:rsidR="00F06A95" w:rsidRPr="00CE2257" w:rsidRDefault="00F06A95" w:rsidP="00EE4D14">
            <w:pPr>
              <w:suppressAutoHyphens/>
              <w:jc w:val="center"/>
              <w:rPr>
                <w:rFonts w:asciiTheme="minorHAnsi" w:hAnsiTheme="minorHAnsi" w:cstheme="minorHAnsi"/>
                <w:sz w:val="16"/>
                <w:szCs w:val="16"/>
              </w:rPr>
            </w:pPr>
            <w:r w:rsidRPr="00CE2257">
              <w:rPr>
                <w:rFonts w:asciiTheme="minorHAnsi" w:hAnsiTheme="minorHAnsi" w:cstheme="minorHAnsi"/>
                <w:sz w:val="16"/>
                <w:szCs w:val="16"/>
              </w:rPr>
              <w:t>a</w:t>
            </w:r>
          </w:p>
        </w:tc>
        <w:tc>
          <w:tcPr>
            <w:tcW w:w="1343" w:type="dxa"/>
          </w:tcPr>
          <w:p w14:paraId="42F0FBA4" w14:textId="77777777" w:rsidR="00F06A95" w:rsidRPr="00CE2257" w:rsidRDefault="00F06A95" w:rsidP="00EE4D14">
            <w:pPr>
              <w:suppressAutoHyphens/>
              <w:jc w:val="center"/>
              <w:rPr>
                <w:rFonts w:asciiTheme="minorHAnsi" w:hAnsiTheme="minorHAnsi" w:cstheme="minorHAnsi"/>
                <w:sz w:val="16"/>
                <w:szCs w:val="16"/>
              </w:rPr>
            </w:pPr>
            <w:r w:rsidRPr="00CE2257">
              <w:rPr>
                <w:rFonts w:asciiTheme="minorHAnsi" w:hAnsiTheme="minorHAnsi" w:cstheme="minorHAnsi"/>
                <w:sz w:val="16"/>
                <w:szCs w:val="16"/>
              </w:rPr>
              <w:t>b</w:t>
            </w:r>
          </w:p>
        </w:tc>
        <w:tc>
          <w:tcPr>
            <w:tcW w:w="2449" w:type="dxa"/>
          </w:tcPr>
          <w:p w14:paraId="31F2A064" w14:textId="77777777" w:rsidR="00F06A95" w:rsidRPr="00CE2257" w:rsidRDefault="00F06A95" w:rsidP="00EE4D14">
            <w:pPr>
              <w:suppressAutoHyphens/>
              <w:jc w:val="center"/>
              <w:rPr>
                <w:rFonts w:asciiTheme="minorHAnsi" w:hAnsiTheme="minorHAnsi" w:cstheme="minorHAnsi"/>
                <w:sz w:val="16"/>
                <w:szCs w:val="16"/>
              </w:rPr>
            </w:pPr>
            <w:r w:rsidRPr="00CE2257">
              <w:rPr>
                <w:rFonts w:asciiTheme="minorHAnsi" w:hAnsiTheme="minorHAnsi" w:cstheme="minorHAnsi"/>
                <w:sz w:val="16"/>
                <w:szCs w:val="16"/>
              </w:rPr>
              <w:t>c</w:t>
            </w:r>
          </w:p>
        </w:tc>
        <w:tc>
          <w:tcPr>
            <w:tcW w:w="1321" w:type="dxa"/>
          </w:tcPr>
          <w:p w14:paraId="43FFDFB0" w14:textId="77777777" w:rsidR="00F06A95" w:rsidRPr="00CE2257" w:rsidRDefault="00F06A95" w:rsidP="00EE4D14">
            <w:pPr>
              <w:suppressAutoHyphens/>
              <w:jc w:val="center"/>
              <w:rPr>
                <w:rFonts w:asciiTheme="minorHAnsi" w:hAnsiTheme="minorHAnsi" w:cstheme="minorHAnsi"/>
                <w:b/>
                <w:sz w:val="16"/>
                <w:szCs w:val="16"/>
              </w:rPr>
            </w:pPr>
            <w:r w:rsidRPr="00CE2257">
              <w:rPr>
                <w:rFonts w:asciiTheme="minorHAnsi" w:hAnsiTheme="minorHAnsi" w:cstheme="minorHAnsi"/>
                <w:b/>
                <w:sz w:val="16"/>
                <w:szCs w:val="16"/>
              </w:rPr>
              <w:t>d</w:t>
            </w:r>
          </w:p>
        </w:tc>
        <w:tc>
          <w:tcPr>
            <w:tcW w:w="2806" w:type="dxa"/>
            <w:gridSpan w:val="3"/>
          </w:tcPr>
          <w:p w14:paraId="4A354817" w14:textId="77777777" w:rsidR="00F06A95" w:rsidRPr="00CE2257" w:rsidRDefault="00F06A95" w:rsidP="00EE4D14">
            <w:pPr>
              <w:suppressAutoHyphens/>
              <w:jc w:val="center"/>
              <w:rPr>
                <w:rFonts w:asciiTheme="minorHAnsi" w:hAnsiTheme="minorHAnsi" w:cstheme="minorHAnsi"/>
                <w:sz w:val="16"/>
                <w:szCs w:val="16"/>
              </w:rPr>
            </w:pPr>
            <w:r w:rsidRPr="00CE2257">
              <w:rPr>
                <w:rFonts w:asciiTheme="minorHAnsi" w:hAnsiTheme="minorHAnsi" w:cstheme="minorHAnsi"/>
                <w:sz w:val="16"/>
                <w:szCs w:val="16"/>
              </w:rPr>
              <w:t>e</w:t>
            </w:r>
          </w:p>
        </w:tc>
      </w:tr>
      <w:tr w:rsidR="00F06A95" w:rsidRPr="00CE2257" w14:paraId="3EBB321B" w14:textId="77777777" w:rsidTr="00EE4D14">
        <w:tc>
          <w:tcPr>
            <w:tcW w:w="9854" w:type="dxa"/>
            <w:gridSpan w:val="8"/>
          </w:tcPr>
          <w:p w14:paraId="2E81A59D" w14:textId="77777777" w:rsidR="00F06A95" w:rsidRPr="00CE2257" w:rsidRDefault="00F06A95" w:rsidP="00EE4D14">
            <w:pPr>
              <w:suppressAutoHyphens/>
              <w:jc w:val="center"/>
              <w:rPr>
                <w:rFonts w:asciiTheme="minorHAnsi" w:hAnsiTheme="minorHAnsi" w:cstheme="minorHAnsi"/>
                <w:sz w:val="16"/>
                <w:szCs w:val="16"/>
              </w:rPr>
            </w:pPr>
            <w:r w:rsidRPr="00CE2257">
              <w:rPr>
                <w:rFonts w:asciiTheme="minorHAnsi" w:hAnsiTheme="minorHAnsi" w:cstheme="minorHAnsi"/>
                <w:b/>
                <w:sz w:val="16"/>
                <w:szCs w:val="16"/>
              </w:rPr>
              <w:t>ZAJĘCIA STACJONARNE</w:t>
            </w:r>
          </w:p>
        </w:tc>
      </w:tr>
      <w:tr w:rsidR="00314E45" w:rsidRPr="00CE2257" w14:paraId="1C5F5A83" w14:textId="77777777" w:rsidTr="00626AD5">
        <w:tc>
          <w:tcPr>
            <w:tcW w:w="1935" w:type="dxa"/>
            <w:gridSpan w:val="2"/>
          </w:tcPr>
          <w:p w14:paraId="2E7E06E2" w14:textId="77777777" w:rsidR="00F06A95" w:rsidRPr="00CE2257" w:rsidRDefault="00F06A95" w:rsidP="00EE4D14">
            <w:pPr>
              <w:suppressAutoHyphens/>
              <w:jc w:val="both"/>
              <w:rPr>
                <w:rFonts w:asciiTheme="minorHAnsi" w:hAnsiTheme="minorHAnsi" w:cstheme="minorHAnsi"/>
                <w:sz w:val="16"/>
                <w:szCs w:val="16"/>
              </w:rPr>
            </w:pPr>
          </w:p>
          <w:p w14:paraId="33DAD41C" w14:textId="77777777" w:rsidR="00F06A95" w:rsidRPr="00CE2257" w:rsidRDefault="00F06A95" w:rsidP="00EE4D14">
            <w:pPr>
              <w:suppressAutoHyphens/>
              <w:jc w:val="center"/>
              <w:rPr>
                <w:rFonts w:asciiTheme="minorHAnsi" w:hAnsiTheme="minorHAnsi" w:cstheme="minorHAnsi"/>
                <w:sz w:val="16"/>
                <w:szCs w:val="16"/>
              </w:rPr>
            </w:pPr>
            <w:r w:rsidRPr="00CE2257">
              <w:rPr>
                <w:rFonts w:asciiTheme="minorHAnsi" w:hAnsiTheme="minorHAnsi" w:cstheme="minorHAnsi"/>
                <w:sz w:val="16"/>
                <w:szCs w:val="16"/>
              </w:rPr>
              <w:t>16 h</w:t>
            </w:r>
          </w:p>
        </w:tc>
        <w:tc>
          <w:tcPr>
            <w:tcW w:w="1343" w:type="dxa"/>
          </w:tcPr>
          <w:p w14:paraId="6D07FF00" w14:textId="77777777" w:rsidR="00F06A95" w:rsidRPr="00CE2257" w:rsidRDefault="00F06A95" w:rsidP="00EE4D14">
            <w:pPr>
              <w:suppressAutoHyphens/>
              <w:jc w:val="center"/>
              <w:rPr>
                <w:rFonts w:asciiTheme="minorHAnsi" w:hAnsiTheme="minorHAnsi" w:cstheme="minorHAnsi"/>
                <w:sz w:val="16"/>
                <w:szCs w:val="16"/>
              </w:rPr>
            </w:pPr>
          </w:p>
          <w:p w14:paraId="66CE921E" w14:textId="77777777" w:rsidR="00F06A95" w:rsidRPr="00CE2257" w:rsidRDefault="008E40FE" w:rsidP="00EE4D14">
            <w:pPr>
              <w:suppressAutoHyphens/>
              <w:jc w:val="center"/>
              <w:rPr>
                <w:rFonts w:asciiTheme="minorHAnsi" w:hAnsiTheme="minorHAnsi" w:cstheme="minorHAnsi"/>
                <w:sz w:val="16"/>
                <w:szCs w:val="16"/>
              </w:rPr>
            </w:pPr>
            <w:r w:rsidRPr="00CE2257">
              <w:rPr>
                <w:rFonts w:asciiTheme="minorHAnsi" w:hAnsiTheme="minorHAnsi" w:cstheme="minorHAnsi"/>
                <w:sz w:val="16"/>
                <w:szCs w:val="16"/>
              </w:rPr>
              <w:t>8</w:t>
            </w:r>
            <w:r w:rsidR="00F06A95" w:rsidRPr="00CE2257">
              <w:rPr>
                <w:rFonts w:asciiTheme="minorHAnsi" w:hAnsiTheme="minorHAnsi" w:cstheme="minorHAnsi"/>
                <w:sz w:val="16"/>
                <w:szCs w:val="16"/>
              </w:rPr>
              <w:t xml:space="preserve"> osób</w:t>
            </w:r>
          </w:p>
        </w:tc>
        <w:tc>
          <w:tcPr>
            <w:tcW w:w="2449" w:type="dxa"/>
          </w:tcPr>
          <w:p w14:paraId="1DC87120" w14:textId="77777777" w:rsidR="00F06A95" w:rsidRPr="00CE2257" w:rsidRDefault="00F06A95" w:rsidP="00EE4D14">
            <w:pPr>
              <w:rPr>
                <w:rFonts w:asciiTheme="minorHAnsi" w:hAnsiTheme="minorHAnsi" w:cstheme="minorHAnsi"/>
                <w:sz w:val="16"/>
                <w:szCs w:val="16"/>
              </w:rPr>
            </w:pPr>
          </w:p>
          <w:p w14:paraId="2DA8A581" w14:textId="77777777" w:rsidR="00F06A95" w:rsidRPr="00CE2257" w:rsidRDefault="00F06A95" w:rsidP="00EE4D14">
            <w:pPr>
              <w:suppressAutoHyphens/>
              <w:jc w:val="center"/>
              <w:rPr>
                <w:rFonts w:asciiTheme="minorHAnsi" w:hAnsiTheme="minorHAnsi" w:cstheme="minorHAnsi"/>
                <w:sz w:val="16"/>
                <w:szCs w:val="16"/>
              </w:rPr>
            </w:pPr>
            <w:r w:rsidRPr="00CE2257">
              <w:rPr>
                <w:rFonts w:asciiTheme="minorHAnsi" w:hAnsiTheme="minorHAnsi" w:cstheme="minorHAnsi"/>
                <w:sz w:val="16"/>
                <w:szCs w:val="16"/>
              </w:rPr>
              <w:t>…………</w:t>
            </w:r>
            <w:r w:rsidR="00766AC2" w:rsidRPr="00CE2257">
              <w:rPr>
                <w:rFonts w:asciiTheme="minorHAnsi" w:hAnsiTheme="minorHAnsi" w:cstheme="minorHAnsi"/>
                <w:sz w:val="16"/>
                <w:szCs w:val="16"/>
              </w:rPr>
              <w:t>….</w:t>
            </w:r>
            <w:r w:rsidRPr="00CE2257">
              <w:rPr>
                <w:rFonts w:asciiTheme="minorHAnsi" w:hAnsiTheme="minorHAnsi" w:cstheme="minorHAnsi"/>
                <w:sz w:val="16"/>
                <w:szCs w:val="16"/>
              </w:rPr>
              <w:t xml:space="preserve"> zł brutto</w:t>
            </w:r>
          </w:p>
        </w:tc>
        <w:tc>
          <w:tcPr>
            <w:tcW w:w="1321" w:type="dxa"/>
          </w:tcPr>
          <w:p w14:paraId="39E20747" w14:textId="77777777" w:rsidR="00F06A95" w:rsidRPr="00CE2257" w:rsidRDefault="00F06A95" w:rsidP="00EE4D14">
            <w:pPr>
              <w:suppressAutoHyphens/>
              <w:jc w:val="both"/>
              <w:rPr>
                <w:rFonts w:asciiTheme="minorHAnsi" w:hAnsiTheme="minorHAnsi" w:cstheme="minorHAnsi"/>
                <w:b/>
                <w:sz w:val="16"/>
                <w:szCs w:val="16"/>
              </w:rPr>
            </w:pPr>
          </w:p>
          <w:p w14:paraId="2F3DF839" w14:textId="77777777" w:rsidR="00F06A95" w:rsidRPr="00CE2257" w:rsidRDefault="00F06A95" w:rsidP="00EE4D14">
            <w:pPr>
              <w:suppressAutoHyphens/>
              <w:jc w:val="center"/>
              <w:rPr>
                <w:rFonts w:asciiTheme="minorHAnsi" w:hAnsiTheme="minorHAnsi" w:cstheme="minorHAnsi"/>
                <w:sz w:val="16"/>
                <w:szCs w:val="16"/>
              </w:rPr>
            </w:pPr>
            <w:r w:rsidRPr="00CE2257">
              <w:rPr>
                <w:rFonts w:asciiTheme="minorHAnsi" w:hAnsiTheme="minorHAnsi" w:cstheme="minorHAnsi"/>
                <w:sz w:val="16"/>
                <w:szCs w:val="16"/>
              </w:rPr>
              <w:t>………………………… zł brutto</w:t>
            </w:r>
          </w:p>
        </w:tc>
        <w:tc>
          <w:tcPr>
            <w:tcW w:w="2806" w:type="dxa"/>
            <w:gridSpan w:val="3"/>
          </w:tcPr>
          <w:p w14:paraId="77687CD8" w14:textId="77777777" w:rsidR="00F06A95" w:rsidRPr="00CE2257" w:rsidRDefault="00F06A95" w:rsidP="00EE4D14">
            <w:pPr>
              <w:suppressAutoHyphens/>
              <w:jc w:val="both"/>
              <w:rPr>
                <w:rFonts w:asciiTheme="minorHAnsi" w:hAnsiTheme="minorHAnsi" w:cstheme="minorHAnsi"/>
                <w:sz w:val="16"/>
                <w:szCs w:val="16"/>
              </w:rPr>
            </w:pPr>
          </w:p>
          <w:p w14:paraId="7E8A5803" w14:textId="77777777" w:rsidR="00F06A95" w:rsidRPr="00CE2257" w:rsidRDefault="00F06A95" w:rsidP="00EE4D14">
            <w:pPr>
              <w:suppressAutoHyphens/>
              <w:jc w:val="center"/>
              <w:rPr>
                <w:rFonts w:asciiTheme="minorHAnsi" w:hAnsiTheme="minorHAnsi" w:cstheme="minorHAnsi"/>
                <w:b/>
                <w:sz w:val="16"/>
                <w:szCs w:val="16"/>
              </w:rPr>
            </w:pPr>
            <w:r w:rsidRPr="00CE2257">
              <w:rPr>
                <w:rFonts w:asciiTheme="minorHAnsi" w:hAnsiTheme="minorHAnsi" w:cstheme="minorHAnsi"/>
                <w:b/>
                <w:sz w:val="16"/>
                <w:szCs w:val="16"/>
              </w:rPr>
              <w:t>………………………………. zł brutto</w:t>
            </w:r>
          </w:p>
        </w:tc>
      </w:tr>
      <w:tr w:rsidR="00F06A95" w:rsidRPr="00CE2257" w14:paraId="15516220" w14:textId="77777777" w:rsidTr="00EE4D14">
        <w:tc>
          <w:tcPr>
            <w:tcW w:w="9854" w:type="dxa"/>
            <w:gridSpan w:val="8"/>
          </w:tcPr>
          <w:p w14:paraId="11200AF7" w14:textId="77777777" w:rsidR="00F06A95" w:rsidRPr="00CE2257" w:rsidRDefault="00F06A95" w:rsidP="00EE4D14">
            <w:pPr>
              <w:suppressAutoHyphens/>
              <w:jc w:val="center"/>
              <w:rPr>
                <w:rFonts w:asciiTheme="minorHAnsi" w:hAnsiTheme="minorHAnsi" w:cstheme="minorHAnsi"/>
                <w:sz w:val="16"/>
                <w:szCs w:val="16"/>
              </w:rPr>
            </w:pPr>
            <w:r w:rsidRPr="00CE2257">
              <w:rPr>
                <w:rFonts w:asciiTheme="minorHAnsi" w:hAnsiTheme="minorHAnsi" w:cstheme="minorHAnsi"/>
                <w:b/>
                <w:sz w:val="16"/>
                <w:szCs w:val="16"/>
              </w:rPr>
              <w:t>ZAJĘCIA ONLINE</w:t>
            </w:r>
          </w:p>
        </w:tc>
      </w:tr>
      <w:tr w:rsidR="00314E45" w:rsidRPr="00CE2257" w14:paraId="233090B1" w14:textId="77777777" w:rsidTr="00626AD5">
        <w:tc>
          <w:tcPr>
            <w:tcW w:w="1935" w:type="dxa"/>
            <w:gridSpan w:val="2"/>
          </w:tcPr>
          <w:p w14:paraId="6E2E2889" w14:textId="77777777" w:rsidR="00F06A95" w:rsidRPr="00CE2257" w:rsidRDefault="00F06A95" w:rsidP="00EE4D14">
            <w:pPr>
              <w:suppressAutoHyphens/>
              <w:jc w:val="both"/>
              <w:rPr>
                <w:rFonts w:asciiTheme="minorHAnsi" w:hAnsiTheme="minorHAnsi" w:cstheme="minorHAnsi"/>
                <w:sz w:val="16"/>
                <w:szCs w:val="16"/>
              </w:rPr>
            </w:pPr>
          </w:p>
          <w:p w14:paraId="7BD5F179" w14:textId="77777777" w:rsidR="00F06A95" w:rsidRPr="00CE2257" w:rsidRDefault="00F06A95" w:rsidP="00EE4D14">
            <w:pPr>
              <w:suppressAutoHyphens/>
              <w:jc w:val="center"/>
              <w:rPr>
                <w:rFonts w:asciiTheme="minorHAnsi" w:hAnsiTheme="minorHAnsi" w:cstheme="minorHAnsi"/>
                <w:sz w:val="16"/>
                <w:szCs w:val="16"/>
              </w:rPr>
            </w:pPr>
            <w:r w:rsidRPr="00CE2257">
              <w:rPr>
                <w:rFonts w:asciiTheme="minorHAnsi" w:hAnsiTheme="minorHAnsi" w:cstheme="minorHAnsi"/>
                <w:sz w:val="16"/>
                <w:szCs w:val="16"/>
              </w:rPr>
              <w:t>16 h</w:t>
            </w:r>
          </w:p>
        </w:tc>
        <w:tc>
          <w:tcPr>
            <w:tcW w:w="1343" w:type="dxa"/>
          </w:tcPr>
          <w:p w14:paraId="599DA9C3" w14:textId="77777777" w:rsidR="00F06A95" w:rsidRPr="00CE2257" w:rsidRDefault="00F06A95" w:rsidP="00EE4D14">
            <w:pPr>
              <w:suppressAutoHyphens/>
              <w:jc w:val="center"/>
              <w:rPr>
                <w:rFonts w:asciiTheme="minorHAnsi" w:hAnsiTheme="minorHAnsi" w:cstheme="minorHAnsi"/>
                <w:sz w:val="16"/>
                <w:szCs w:val="16"/>
              </w:rPr>
            </w:pPr>
          </w:p>
          <w:p w14:paraId="108692F5" w14:textId="77777777" w:rsidR="00F06A95" w:rsidRPr="00CE2257" w:rsidRDefault="008E40FE" w:rsidP="00EE4D14">
            <w:pPr>
              <w:suppressAutoHyphens/>
              <w:jc w:val="center"/>
              <w:rPr>
                <w:rFonts w:asciiTheme="minorHAnsi" w:hAnsiTheme="minorHAnsi" w:cstheme="minorHAnsi"/>
                <w:sz w:val="16"/>
                <w:szCs w:val="16"/>
              </w:rPr>
            </w:pPr>
            <w:r w:rsidRPr="00CE2257">
              <w:rPr>
                <w:rFonts w:asciiTheme="minorHAnsi" w:hAnsiTheme="minorHAnsi" w:cstheme="minorHAnsi"/>
                <w:sz w:val="16"/>
                <w:szCs w:val="16"/>
              </w:rPr>
              <w:t>8</w:t>
            </w:r>
            <w:r w:rsidR="00F06A95" w:rsidRPr="00CE2257">
              <w:rPr>
                <w:rFonts w:asciiTheme="minorHAnsi" w:hAnsiTheme="minorHAnsi" w:cstheme="minorHAnsi"/>
                <w:sz w:val="16"/>
                <w:szCs w:val="16"/>
              </w:rPr>
              <w:t xml:space="preserve"> osób</w:t>
            </w:r>
          </w:p>
        </w:tc>
        <w:tc>
          <w:tcPr>
            <w:tcW w:w="2449" w:type="dxa"/>
          </w:tcPr>
          <w:p w14:paraId="15C070D0" w14:textId="77777777" w:rsidR="00F06A95" w:rsidRPr="00CE2257" w:rsidRDefault="00F06A95" w:rsidP="00EE4D14">
            <w:pPr>
              <w:rPr>
                <w:rFonts w:asciiTheme="minorHAnsi" w:hAnsiTheme="minorHAnsi" w:cstheme="minorHAnsi"/>
                <w:sz w:val="16"/>
                <w:szCs w:val="16"/>
              </w:rPr>
            </w:pPr>
          </w:p>
          <w:p w14:paraId="12B48AB2" w14:textId="77777777" w:rsidR="00F06A95" w:rsidRPr="00CE2257" w:rsidRDefault="00F06A95" w:rsidP="00EE4D14">
            <w:pPr>
              <w:suppressAutoHyphens/>
              <w:jc w:val="center"/>
              <w:rPr>
                <w:rFonts w:asciiTheme="minorHAnsi" w:hAnsiTheme="minorHAnsi" w:cstheme="minorHAnsi"/>
                <w:sz w:val="16"/>
                <w:szCs w:val="16"/>
              </w:rPr>
            </w:pPr>
            <w:r w:rsidRPr="00CE2257">
              <w:rPr>
                <w:rFonts w:asciiTheme="minorHAnsi" w:hAnsiTheme="minorHAnsi" w:cstheme="minorHAnsi"/>
                <w:sz w:val="16"/>
                <w:szCs w:val="16"/>
              </w:rPr>
              <w:t>…………</w:t>
            </w:r>
            <w:r w:rsidR="00766AC2" w:rsidRPr="00CE2257">
              <w:rPr>
                <w:rFonts w:asciiTheme="minorHAnsi" w:hAnsiTheme="minorHAnsi" w:cstheme="minorHAnsi"/>
                <w:sz w:val="16"/>
                <w:szCs w:val="16"/>
              </w:rPr>
              <w:t>….</w:t>
            </w:r>
            <w:r w:rsidRPr="00CE2257">
              <w:rPr>
                <w:rFonts w:asciiTheme="minorHAnsi" w:hAnsiTheme="minorHAnsi" w:cstheme="minorHAnsi"/>
                <w:sz w:val="16"/>
                <w:szCs w:val="16"/>
              </w:rPr>
              <w:t xml:space="preserve"> zł brutto</w:t>
            </w:r>
          </w:p>
        </w:tc>
        <w:tc>
          <w:tcPr>
            <w:tcW w:w="1321" w:type="dxa"/>
          </w:tcPr>
          <w:p w14:paraId="33398BCF" w14:textId="77777777" w:rsidR="00F06A95" w:rsidRPr="00CE2257" w:rsidRDefault="00F06A95" w:rsidP="00EE4D14">
            <w:pPr>
              <w:suppressAutoHyphens/>
              <w:jc w:val="both"/>
              <w:rPr>
                <w:rFonts w:asciiTheme="minorHAnsi" w:hAnsiTheme="minorHAnsi" w:cstheme="minorHAnsi"/>
                <w:b/>
                <w:sz w:val="16"/>
                <w:szCs w:val="16"/>
              </w:rPr>
            </w:pPr>
          </w:p>
          <w:p w14:paraId="41B54011" w14:textId="77777777" w:rsidR="00F06A95" w:rsidRPr="00CE2257" w:rsidRDefault="00F06A95" w:rsidP="00EE4D14">
            <w:pPr>
              <w:suppressAutoHyphens/>
              <w:jc w:val="center"/>
              <w:rPr>
                <w:rFonts w:asciiTheme="minorHAnsi" w:hAnsiTheme="minorHAnsi" w:cstheme="minorHAnsi"/>
                <w:sz w:val="16"/>
                <w:szCs w:val="16"/>
              </w:rPr>
            </w:pPr>
            <w:r w:rsidRPr="00CE2257">
              <w:rPr>
                <w:rFonts w:asciiTheme="minorHAnsi" w:hAnsiTheme="minorHAnsi" w:cstheme="minorHAnsi"/>
                <w:sz w:val="16"/>
                <w:szCs w:val="16"/>
              </w:rPr>
              <w:t>………………………… zł brutto</w:t>
            </w:r>
          </w:p>
        </w:tc>
        <w:tc>
          <w:tcPr>
            <w:tcW w:w="2806" w:type="dxa"/>
            <w:gridSpan w:val="3"/>
          </w:tcPr>
          <w:p w14:paraId="6167AB09" w14:textId="77777777" w:rsidR="00F06A95" w:rsidRPr="00CE2257" w:rsidRDefault="00F06A95" w:rsidP="00EE4D14">
            <w:pPr>
              <w:suppressAutoHyphens/>
              <w:jc w:val="both"/>
              <w:rPr>
                <w:rFonts w:asciiTheme="minorHAnsi" w:hAnsiTheme="minorHAnsi" w:cstheme="minorHAnsi"/>
                <w:sz w:val="16"/>
                <w:szCs w:val="16"/>
              </w:rPr>
            </w:pPr>
          </w:p>
          <w:p w14:paraId="61195075" w14:textId="77777777" w:rsidR="00F06A95" w:rsidRPr="00CE2257" w:rsidRDefault="00F06A95" w:rsidP="00EE4D14">
            <w:pPr>
              <w:suppressAutoHyphens/>
              <w:jc w:val="center"/>
              <w:rPr>
                <w:rFonts w:asciiTheme="minorHAnsi" w:hAnsiTheme="minorHAnsi" w:cstheme="minorHAnsi"/>
                <w:b/>
                <w:sz w:val="16"/>
                <w:szCs w:val="16"/>
              </w:rPr>
            </w:pPr>
            <w:r w:rsidRPr="00CE2257">
              <w:rPr>
                <w:rFonts w:asciiTheme="minorHAnsi" w:hAnsiTheme="minorHAnsi" w:cstheme="minorHAnsi"/>
                <w:b/>
                <w:sz w:val="16"/>
                <w:szCs w:val="16"/>
              </w:rPr>
              <w:t>………………………………. zł brutto</w:t>
            </w:r>
          </w:p>
        </w:tc>
      </w:tr>
      <w:tr w:rsidR="00F06A95" w:rsidRPr="00CE2257" w14:paraId="1EC64996" w14:textId="77777777" w:rsidTr="00EE4D14">
        <w:tc>
          <w:tcPr>
            <w:tcW w:w="9854" w:type="dxa"/>
            <w:gridSpan w:val="8"/>
          </w:tcPr>
          <w:p w14:paraId="192B9744" w14:textId="77777777" w:rsidR="00F06A95" w:rsidRPr="00CE2257" w:rsidRDefault="00F06A95" w:rsidP="00EE4D14">
            <w:pPr>
              <w:suppressAutoHyphens/>
              <w:ind w:left="284" w:right="-1"/>
              <w:rPr>
                <w:rFonts w:asciiTheme="minorHAnsi" w:hAnsiTheme="minorHAnsi" w:cstheme="minorHAnsi"/>
                <w:b/>
                <w:sz w:val="16"/>
                <w:szCs w:val="16"/>
              </w:rPr>
            </w:pPr>
          </w:p>
          <w:p w14:paraId="3856D1B0" w14:textId="77777777" w:rsidR="002226BD" w:rsidRPr="00CE2257" w:rsidRDefault="00F06A95" w:rsidP="00EE4D14">
            <w:pPr>
              <w:suppressAutoHyphens/>
              <w:ind w:left="284" w:right="-1"/>
              <w:rPr>
                <w:rFonts w:asciiTheme="minorHAnsi" w:hAnsiTheme="minorHAnsi" w:cstheme="minorHAnsi"/>
                <w:b/>
                <w:sz w:val="16"/>
                <w:szCs w:val="16"/>
              </w:rPr>
            </w:pPr>
            <w:r w:rsidRPr="00CE2257">
              <w:rPr>
                <w:rFonts w:asciiTheme="minorHAnsi" w:hAnsiTheme="minorHAnsi" w:cstheme="minorHAnsi"/>
                <w:b/>
                <w:sz w:val="16"/>
                <w:szCs w:val="16"/>
              </w:rPr>
              <w:t>Imię i n</w:t>
            </w:r>
            <w:r w:rsidR="00D85709" w:rsidRPr="00CE2257">
              <w:rPr>
                <w:rFonts w:asciiTheme="minorHAnsi" w:hAnsiTheme="minorHAnsi" w:cstheme="minorHAnsi"/>
                <w:b/>
                <w:sz w:val="16"/>
                <w:szCs w:val="16"/>
              </w:rPr>
              <w:t>azwisko trener</w:t>
            </w:r>
            <w:r w:rsidR="00D0582C" w:rsidRPr="00CE2257">
              <w:rPr>
                <w:rFonts w:asciiTheme="minorHAnsi" w:hAnsiTheme="minorHAnsi" w:cstheme="minorHAnsi"/>
                <w:b/>
                <w:sz w:val="16"/>
                <w:szCs w:val="16"/>
              </w:rPr>
              <w:t>a</w:t>
            </w:r>
            <w:r w:rsidR="00D85709" w:rsidRPr="00CE2257">
              <w:rPr>
                <w:rFonts w:asciiTheme="minorHAnsi" w:hAnsiTheme="minorHAnsi" w:cstheme="minorHAnsi"/>
                <w:b/>
                <w:sz w:val="16"/>
                <w:szCs w:val="16"/>
              </w:rPr>
              <w:t>/</w:t>
            </w:r>
            <w:r w:rsidR="00D0582C" w:rsidRPr="00CE2257">
              <w:rPr>
                <w:rFonts w:asciiTheme="minorHAnsi" w:hAnsiTheme="minorHAnsi" w:cstheme="minorHAnsi"/>
                <w:b/>
                <w:sz w:val="16"/>
                <w:szCs w:val="16"/>
              </w:rPr>
              <w:t>ó</w:t>
            </w:r>
            <w:r w:rsidR="00D85709" w:rsidRPr="00CE2257">
              <w:rPr>
                <w:rFonts w:asciiTheme="minorHAnsi" w:hAnsiTheme="minorHAnsi" w:cstheme="minorHAnsi"/>
                <w:b/>
                <w:sz w:val="16"/>
                <w:szCs w:val="16"/>
              </w:rPr>
              <w:t xml:space="preserve">w </w:t>
            </w:r>
            <w:r w:rsidRPr="00CE2257">
              <w:rPr>
                <w:rFonts w:asciiTheme="minorHAnsi" w:hAnsiTheme="minorHAnsi" w:cstheme="minorHAnsi"/>
                <w:b/>
                <w:sz w:val="16"/>
                <w:szCs w:val="16"/>
              </w:rPr>
              <w:t xml:space="preserve"> (osoby</w:t>
            </w:r>
            <w:r w:rsidR="00E5658C" w:rsidRPr="00CE2257">
              <w:rPr>
                <w:rFonts w:asciiTheme="minorHAnsi" w:hAnsiTheme="minorHAnsi" w:cstheme="minorHAnsi"/>
                <w:b/>
                <w:sz w:val="16"/>
                <w:szCs w:val="16"/>
              </w:rPr>
              <w:t>/ób</w:t>
            </w:r>
            <w:r w:rsidRPr="00CE2257">
              <w:rPr>
                <w:rFonts w:asciiTheme="minorHAnsi" w:hAnsiTheme="minorHAnsi" w:cstheme="minorHAnsi"/>
                <w:b/>
                <w:sz w:val="16"/>
                <w:szCs w:val="16"/>
              </w:rPr>
              <w:t xml:space="preserve"> wyznaczonej</w:t>
            </w:r>
            <w:r w:rsidR="00D0582C" w:rsidRPr="00CE2257">
              <w:rPr>
                <w:rFonts w:asciiTheme="minorHAnsi" w:hAnsiTheme="minorHAnsi" w:cstheme="minorHAnsi"/>
                <w:b/>
                <w:sz w:val="16"/>
                <w:szCs w:val="16"/>
              </w:rPr>
              <w:t xml:space="preserve">/ych </w:t>
            </w:r>
            <w:r w:rsidRPr="00CE2257">
              <w:rPr>
                <w:rFonts w:asciiTheme="minorHAnsi" w:hAnsiTheme="minorHAnsi" w:cstheme="minorHAnsi"/>
                <w:b/>
                <w:sz w:val="16"/>
                <w:szCs w:val="16"/>
              </w:rPr>
              <w:t xml:space="preserve"> do realizacji zamówienia): </w:t>
            </w:r>
          </w:p>
          <w:p w14:paraId="75B71970" w14:textId="77777777" w:rsidR="00F06A95" w:rsidRPr="00CE2257" w:rsidRDefault="00F06A95" w:rsidP="00EE4D14">
            <w:pPr>
              <w:suppressAutoHyphens/>
              <w:ind w:left="284" w:right="-1"/>
              <w:rPr>
                <w:rFonts w:asciiTheme="minorHAnsi" w:hAnsiTheme="minorHAnsi" w:cstheme="minorHAnsi"/>
                <w:b/>
                <w:sz w:val="16"/>
                <w:szCs w:val="16"/>
              </w:rPr>
            </w:pPr>
            <w:r w:rsidRPr="00CE2257">
              <w:rPr>
                <w:rFonts w:asciiTheme="minorHAnsi" w:hAnsiTheme="minorHAnsi" w:cstheme="minorHAnsi"/>
                <w:b/>
                <w:sz w:val="16"/>
                <w:szCs w:val="16"/>
              </w:rPr>
              <w:t>……………………………………………………………………………….……</w:t>
            </w:r>
          </w:p>
          <w:p w14:paraId="0C57C8FD" w14:textId="77777777" w:rsidR="00352652" w:rsidRPr="00CE2257" w:rsidRDefault="002226BD" w:rsidP="00EE4D14">
            <w:pPr>
              <w:suppressAutoHyphens/>
              <w:ind w:left="284" w:right="-1"/>
              <w:rPr>
                <w:rFonts w:asciiTheme="minorHAnsi" w:hAnsiTheme="minorHAnsi" w:cstheme="minorHAnsi"/>
                <w:b/>
                <w:sz w:val="16"/>
                <w:szCs w:val="16"/>
              </w:rPr>
            </w:pPr>
            <w:r w:rsidRPr="00CE2257">
              <w:rPr>
                <w:rFonts w:asciiTheme="minorHAnsi" w:hAnsiTheme="minorHAnsi" w:cstheme="minorHAnsi"/>
                <w:b/>
                <w:sz w:val="16"/>
                <w:szCs w:val="16"/>
              </w:rPr>
              <w:t>…………………………………………………………………………………….</w:t>
            </w:r>
          </w:p>
        </w:tc>
      </w:tr>
      <w:tr w:rsidR="00533982" w:rsidRPr="00CE2257" w14:paraId="3AD631C9" w14:textId="77777777" w:rsidTr="00626AD5">
        <w:tc>
          <w:tcPr>
            <w:tcW w:w="415" w:type="dxa"/>
          </w:tcPr>
          <w:p w14:paraId="3801B165" w14:textId="77777777" w:rsidR="00314E45" w:rsidRPr="00CE2257" w:rsidRDefault="00314E45" w:rsidP="00EE4D14">
            <w:pPr>
              <w:suppressAutoHyphens/>
              <w:ind w:right="-1"/>
              <w:rPr>
                <w:rFonts w:asciiTheme="minorHAnsi" w:hAnsiTheme="minorHAnsi" w:cstheme="minorHAnsi"/>
                <w:b/>
                <w:sz w:val="16"/>
                <w:szCs w:val="16"/>
              </w:rPr>
            </w:pPr>
            <w:r w:rsidRPr="00CE2257">
              <w:rPr>
                <w:rFonts w:asciiTheme="minorHAnsi" w:hAnsiTheme="minorHAnsi" w:cstheme="minorHAnsi"/>
                <w:b/>
                <w:sz w:val="16"/>
                <w:szCs w:val="16"/>
              </w:rPr>
              <w:t>L.p</w:t>
            </w:r>
          </w:p>
        </w:tc>
        <w:tc>
          <w:tcPr>
            <w:tcW w:w="1520" w:type="dxa"/>
          </w:tcPr>
          <w:p w14:paraId="33FF487C" w14:textId="77777777" w:rsidR="00314E45" w:rsidRPr="00CE2257" w:rsidRDefault="00314E45" w:rsidP="00EE4D14">
            <w:pPr>
              <w:suppressAutoHyphens/>
              <w:ind w:left="154" w:right="-1"/>
              <w:rPr>
                <w:rFonts w:asciiTheme="minorHAnsi" w:hAnsiTheme="minorHAnsi" w:cstheme="minorHAnsi"/>
                <w:b/>
                <w:sz w:val="16"/>
                <w:szCs w:val="16"/>
              </w:rPr>
            </w:pPr>
            <w:r w:rsidRPr="00CE2257">
              <w:rPr>
                <w:rFonts w:asciiTheme="minorHAnsi" w:hAnsiTheme="minorHAnsi" w:cstheme="minorHAnsi"/>
                <w:b/>
                <w:sz w:val="16"/>
                <w:szCs w:val="16"/>
              </w:rPr>
              <w:t>Imię i nazwisko</w:t>
            </w:r>
          </w:p>
          <w:p w14:paraId="638C79E3" w14:textId="77777777" w:rsidR="00314E45" w:rsidRPr="00CE2257" w:rsidRDefault="00314E45" w:rsidP="00EE4D14">
            <w:pPr>
              <w:suppressAutoHyphens/>
              <w:ind w:left="284" w:right="-1"/>
              <w:rPr>
                <w:rFonts w:asciiTheme="minorHAnsi" w:hAnsiTheme="minorHAnsi" w:cstheme="minorHAnsi"/>
                <w:b/>
                <w:sz w:val="16"/>
                <w:szCs w:val="16"/>
              </w:rPr>
            </w:pPr>
            <w:r w:rsidRPr="00CE2257">
              <w:rPr>
                <w:rFonts w:asciiTheme="minorHAnsi" w:hAnsiTheme="minorHAnsi" w:cstheme="minorHAnsi"/>
                <w:b/>
                <w:sz w:val="16"/>
                <w:szCs w:val="16"/>
              </w:rPr>
              <w:t xml:space="preserve">    </w:t>
            </w:r>
            <w:r w:rsidR="00923763" w:rsidRPr="00CE2257">
              <w:rPr>
                <w:rFonts w:asciiTheme="minorHAnsi" w:hAnsiTheme="minorHAnsi" w:cstheme="minorHAnsi"/>
                <w:b/>
                <w:sz w:val="16"/>
                <w:szCs w:val="16"/>
              </w:rPr>
              <w:t>t</w:t>
            </w:r>
            <w:r w:rsidR="0078037F" w:rsidRPr="00CE2257">
              <w:rPr>
                <w:rFonts w:asciiTheme="minorHAnsi" w:hAnsiTheme="minorHAnsi" w:cstheme="minorHAnsi"/>
                <w:b/>
                <w:sz w:val="16"/>
                <w:szCs w:val="16"/>
              </w:rPr>
              <w:t>renera/ów</w:t>
            </w:r>
          </w:p>
        </w:tc>
        <w:tc>
          <w:tcPr>
            <w:tcW w:w="3792" w:type="dxa"/>
            <w:gridSpan w:val="2"/>
          </w:tcPr>
          <w:p w14:paraId="1F2CE630" w14:textId="77777777" w:rsidR="00314E45" w:rsidRPr="00CE2257" w:rsidRDefault="00314E45" w:rsidP="00314E45">
            <w:pPr>
              <w:suppressAutoHyphens/>
              <w:ind w:left="284" w:right="-1"/>
              <w:jc w:val="center"/>
              <w:rPr>
                <w:rFonts w:asciiTheme="minorHAnsi" w:hAnsiTheme="minorHAnsi" w:cstheme="minorHAnsi"/>
                <w:b/>
                <w:sz w:val="16"/>
                <w:szCs w:val="16"/>
              </w:rPr>
            </w:pPr>
            <w:r w:rsidRPr="00CE2257">
              <w:rPr>
                <w:rFonts w:asciiTheme="minorHAnsi" w:hAnsiTheme="minorHAnsi" w:cstheme="minorHAnsi"/>
                <w:sz w:val="16"/>
                <w:szCs w:val="16"/>
              </w:rPr>
              <w:t>Temat szkoleń/ kursów/warsztatów  z zakresu</w:t>
            </w:r>
            <w:r w:rsidRPr="00CE2257">
              <w:rPr>
                <w:rFonts w:ascii="Calibri" w:hAnsi="Calibri" w:cs="Arial"/>
                <w:sz w:val="16"/>
                <w:szCs w:val="16"/>
              </w:rPr>
              <w:t xml:space="preserve"> z </w:t>
            </w:r>
            <w:r w:rsidRPr="00CE2257">
              <w:rPr>
                <w:rFonts w:asciiTheme="minorHAnsi" w:hAnsiTheme="minorHAnsi"/>
                <w:b/>
                <w:sz w:val="16"/>
                <w:szCs w:val="16"/>
              </w:rPr>
              <w:t xml:space="preserve">zakresu </w:t>
            </w:r>
            <w:r w:rsidRPr="00CE2257">
              <w:rPr>
                <w:rFonts w:ascii="Calibri" w:hAnsi="Calibri" w:cs="Arial"/>
                <w:b/>
                <w:sz w:val="16"/>
                <w:szCs w:val="16"/>
              </w:rPr>
              <w:t>AgilePM Foundation</w:t>
            </w:r>
            <w:r w:rsidRPr="00CE2257">
              <w:rPr>
                <w:rFonts w:asciiTheme="minorHAnsi" w:hAnsiTheme="minorHAnsi"/>
                <w:sz w:val="16"/>
                <w:szCs w:val="16"/>
              </w:rPr>
              <w:t xml:space="preserve"> przeprowadzone   przez trenera/ów  w okresie ostatnich 5 lat przed terminem składania ofert</w:t>
            </w:r>
          </w:p>
        </w:tc>
        <w:tc>
          <w:tcPr>
            <w:tcW w:w="1713" w:type="dxa"/>
            <w:gridSpan w:val="2"/>
          </w:tcPr>
          <w:p w14:paraId="1887886C" w14:textId="77777777" w:rsidR="00314E45" w:rsidRPr="00CE2257" w:rsidRDefault="00533982" w:rsidP="00EE4D14">
            <w:pPr>
              <w:suppressAutoHyphens/>
              <w:ind w:right="-1"/>
              <w:rPr>
                <w:rFonts w:asciiTheme="minorHAnsi" w:hAnsiTheme="minorHAnsi" w:cstheme="minorHAnsi"/>
                <w:b/>
                <w:sz w:val="16"/>
                <w:szCs w:val="16"/>
              </w:rPr>
            </w:pPr>
            <w:r w:rsidRPr="00CE2257">
              <w:rPr>
                <w:rFonts w:asciiTheme="minorHAnsi" w:hAnsiTheme="minorHAnsi" w:cstheme="minorHAnsi"/>
                <w:b/>
                <w:sz w:val="16"/>
                <w:szCs w:val="16"/>
              </w:rPr>
              <w:t xml:space="preserve">  </w:t>
            </w:r>
            <w:r w:rsidR="00314E45" w:rsidRPr="00CE2257">
              <w:rPr>
                <w:rFonts w:asciiTheme="minorHAnsi" w:hAnsiTheme="minorHAnsi" w:cstheme="minorHAnsi"/>
                <w:b/>
                <w:sz w:val="16"/>
                <w:szCs w:val="16"/>
              </w:rPr>
              <w:t>T</w:t>
            </w:r>
            <w:r w:rsidRPr="00CE2257">
              <w:rPr>
                <w:rFonts w:asciiTheme="minorHAnsi" w:hAnsiTheme="minorHAnsi" w:cstheme="minorHAnsi"/>
                <w:b/>
                <w:sz w:val="16"/>
                <w:szCs w:val="16"/>
              </w:rPr>
              <w:t xml:space="preserve">ermin  </w:t>
            </w:r>
            <w:r w:rsidR="00314E45" w:rsidRPr="00CE2257">
              <w:rPr>
                <w:rFonts w:asciiTheme="minorHAnsi" w:hAnsiTheme="minorHAnsi" w:cstheme="minorHAnsi"/>
                <w:b/>
                <w:sz w:val="16"/>
                <w:szCs w:val="16"/>
              </w:rPr>
              <w:t xml:space="preserve">wykonania </w:t>
            </w:r>
          </w:p>
        </w:tc>
        <w:tc>
          <w:tcPr>
            <w:tcW w:w="1106" w:type="dxa"/>
          </w:tcPr>
          <w:p w14:paraId="22894791" w14:textId="77777777" w:rsidR="00314E45" w:rsidRPr="00CE2257" w:rsidRDefault="00314E45" w:rsidP="00314E45">
            <w:pPr>
              <w:suppressAutoHyphens/>
              <w:ind w:left="54" w:right="-1"/>
              <w:jc w:val="center"/>
              <w:rPr>
                <w:rFonts w:asciiTheme="minorHAnsi" w:hAnsiTheme="minorHAnsi" w:cstheme="minorHAnsi"/>
                <w:b/>
                <w:sz w:val="16"/>
                <w:szCs w:val="16"/>
              </w:rPr>
            </w:pPr>
            <w:r w:rsidRPr="00CE2257">
              <w:rPr>
                <w:rFonts w:asciiTheme="minorHAnsi" w:hAnsiTheme="minorHAnsi" w:cstheme="minorHAnsi"/>
                <w:b/>
                <w:sz w:val="16"/>
                <w:szCs w:val="16"/>
              </w:rPr>
              <w:t>Czas trwania</w:t>
            </w:r>
            <w:r w:rsidR="00EA6910" w:rsidRPr="00CE2257">
              <w:rPr>
                <w:rFonts w:asciiTheme="minorHAnsi" w:hAnsiTheme="minorHAnsi" w:cstheme="minorHAnsi"/>
                <w:b/>
                <w:sz w:val="16"/>
                <w:szCs w:val="16"/>
              </w:rPr>
              <w:t xml:space="preserve">: </w:t>
            </w:r>
          </w:p>
          <w:p w14:paraId="078B3F39" w14:textId="77777777" w:rsidR="00EA6910" w:rsidRPr="00CE2257" w:rsidRDefault="00EA6910" w:rsidP="00314E45">
            <w:pPr>
              <w:suppressAutoHyphens/>
              <w:ind w:left="54" w:right="-1"/>
              <w:jc w:val="center"/>
              <w:rPr>
                <w:rFonts w:asciiTheme="minorHAnsi" w:hAnsiTheme="minorHAnsi" w:cstheme="minorHAnsi"/>
                <w:b/>
                <w:sz w:val="16"/>
                <w:szCs w:val="16"/>
              </w:rPr>
            </w:pPr>
            <w:r w:rsidRPr="00CE2257">
              <w:rPr>
                <w:rFonts w:asciiTheme="minorHAnsi" w:hAnsiTheme="minorHAnsi" w:cstheme="minorHAnsi"/>
                <w:b/>
                <w:sz w:val="16"/>
                <w:szCs w:val="16"/>
              </w:rPr>
              <w:t xml:space="preserve">liczba godzin </w:t>
            </w:r>
          </w:p>
        </w:tc>
        <w:tc>
          <w:tcPr>
            <w:tcW w:w="1308" w:type="dxa"/>
          </w:tcPr>
          <w:p w14:paraId="0405345E" w14:textId="77777777" w:rsidR="00314E45" w:rsidRPr="00CE2257" w:rsidRDefault="00314E45" w:rsidP="00264E63">
            <w:pPr>
              <w:suppressAutoHyphens/>
              <w:ind w:left="99" w:right="-1" w:hanging="425"/>
              <w:jc w:val="center"/>
              <w:rPr>
                <w:rFonts w:asciiTheme="minorHAnsi" w:hAnsiTheme="minorHAnsi" w:cstheme="minorHAnsi"/>
                <w:b/>
                <w:sz w:val="16"/>
                <w:szCs w:val="16"/>
              </w:rPr>
            </w:pPr>
            <w:r w:rsidRPr="00CE2257">
              <w:rPr>
                <w:rFonts w:asciiTheme="minorHAnsi" w:hAnsiTheme="minorHAnsi" w:cstheme="minorHAnsi"/>
                <w:b/>
                <w:sz w:val="16"/>
                <w:szCs w:val="16"/>
              </w:rPr>
              <w:t>Forma</w:t>
            </w:r>
          </w:p>
          <w:p w14:paraId="56B6B8A3" w14:textId="77777777" w:rsidR="00314E45" w:rsidRPr="00CE2257" w:rsidRDefault="00314E45" w:rsidP="00264E63">
            <w:pPr>
              <w:suppressAutoHyphens/>
              <w:ind w:left="-185" w:right="-1"/>
              <w:jc w:val="center"/>
              <w:rPr>
                <w:rFonts w:asciiTheme="minorHAnsi" w:hAnsiTheme="minorHAnsi" w:cstheme="minorHAnsi"/>
                <w:b/>
                <w:sz w:val="16"/>
                <w:szCs w:val="16"/>
              </w:rPr>
            </w:pPr>
            <w:r w:rsidRPr="00CE2257">
              <w:rPr>
                <w:rFonts w:asciiTheme="minorHAnsi" w:hAnsiTheme="minorHAnsi" w:cstheme="minorHAnsi"/>
                <w:sz w:val="16"/>
                <w:szCs w:val="16"/>
              </w:rPr>
              <w:t>(stacjonarna lub online )</w:t>
            </w:r>
          </w:p>
        </w:tc>
      </w:tr>
      <w:tr w:rsidR="00533982" w:rsidRPr="00CE2257" w14:paraId="5364F5F1" w14:textId="77777777" w:rsidTr="00626AD5">
        <w:tc>
          <w:tcPr>
            <w:tcW w:w="415" w:type="dxa"/>
          </w:tcPr>
          <w:p w14:paraId="4640CD6D" w14:textId="77777777" w:rsidR="00533982" w:rsidRPr="00CE2257" w:rsidRDefault="00533982" w:rsidP="00EE4D14">
            <w:pPr>
              <w:suppressAutoHyphens/>
              <w:ind w:right="-1"/>
              <w:rPr>
                <w:rFonts w:asciiTheme="minorHAnsi" w:hAnsiTheme="minorHAnsi" w:cstheme="minorHAnsi"/>
                <w:b/>
                <w:sz w:val="16"/>
                <w:szCs w:val="16"/>
              </w:rPr>
            </w:pPr>
            <w:r w:rsidRPr="00CE2257">
              <w:rPr>
                <w:rFonts w:asciiTheme="minorHAnsi" w:hAnsiTheme="minorHAnsi" w:cstheme="minorHAnsi"/>
                <w:b/>
                <w:sz w:val="16"/>
                <w:szCs w:val="16"/>
              </w:rPr>
              <w:t>1.</w:t>
            </w:r>
          </w:p>
        </w:tc>
        <w:tc>
          <w:tcPr>
            <w:tcW w:w="1520" w:type="dxa"/>
          </w:tcPr>
          <w:p w14:paraId="3F15AD88" w14:textId="77777777" w:rsidR="00533982" w:rsidRPr="00CE2257" w:rsidRDefault="00533982" w:rsidP="00EE4D14">
            <w:pPr>
              <w:suppressAutoHyphens/>
              <w:ind w:left="284" w:right="-1"/>
              <w:rPr>
                <w:rFonts w:asciiTheme="minorHAnsi" w:hAnsiTheme="minorHAnsi" w:cstheme="minorHAnsi"/>
                <w:b/>
                <w:sz w:val="16"/>
                <w:szCs w:val="16"/>
              </w:rPr>
            </w:pPr>
          </w:p>
        </w:tc>
        <w:tc>
          <w:tcPr>
            <w:tcW w:w="3792" w:type="dxa"/>
            <w:gridSpan w:val="2"/>
          </w:tcPr>
          <w:p w14:paraId="3DAF1991" w14:textId="77777777" w:rsidR="00533982" w:rsidRPr="00CE2257" w:rsidRDefault="00533982" w:rsidP="00314E45">
            <w:pPr>
              <w:suppressAutoHyphens/>
              <w:ind w:left="284" w:right="-1"/>
              <w:jc w:val="center"/>
              <w:rPr>
                <w:rFonts w:asciiTheme="minorHAnsi" w:hAnsiTheme="minorHAnsi" w:cstheme="minorHAnsi"/>
                <w:sz w:val="16"/>
                <w:szCs w:val="16"/>
              </w:rPr>
            </w:pPr>
          </w:p>
        </w:tc>
        <w:tc>
          <w:tcPr>
            <w:tcW w:w="1713" w:type="dxa"/>
            <w:gridSpan w:val="2"/>
          </w:tcPr>
          <w:p w14:paraId="01749D61" w14:textId="77777777" w:rsidR="00533982" w:rsidRPr="00CE2257" w:rsidRDefault="00533982" w:rsidP="00EE4D14">
            <w:pPr>
              <w:suppressAutoHyphens/>
              <w:ind w:left="284" w:right="-1"/>
              <w:rPr>
                <w:rFonts w:asciiTheme="minorHAnsi" w:hAnsiTheme="minorHAnsi" w:cstheme="minorHAnsi"/>
                <w:b/>
                <w:sz w:val="16"/>
                <w:szCs w:val="16"/>
              </w:rPr>
            </w:pPr>
          </w:p>
        </w:tc>
        <w:tc>
          <w:tcPr>
            <w:tcW w:w="1106" w:type="dxa"/>
          </w:tcPr>
          <w:p w14:paraId="71C65393" w14:textId="77777777" w:rsidR="00533982" w:rsidRPr="00CE2257" w:rsidRDefault="00533982" w:rsidP="00314E45">
            <w:pPr>
              <w:suppressAutoHyphens/>
              <w:ind w:left="54" w:right="-1"/>
              <w:jc w:val="center"/>
              <w:rPr>
                <w:rFonts w:asciiTheme="minorHAnsi" w:hAnsiTheme="minorHAnsi" w:cstheme="minorHAnsi"/>
                <w:b/>
                <w:sz w:val="16"/>
                <w:szCs w:val="16"/>
              </w:rPr>
            </w:pPr>
          </w:p>
        </w:tc>
        <w:tc>
          <w:tcPr>
            <w:tcW w:w="1308" w:type="dxa"/>
          </w:tcPr>
          <w:p w14:paraId="6081173A" w14:textId="77777777" w:rsidR="00533982" w:rsidRPr="00CE2257" w:rsidRDefault="00533982" w:rsidP="00314E45">
            <w:pPr>
              <w:suppressAutoHyphens/>
              <w:ind w:left="284" w:right="-1"/>
              <w:jc w:val="center"/>
              <w:rPr>
                <w:rFonts w:asciiTheme="minorHAnsi" w:hAnsiTheme="minorHAnsi" w:cstheme="minorHAnsi"/>
                <w:b/>
                <w:sz w:val="16"/>
                <w:szCs w:val="16"/>
              </w:rPr>
            </w:pPr>
          </w:p>
        </w:tc>
      </w:tr>
      <w:tr w:rsidR="002226BD" w:rsidRPr="00CE2257" w14:paraId="470AE7F4" w14:textId="77777777" w:rsidTr="00626AD5">
        <w:tc>
          <w:tcPr>
            <w:tcW w:w="415" w:type="dxa"/>
          </w:tcPr>
          <w:p w14:paraId="633C11A4" w14:textId="77777777" w:rsidR="002226BD" w:rsidRPr="00CE2257" w:rsidRDefault="002226BD" w:rsidP="00EE4D14">
            <w:pPr>
              <w:suppressAutoHyphens/>
              <w:ind w:right="-1"/>
              <w:rPr>
                <w:rFonts w:asciiTheme="minorHAnsi" w:hAnsiTheme="minorHAnsi" w:cstheme="minorHAnsi"/>
                <w:b/>
                <w:sz w:val="16"/>
                <w:szCs w:val="16"/>
              </w:rPr>
            </w:pPr>
            <w:r w:rsidRPr="00CE2257">
              <w:rPr>
                <w:rFonts w:asciiTheme="minorHAnsi" w:hAnsiTheme="minorHAnsi" w:cstheme="minorHAnsi"/>
                <w:b/>
                <w:sz w:val="16"/>
                <w:szCs w:val="16"/>
              </w:rPr>
              <w:t>2.</w:t>
            </w:r>
          </w:p>
        </w:tc>
        <w:tc>
          <w:tcPr>
            <w:tcW w:w="1520" w:type="dxa"/>
          </w:tcPr>
          <w:p w14:paraId="127D9A6C" w14:textId="77777777" w:rsidR="002226BD" w:rsidRPr="00CE2257" w:rsidRDefault="002226BD" w:rsidP="00EE4D14">
            <w:pPr>
              <w:suppressAutoHyphens/>
              <w:ind w:left="284" w:right="-1"/>
              <w:rPr>
                <w:rFonts w:asciiTheme="minorHAnsi" w:hAnsiTheme="minorHAnsi" w:cstheme="minorHAnsi"/>
                <w:b/>
                <w:sz w:val="16"/>
                <w:szCs w:val="16"/>
              </w:rPr>
            </w:pPr>
          </w:p>
        </w:tc>
        <w:tc>
          <w:tcPr>
            <w:tcW w:w="3792" w:type="dxa"/>
            <w:gridSpan w:val="2"/>
          </w:tcPr>
          <w:p w14:paraId="7799CC8A" w14:textId="77777777" w:rsidR="002226BD" w:rsidRPr="00CE2257"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6248C9E2" w14:textId="77777777" w:rsidR="002226BD" w:rsidRPr="00CE2257" w:rsidRDefault="002226BD" w:rsidP="00EE4D14">
            <w:pPr>
              <w:suppressAutoHyphens/>
              <w:ind w:left="284" w:right="-1"/>
              <w:rPr>
                <w:rFonts w:asciiTheme="minorHAnsi" w:hAnsiTheme="minorHAnsi" w:cstheme="minorHAnsi"/>
                <w:b/>
                <w:sz w:val="16"/>
                <w:szCs w:val="16"/>
              </w:rPr>
            </w:pPr>
          </w:p>
        </w:tc>
        <w:tc>
          <w:tcPr>
            <w:tcW w:w="1106" w:type="dxa"/>
          </w:tcPr>
          <w:p w14:paraId="1D75D7C4" w14:textId="77777777" w:rsidR="002226BD" w:rsidRPr="00CE2257" w:rsidRDefault="002226BD" w:rsidP="00314E45">
            <w:pPr>
              <w:suppressAutoHyphens/>
              <w:ind w:left="54" w:right="-1"/>
              <w:jc w:val="center"/>
              <w:rPr>
                <w:rFonts w:asciiTheme="minorHAnsi" w:hAnsiTheme="minorHAnsi" w:cstheme="minorHAnsi"/>
                <w:b/>
                <w:sz w:val="16"/>
                <w:szCs w:val="16"/>
              </w:rPr>
            </w:pPr>
          </w:p>
        </w:tc>
        <w:tc>
          <w:tcPr>
            <w:tcW w:w="1308" w:type="dxa"/>
          </w:tcPr>
          <w:p w14:paraId="4CE34CEC" w14:textId="77777777" w:rsidR="002226BD" w:rsidRPr="00CE2257" w:rsidRDefault="002226BD" w:rsidP="00314E45">
            <w:pPr>
              <w:suppressAutoHyphens/>
              <w:ind w:left="284" w:right="-1"/>
              <w:jc w:val="center"/>
              <w:rPr>
                <w:rFonts w:asciiTheme="minorHAnsi" w:hAnsiTheme="minorHAnsi" w:cstheme="minorHAnsi"/>
                <w:b/>
                <w:sz w:val="16"/>
                <w:szCs w:val="16"/>
              </w:rPr>
            </w:pPr>
          </w:p>
        </w:tc>
      </w:tr>
      <w:tr w:rsidR="002226BD" w:rsidRPr="00CE2257" w14:paraId="4B282652" w14:textId="77777777" w:rsidTr="00626AD5">
        <w:tc>
          <w:tcPr>
            <w:tcW w:w="415" w:type="dxa"/>
          </w:tcPr>
          <w:p w14:paraId="08715CE7" w14:textId="77777777" w:rsidR="002226BD" w:rsidRPr="00CE2257" w:rsidRDefault="002226BD" w:rsidP="00EE4D14">
            <w:pPr>
              <w:suppressAutoHyphens/>
              <w:ind w:right="-1"/>
              <w:rPr>
                <w:rFonts w:asciiTheme="minorHAnsi" w:hAnsiTheme="minorHAnsi" w:cstheme="minorHAnsi"/>
                <w:b/>
                <w:sz w:val="16"/>
                <w:szCs w:val="16"/>
              </w:rPr>
            </w:pPr>
            <w:r w:rsidRPr="00CE2257">
              <w:rPr>
                <w:rFonts w:asciiTheme="minorHAnsi" w:hAnsiTheme="minorHAnsi" w:cstheme="minorHAnsi"/>
                <w:b/>
                <w:sz w:val="16"/>
                <w:szCs w:val="16"/>
              </w:rPr>
              <w:t>3.</w:t>
            </w:r>
          </w:p>
        </w:tc>
        <w:tc>
          <w:tcPr>
            <w:tcW w:w="1520" w:type="dxa"/>
          </w:tcPr>
          <w:p w14:paraId="0005B48E" w14:textId="77777777" w:rsidR="002226BD" w:rsidRPr="00CE2257" w:rsidRDefault="002226BD" w:rsidP="00EE4D14">
            <w:pPr>
              <w:suppressAutoHyphens/>
              <w:ind w:left="284" w:right="-1"/>
              <w:rPr>
                <w:rFonts w:asciiTheme="minorHAnsi" w:hAnsiTheme="minorHAnsi" w:cstheme="minorHAnsi"/>
                <w:b/>
                <w:sz w:val="16"/>
                <w:szCs w:val="16"/>
              </w:rPr>
            </w:pPr>
          </w:p>
        </w:tc>
        <w:tc>
          <w:tcPr>
            <w:tcW w:w="3792" w:type="dxa"/>
            <w:gridSpan w:val="2"/>
          </w:tcPr>
          <w:p w14:paraId="75EC6C9F" w14:textId="77777777" w:rsidR="002226BD" w:rsidRPr="00CE2257"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0A100315" w14:textId="77777777" w:rsidR="002226BD" w:rsidRPr="00CE2257" w:rsidRDefault="002226BD" w:rsidP="00EE4D14">
            <w:pPr>
              <w:suppressAutoHyphens/>
              <w:ind w:left="284" w:right="-1"/>
              <w:rPr>
                <w:rFonts w:asciiTheme="minorHAnsi" w:hAnsiTheme="minorHAnsi" w:cstheme="minorHAnsi"/>
                <w:b/>
                <w:sz w:val="16"/>
                <w:szCs w:val="16"/>
              </w:rPr>
            </w:pPr>
          </w:p>
        </w:tc>
        <w:tc>
          <w:tcPr>
            <w:tcW w:w="1106" w:type="dxa"/>
          </w:tcPr>
          <w:p w14:paraId="2352EC83" w14:textId="77777777" w:rsidR="002226BD" w:rsidRPr="00CE2257" w:rsidRDefault="002226BD" w:rsidP="00314E45">
            <w:pPr>
              <w:suppressAutoHyphens/>
              <w:ind w:left="54" w:right="-1"/>
              <w:jc w:val="center"/>
              <w:rPr>
                <w:rFonts w:asciiTheme="minorHAnsi" w:hAnsiTheme="minorHAnsi" w:cstheme="minorHAnsi"/>
                <w:b/>
                <w:sz w:val="16"/>
                <w:szCs w:val="16"/>
              </w:rPr>
            </w:pPr>
          </w:p>
        </w:tc>
        <w:tc>
          <w:tcPr>
            <w:tcW w:w="1308" w:type="dxa"/>
          </w:tcPr>
          <w:p w14:paraId="3F4813B0" w14:textId="77777777" w:rsidR="002226BD" w:rsidRPr="00CE2257" w:rsidRDefault="002226BD" w:rsidP="00314E45">
            <w:pPr>
              <w:suppressAutoHyphens/>
              <w:ind w:left="284" w:right="-1"/>
              <w:jc w:val="center"/>
              <w:rPr>
                <w:rFonts w:asciiTheme="minorHAnsi" w:hAnsiTheme="minorHAnsi" w:cstheme="minorHAnsi"/>
                <w:b/>
                <w:sz w:val="16"/>
                <w:szCs w:val="16"/>
              </w:rPr>
            </w:pPr>
          </w:p>
        </w:tc>
      </w:tr>
      <w:tr w:rsidR="002226BD" w:rsidRPr="00CE2257" w14:paraId="49A6ACEE" w14:textId="77777777" w:rsidTr="00626AD5">
        <w:tc>
          <w:tcPr>
            <w:tcW w:w="415" w:type="dxa"/>
          </w:tcPr>
          <w:p w14:paraId="5E52FA65" w14:textId="77777777" w:rsidR="002226BD" w:rsidRPr="00CE2257" w:rsidRDefault="002226BD" w:rsidP="00EE4D14">
            <w:pPr>
              <w:suppressAutoHyphens/>
              <w:ind w:right="-1"/>
              <w:rPr>
                <w:rFonts w:asciiTheme="minorHAnsi" w:hAnsiTheme="minorHAnsi" w:cstheme="minorHAnsi"/>
                <w:b/>
                <w:sz w:val="16"/>
                <w:szCs w:val="16"/>
              </w:rPr>
            </w:pPr>
            <w:r w:rsidRPr="00CE2257">
              <w:rPr>
                <w:rFonts w:asciiTheme="minorHAnsi" w:hAnsiTheme="minorHAnsi" w:cstheme="minorHAnsi"/>
                <w:b/>
                <w:sz w:val="16"/>
                <w:szCs w:val="16"/>
              </w:rPr>
              <w:t>4.</w:t>
            </w:r>
          </w:p>
        </w:tc>
        <w:tc>
          <w:tcPr>
            <w:tcW w:w="1520" w:type="dxa"/>
          </w:tcPr>
          <w:p w14:paraId="305CD008" w14:textId="77777777" w:rsidR="002226BD" w:rsidRPr="00CE2257" w:rsidRDefault="002226BD" w:rsidP="00EE4D14">
            <w:pPr>
              <w:suppressAutoHyphens/>
              <w:ind w:left="284" w:right="-1"/>
              <w:rPr>
                <w:rFonts w:asciiTheme="minorHAnsi" w:hAnsiTheme="minorHAnsi" w:cstheme="minorHAnsi"/>
                <w:b/>
                <w:sz w:val="16"/>
                <w:szCs w:val="16"/>
              </w:rPr>
            </w:pPr>
          </w:p>
        </w:tc>
        <w:tc>
          <w:tcPr>
            <w:tcW w:w="3792" w:type="dxa"/>
            <w:gridSpan w:val="2"/>
          </w:tcPr>
          <w:p w14:paraId="73A5867D" w14:textId="77777777" w:rsidR="002226BD" w:rsidRPr="00CE2257"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30256378" w14:textId="77777777" w:rsidR="002226BD" w:rsidRPr="00CE2257" w:rsidRDefault="002226BD" w:rsidP="00EE4D14">
            <w:pPr>
              <w:suppressAutoHyphens/>
              <w:ind w:left="284" w:right="-1"/>
              <w:rPr>
                <w:rFonts w:asciiTheme="minorHAnsi" w:hAnsiTheme="minorHAnsi" w:cstheme="minorHAnsi"/>
                <w:b/>
                <w:sz w:val="16"/>
                <w:szCs w:val="16"/>
              </w:rPr>
            </w:pPr>
          </w:p>
        </w:tc>
        <w:tc>
          <w:tcPr>
            <w:tcW w:w="1106" w:type="dxa"/>
          </w:tcPr>
          <w:p w14:paraId="2565C863" w14:textId="77777777" w:rsidR="002226BD" w:rsidRPr="00CE2257" w:rsidRDefault="002226BD" w:rsidP="00314E45">
            <w:pPr>
              <w:suppressAutoHyphens/>
              <w:ind w:left="54" w:right="-1"/>
              <w:jc w:val="center"/>
              <w:rPr>
                <w:rFonts w:asciiTheme="minorHAnsi" w:hAnsiTheme="minorHAnsi" w:cstheme="minorHAnsi"/>
                <w:b/>
                <w:sz w:val="16"/>
                <w:szCs w:val="16"/>
              </w:rPr>
            </w:pPr>
          </w:p>
        </w:tc>
        <w:tc>
          <w:tcPr>
            <w:tcW w:w="1308" w:type="dxa"/>
          </w:tcPr>
          <w:p w14:paraId="4CC556FB" w14:textId="77777777" w:rsidR="002226BD" w:rsidRPr="00CE2257" w:rsidRDefault="002226BD" w:rsidP="00314E45">
            <w:pPr>
              <w:suppressAutoHyphens/>
              <w:ind w:left="284" w:right="-1"/>
              <w:jc w:val="center"/>
              <w:rPr>
                <w:rFonts w:asciiTheme="minorHAnsi" w:hAnsiTheme="minorHAnsi" w:cstheme="minorHAnsi"/>
                <w:b/>
                <w:sz w:val="16"/>
                <w:szCs w:val="16"/>
              </w:rPr>
            </w:pPr>
          </w:p>
        </w:tc>
      </w:tr>
      <w:tr w:rsidR="002226BD" w:rsidRPr="00CE2257" w14:paraId="24DCED48" w14:textId="77777777" w:rsidTr="00626AD5">
        <w:tc>
          <w:tcPr>
            <w:tcW w:w="415" w:type="dxa"/>
          </w:tcPr>
          <w:p w14:paraId="1A4506D2" w14:textId="77777777" w:rsidR="002226BD" w:rsidRPr="00CE2257" w:rsidRDefault="002226BD" w:rsidP="00EE4D14">
            <w:pPr>
              <w:suppressAutoHyphens/>
              <w:ind w:right="-1"/>
              <w:rPr>
                <w:rFonts w:asciiTheme="minorHAnsi" w:hAnsiTheme="minorHAnsi" w:cstheme="minorHAnsi"/>
                <w:b/>
                <w:sz w:val="16"/>
                <w:szCs w:val="16"/>
              </w:rPr>
            </w:pPr>
            <w:r w:rsidRPr="00CE2257">
              <w:rPr>
                <w:rFonts w:asciiTheme="minorHAnsi" w:hAnsiTheme="minorHAnsi" w:cstheme="minorHAnsi"/>
                <w:b/>
                <w:sz w:val="16"/>
                <w:szCs w:val="16"/>
              </w:rPr>
              <w:t>5.</w:t>
            </w:r>
          </w:p>
        </w:tc>
        <w:tc>
          <w:tcPr>
            <w:tcW w:w="1520" w:type="dxa"/>
          </w:tcPr>
          <w:p w14:paraId="65237064" w14:textId="77777777" w:rsidR="002226BD" w:rsidRPr="00CE2257" w:rsidRDefault="002226BD" w:rsidP="00EE4D14">
            <w:pPr>
              <w:suppressAutoHyphens/>
              <w:ind w:left="284" w:right="-1"/>
              <w:rPr>
                <w:rFonts w:asciiTheme="minorHAnsi" w:hAnsiTheme="minorHAnsi" w:cstheme="minorHAnsi"/>
                <w:b/>
                <w:sz w:val="16"/>
                <w:szCs w:val="16"/>
              </w:rPr>
            </w:pPr>
          </w:p>
        </w:tc>
        <w:tc>
          <w:tcPr>
            <w:tcW w:w="3792" w:type="dxa"/>
            <w:gridSpan w:val="2"/>
          </w:tcPr>
          <w:p w14:paraId="1B9B9ED2" w14:textId="77777777" w:rsidR="002226BD" w:rsidRPr="00CE2257"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3C28A6BF" w14:textId="77777777" w:rsidR="002226BD" w:rsidRPr="00CE2257" w:rsidRDefault="002226BD" w:rsidP="00EE4D14">
            <w:pPr>
              <w:suppressAutoHyphens/>
              <w:ind w:left="284" w:right="-1"/>
              <w:rPr>
                <w:rFonts w:asciiTheme="minorHAnsi" w:hAnsiTheme="minorHAnsi" w:cstheme="minorHAnsi"/>
                <w:b/>
                <w:sz w:val="16"/>
                <w:szCs w:val="16"/>
              </w:rPr>
            </w:pPr>
          </w:p>
        </w:tc>
        <w:tc>
          <w:tcPr>
            <w:tcW w:w="1106" w:type="dxa"/>
          </w:tcPr>
          <w:p w14:paraId="7E91B9A9" w14:textId="77777777" w:rsidR="002226BD" w:rsidRPr="00CE2257" w:rsidRDefault="002226BD" w:rsidP="00314E45">
            <w:pPr>
              <w:suppressAutoHyphens/>
              <w:ind w:left="54" w:right="-1"/>
              <w:jc w:val="center"/>
              <w:rPr>
                <w:rFonts w:asciiTheme="minorHAnsi" w:hAnsiTheme="minorHAnsi" w:cstheme="minorHAnsi"/>
                <w:b/>
                <w:sz w:val="16"/>
                <w:szCs w:val="16"/>
              </w:rPr>
            </w:pPr>
          </w:p>
        </w:tc>
        <w:tc>
          <w:tcPr>
            <w:tcW w:w="1308" w:type="dxa"/>
          </w:tcPr>
          <w:p w14:paraId="378C8527" w14:textId="77777777" w:rsidR="002226BD" w:rsidRPr="00CE2257" w:rsidRDefault="002226BD" w:rsidP="00314E45">
            <w:pPr>
              <w:suppressAutoHyphens/>
              <w:ind w:left="284" w:right="-1"/>
              <w:jc w:val="center"/>
              <w:rPr>
                <w:rFonts w:asciiTheme="minorHAnsi" w:hAnsiTheme="minorHAnsi" w:cstheme="minorHAnsi"/>
                <w:b/>
                <w:sz w:val="16"/>
                <w:szCs w:val="16"/>
              </w:rPr>
            </w:pPr>
          </w:p>
        </w:tc>
      </w:tr>
      <w:tr w:rsidR="002226BD" w:rsidRPr="00CE2257" w14:paraId="5F3D26DE" w14:textId="77777777" w:rsidTr="00626AD5">
        <w:tc>
          <w:tcPr>
            <w:tcW w:w="415" w:type="dxa"/>
          </w:tcPr>
          <w:p w14:paraId="4A879AE7" w14:textId="77777777" w:rsidR="002226BD" w:rsidRPr="00CE2257" w:rsidRDefault="002226BD" w:rsidP="00EE4D14">
            <w:pPr>
              <w:suppressAutoHyphens/>
              <w:ind w:right="-1"/>
              <w:rPr>
                <w:rFonts w:asciiTheme="minorHAnsi" w:hAnsiTheme="minorHAnsi" w:cstheme="minorHAnsi"/>
                <w:b/>
                <w:sz w:val="16"/>
                <w:szCs w:val="16"/>
              </w:rPr>
            </w:pPr>
            <w:r w:rsidRPr="00CE2257">
              <w:rPr>
                <w:rFonts w:asciiTheme="minorHAnsi" w:hAnsiTheme="minorHAnsi" w:cstheme="minorHAnsi"/>
                <w:b/>
                <w:sz w:val="16"/>
                <w:szCs w:val="16"/>
              </w:rPr>
              <w:t>6.</w:t>
            </w:r>
          </w:p>
        </w:tc>
        <w:tc>
          <w:tcPr>
            <w:tcW w:w="1520" w:type="dxa"/>
          </w:tcPr>
          <w:p w14:paraId="4F4E6F27" w14:textId="77777777" w:rsidR="002226BD" w:rsidRPr="00CE2257" w:rsidRDefault="002226BD" w:rsidP="00EE4D14">
            <w:pPr>
              <w:suppressAutoHyphens/>
              <w:ind w:left="284" w:right="-1"/>
              <w:rPr>
                <w:rFonts w:asciiTheme="minorHAnsi" w:hAnsiTheme="minorHAnsi" w:cstheme="minorHAnsi"/>
                <w:b/>
                <w:sz w:val="16"/>
                <w:szCs w:val="16"/>
              </w:rPr>
            </w:pPr>
          </w:p>
        </w:tc>
        <w:tc>
          <w:tcPr>
            <w:tcW w:w="3792" w:type="dxa"/>
            <w:gridSpan w:val="2"/>
          </w:tcPr>
          <w:p w14:paraId="0F0AFFD7" w14:textId="77777777" w:rsidR="002226BD" w:rsidRPr="00CE2257"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34059853" w14:textId="77777777" w:rsidR="002226BD" w:rsidRPr="00CE2257" w:rsidRDefault="002226BD" w:rsidP="00EE4D14">
            <w:pPr>
              <w:suppressAutoHyphens/>
              <w:ind w:left="284" w:right="-1"/>
              <w:rPr>
                <w:rFonts w:asciiTheme="minorHAnsi" w:hAnsiTheme="minorHAnsi" w:cstheme="minorHAnsi"/>
                <w:b/>
                <w:sz w:val="16"/>
                <w:szCs w:val="16"/>
              </w:rPr>
            </w:pPr>
          </w:p>
        </w:tc>
        <w:tc>
          <w:tcPr>
            <w:tcW w:w="1106" w:type="dxa"/>
          </w:tcPr>
          <w:p w14:paraId="55B16AFD" w14:textId="77777777" w:rsidR="002226BD" w:rsidRPr="00CE2257" w:rsidRDefault="002226BD" w:rsidP="00314E45">
            <w:pPr>
              <w:suppressAutoHyphens/>
              <w:ind w:left="54" w:right="-1"/>
              <w:jc w:val="center"/>
              <w:rPr>
                <w:rFonts w:asciiTheme="minorHAnsi" w:hAnsiTheme="minorHAnsi" w:cstheme="minorHAnsi"/>
                <w:b/>
                <w:sz w:val="16"/>
                <w:szCs w:val="16"/>
              </w:rPr>
            </w:pPr>
          </w:p>
        </w:tc>
        <w:tc>
          <w:tcPr>
            <w:tcW w:w="1308" w:type="dxa"/>
          </w:tcPr>
          <w:p w14:paraId="126246A7" w14:textId="77777777" w:rsidR="002226BD" w:rsidRPr="00CE2257" w:rsidRDefault="002226BD" w:rsidP="00314E45">
            <w:pPr>
              <w:suppressAutoHyphens/>
              <w:ind w:left="284" w:right="-1"/>
              <w:jc w:val="center"/>
              <w:rPr>
                <w:rFonts w:asciiTheme="minorHAnsi" w:hAnsiTheme="minorHAnsi" w:cstheme="minorHAnsi"/>
                <w:b/>
                <w:sz w:val="16"/>
                <w:szCs w:val="16"/>
              </w:rPr>
            </w:pPr>
          </w:p>
        </w:tc>
      </w:tr>
      <w:tr w:rsidR="002226BD" w:rsidRPr="00CE2257" w14:paraId="0CCD67C0" w14:textId="77777777" w:rsidTr="00626AD5">
        <w:tc>
          <w:tcPr>
            <w:tcW w:w="415" w:type="dxa"/>
          </w:tcPr>
          <w:p w14:paraId="48090750" w14:textId="77777777" w:rsidR="002226BD" w:rsidRPr="00CE2257" w:rsidRDefault="002226BD" w:rsidP="00EE4D14">
            <w:pPr>
              <w:suppressAutoHyphens/>
              <w:ind w:right="-1"/>
              <w:rPr>
                <w:rFonts w:asciiTheme="minorHAnsi" w:hAnsiTheme="minorHAnsi" w:cstheme="minorHAnsi"/>
                <w:b/>
                <w:sz w:val="16"/>
                <w:szCs w:val="16"/>
              </w:rPr>
            </w:pPr>
            <w:r w:rsidRPr="00CE2257">
              <w:rPr>
                <w:rFonts w:asciiTheme="minorHAnsi" w:hAnsiTheme="minorHAnsi" w:cstheme="minorHAnsi"/>
                <w:b/>
                <w:sz w:val="16"/>
                <w:szCs w:val="16"/>
              </w:rPr>
              <w:t>7.</w:t>
            </w:r>
          </w:p>
        </w:tc>
        <w:tc>
          <w:tcPr>
            <w:tcW w:w="1520" w:type="dxa"/>
          </w:tcPr>
          <w:p w14:paraId="1D6A5AC9" w14:textId="77777777" w:rsidR="002226BD" w:rsidRPr="00CE2257" w:rsidRDefault="002226BD" w:rsidP="00EE4D14">
            <w:pPr>
              <w:suppressAutoHyphens/>
              <w:ind w:left="284" w:right="-1"/>
              <w:rPr>
                <w:rFonts w:asciiTheme="minorHAnsi" w:hAnsiTheme="minorHAnsi" w:cstheme="minorHAnsi"/>
                <w:b/>
                <w:sz w:val="16"/>
                <w:szCs w:val="16"/>
              </w:rPr>
            </w:pPr>
          </w:p>
        </w:tc>
        <w:tc>
          <w:tcPr>
            <w:tcW w:w="3792" w:type="dxa"/>
            <w:gridSpan w:val="2"/>
          </w:tcPr>
          <w:p w14:paraId="142998E1" w14:textId="77777777" w:rsidR="002226BD" w:rsidRPr="00CE2257"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1ADAAAA2" w14:textId="77777777" w:rsidR="002226BD" w:rsidRPr="00CE2257" w:rsidRDefault="002226BD" w:rsidP="00EE4D14">
            <w:pPr>
              <w:suppressAutoHyphens/>
              <w:ind w:left="284" w:right="-1"/>
              <w:rPr>
                <w:rFonts w:asciiTheme="minorHAnsi" w:hAnsiTheme="minorHAnsi" w:cstheme="minorHAnsi"/>
                <w:b/>
                <w:sz w:val="16"/>
                <w:szCs w:val="16"/>
              </w:rPr>
            </w:pPr>
          </w:p>
        </w:tc>
        <w:tc>
          <w:tcPr>
            <w:tcW w:w="1106" w:type="dxa"/>
          </w:tcPr>
          <w:p w14:paraId="51D0D9D9" w14:textId="77777777" w:rsidR="002226BD" w:rsidRPr="00CE2257" w:rsidRDefault="002226BD" w:rsidP="00314E45">
            <w:pPr>
              <w:suppressAutoHyphens/>
              <w:ind w:left="54" w:right="-1"/>
              <w:jc w:val="center"/>
              <w:rPr>
                <w:rFonts w:asciiTheme="minorHAnsi" w:hAnsiTheme="minorHAnsi" w:cstheme="minorHAnsi"/>
                <w:b/>
                <w:sz w:val="16"/>
                <w:szCs w:val="16"/>
              </w:rPr>
            </w:pPr>
          </w:p>
        </w:tc>
        <w:tc>
          <w:tcPr>
            <w:tcW w:w="1308" w:type="dxa"/>
          </w:tcPr>
          <w:p w14:paraId="5442413B" w14:textId="77777777" w:rsidR="002226BD" w:rsidRPr="00CE2257" w:rsidRDefault="002226BD" w:rsidP="00314E45">
            <w:pPr>
              <w:suppressAutoHyphens/>
              <w:ind w:left="284" w:right="-1"/>
              <w:jc w:val="center"/>
              <w:rPr>
                <w:rFonts w:asciiTheme="minorHAnsi" w:hAnsiTheme="minorHAnsi" w:cstheme="minorHAnsi"/>
                <w:b/>
                <w:sz w:val="16"/>
                <w:szCs w:val="16"/>
              </w:rPr>
            </w:pPr>
          </w:p>
        </w:tc>
      </w:tr>
      <w:tr w:rsidR="002226BD" w:rsidRPr="00CE2257" w14:paraId="4BC69CBE" w14:textId="77777777" w:rsidTr="00626AD5">
        <w:tc>
          <w:tcPr>
            <w:tcW w:w="415" w:type="dxa"/>
          </w:tcPr>
          <w:p w14:paraId="3F11F922" w14:textId="77777777" w:rsidR="002226BD" w:rsidRPr="00CE2257" w:rsidRDefault="002226BD" w:rsidP="00EE4D14">
            <w:pPr>
              <w:suppressAutoHyphens/>
              <w:ind w:right="-1"/>
              <w:rPr>
                <w:rFonts w:asciiTheme="minorHAnsi" w:hAnsiTheme="minorHAnsi" w:cstheme="minorHAnsi"/>
                <w:b/>
                <w:sz w:val="16"/>
                <w:szCs w:val="16"/>
              </w:rPr>
            </w:pPr>
            <w:r w:rsidRPr="00CE2257">
              <w:rPr>
                <w:rFonts w:asciiTheme="minorHAnsi" w:hAnsiTheme="minorHAnsi" w:cstheme="minorHAnsi"/>
                <w:b/>
                <w:sz w:val="16"/>
                <w:szCs w:val="16"/>
              </w:rPr>
              <w:t>8.</w:t>
            </w:r>
          </w:p>
        </w:tc>
        <w:tc>
          <w:tcPr>
            <w:tcW w:w="1520" w:type="dxa"/>
          </w:tcPr>
          <w:p w14:paraId="2F8F52A9" w14:textId="77777777" w:rsidR="002226BD" w:rsidRPr="00CE2257" w:rsidRDefault="002226BD" w:rsidP="00EE4D14">
            <w:pPr>
              <w:suppressAutoHyphens/>
              <w:ind w:left="284" w:right="-1"/>
              <w:rPr>
                <w:rFonts w:asciiTheme="minorHAnsi" w:hAnsiTheme="minorHAnsi" w:cstheme="minorHAnsi"/>
                <w:b/>
                <w:sz w:val="16"/>
                <w:szCs w:val="16"/>
              </w:rPr>
            </w:pPr>
          </w:p>
        </w:tc>
        <w:tc>
          <w:tcPr>
            <w:tcW w:w="3792" w:type="dxa"/>
            <w:gridSpan w:val="2"/>
          </w:tcPr>
          <w:p w14:paraId="2862F7E9" w14:textId="77777777" w:rsidR="002226BD" w:rsidRPr="00CE2257"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77CD694D" w14:textId="77777777" w:rsidR="002226BD" w:rsidRPr="00CE2257" w:rsidRDefault="002226BD" w:rsidP="00EE4D14">
            <w:pPr>
              <w:suppressAutoHyphens/>
              <w:ind w:left="284" w:right="-1"/>
              <w:rPr>
                <w:rFonts w:asciiTheme="minorHAnsi" w:hAnsiTheme="minorHAnsi" w:cstheme="minorHAnsi"/>
                <w:b/>
                <w:sz w:val="16"/>
                <w:szCs w:val="16"/>
              </w:rPr>
            </w:pPr>
          </w:p>
        </w:tc>
        <w:tc>
          <w:tcPr>
            <w:tcW w:w="1106" w:type="dxa"/>
          </w:tcPr>
          <w:p w14:paraId="1E4DB000" w14:textId="77777777" w:rsidR="002226BD" w:rsidRPr="00CE2257" w:rsidRDefault="002226BD" w:rsidP="00314E45">
            <w:pPr>
              <w:suppressAutoHyphens/>
              <w:ind w:left="54" w:right="-1"/>
              <w:jc w:val="center"/>
              <w:rPr>
                <w:rFonts w:asciiTheme="minorHAnsi" w:hAnsiTheme="minorHAnsi" w:cstheme="minorHAnsi"/>
                <w:b/>
                <w:sz w:val="16"/>
                <w:szCs w:val="16"/>
              </w:rPr>
            </w:pPr>
          </w:p>
        </w:tc>
        <w:tc>
          <w:tcPr>
            <w:tcW w:w="1308" w:type="dxa"/>
          </w:tcPr>
          <w:p w14:paraId="2565C1C0" w14:textId="77777777" w:rsidR="002226BD" w:rsidRPr="00CE2257" w:rsidRDefault="002226BD" w:rsidP="00314E45">
            <w:pPr>
              <w:suppressAutoHyphens/>
              <w:ind w:left="284" w:right="-1"/>
              <w:jc w:val="center"/>
              <w:rPr>
                <w:rFonts w:asciiTheme="minorHAnsi" w:hAnsiTheme="minorHAnsi" w:cstheme="minorHAnsi"/>
                <w:b/>
                <w:sz w:val="16"/>
                <w:szCs w:val="16"/>
              </w:rPr>
            </w:pPr>
          </w:p>
        </w:tc>
      </w:tr>
    </w:tbl>
    <w:p w14:paraId="1D78157E" w14:textId="77777777" w:rsidR="00F06A95" w:rsidRPr="00CE2257" w:rsidRDefault="00F06A95" w:rsidP="00EA6910">
      <w:pPr>
        <w:widowControl w:val="0"/>
        <w:jc w:val="both"/>
        <w:rPr>
          <w:rFonts w:ascii="Calibri" w:hAnsi="Calibri" w:cs="Arial"/>
          <w:color w:val="FF0000"/>
          <w:sz w:val="18"/>
          <w:szCs w:val="18"/>
        </w:rPr>
      </w:pPr>
    </w:p>
    <w:p w14:paraId="22DD4EE7" w14:textId="77777777" w:rsidR="00741351" w:rsidRPr="00CE2257" w:rsidRDefault="00741351" w:rsidP="00741351">
      <w:pPr>
        <w:pStyle w:val="Akapitzlist"/>
        <w:numPr>
          <w:ilvl w:val="0"/>
          <w:numId w:val="1"/>
        </w:numPr>
        <w:jc w:val="both"/>
        <w:rPr>
          <w:rFonts w:asciiTheme="minorHAnsi" w:hAnsiTheme="minorHAnsi" w:cstheme="minorHAnsi"/>
          <w:sz w:val="18"/>
          <w:szCs w:val="18"/>
        </w:rPr>
      </w:pPr>
      <w:r w:rsidRPr="00CE2257">
        <w:rPr>
          <w:rFonts w:asciiTheme="minorHAnsi" w:hAnsiTheme="minorHAnsi" w:cstheme="minorHAnsi"/>
          <w:sz w:val="18"/>
          <w:szCs w:val="18"/>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 dochodowy).</w:t>
      </w:r>
    </w:p>
    <w:p w14:paraId="1F28BC60" w14:textId="77777777" w:rsidR="00741351" w:rsidRPr="00CE2257" w:rsidRDefault="00741351" w:rsidP="00741351">
      <w:pPr>
        <w:pStyle w:val="Akapitzlist"/>
        <w:numPr>
          <w:ilvl w:val="0"/>
          <w:numId w:val="1"/>
        </w:numPr>
        <w:jc w:val="both"/>
        <w:rPr>
          <w:rFonts w:asciiTheme="minorHAnsi" w:hAnsiTheme="minorHAnsi" w:cstheme="minorHAnsi"/>
          <w:sz w:val="18"/>
          <w:szCs w:val="18"/>
        </w:rPr>
      </w:pPr>
      <w:r w:rsidRPr="00CE2257">
        <w:rPr>
          <w:rFonts w:asciiTheme="minorHAnsi" w:hAnsiTheme="minorHAnsi" w:cstheme="minorHAnsi"/>
          <w:sz w:val="18"/>
          <w:szCs w:val="18"/>
        </w:rPr>
        <w:t xml:space="preserve"> Z osobą fizyczną zawarta zostanie umowa zlecenie wg wzoru stanowiącego załącznik do zaproszenia. Stawka za jedną godzinę wynagrodzenia osoby fizycznej </w:t>
      </w:r>
      <w:r w:rsidR="00B73DEB" w:rsidRPr="00CE2257">
        <w:rPr>
          <w:rFonts w:asciiTheme="minorHAnsi" w:hAnsiTheme="minorHAnsi" w:cstheme="minorHAnsi"/>
          <w:sz w:val="18"/>
          <w:szCs w:val="18"/>
        </w:rPr>
        <w:t xml:space="preserve">powinna być zgodna z </w:t>
      </w:r>
      <w:r w:rsidRPr="00CE2257">
        <w:rPr>
          <w:rFonts w:asciiTheme="minorHAnsi" w:hAnsiTheme="minorHAnsi" w:cstheme="minorHAnsi"/>
          <w:sz w:val="18"/>
          <w:szCs w:val="18"/>
        </w:rPr>
        <w:t>Rozporządzeniem Rady Ministrów w sprawie wysokości minimalnego wynagrodzenia za pracę oraz wysokości minimalnej stawki godzinowej w 2020r. ( Dz.U.2019. poz. 1778).</w:t>
      </w:r>
    </w:p>
    <w:p w14:paraId="78CF7B26" w14:textId="77777777" w:rsidR="00F06A95" w:rsidRPr="00CE2257" w:rsidRDefault="00F06A95" w:rsidP="00F06A95">
      <w:pPr>
        <w:pStyle w:val="Tekstpodstawowywcity"/>
        <w:numPr>
          <w:ilvl w:val="0"/>
          <w:numId w:val="1"/>
        </w:numPr>
        <w:spacing w:after="0"/>
        <w:jc w:val="both"/>
        <w:rPr>
          <w:rFonts w:ascii="Calibri" w:hAnsi="Calibri" w:cs="Arial"/>
          <w:b/>
          <w:sz w:val="18"/>
          <w:szCs w:val="18"/>
        </w:rPr>
      </w:pPr>
      <w:r w:rsidRPr="00CE2257">
        <w:rPr>
          <w:rFonts w:ascii="Calibri" w:hAnsi="Calibri" w:cs="Arial"/>
          <w:sz w:val="18"/>
          <w:szCs w:val="18"/>
        </w:rPr>
        <w:t>Oświadczamy, że zawarty w zaproszeniu od składania ofert wzór umowy został przez nas zaakceptowany i zobowiązujemy się w</w:t>
      </w:r>
      <w:r w:rsidR="004E7671" w:rsidRPr="00CE2257">
        <w:rPr>
          <w:rFonts w:ascii="Calibri" w:hAnsi="Calibri" w:cs="Arial"/>
          <w:sz w:val="18"/>
          <w:szCs w:val="18"/>
        </w:rPr>
        <w:t> </w:t>
      </w:r>
      <w:r w:rsidRPr="00CE2257">
        <w:rPr>
          <w:rFonts w:ascii="Calibri" w:hAnsi="Calibri" w:cs="Arial"/>
          <w:sz w:val="18"/>
          <w:szCs w:val="18"/>
        </w:rPr>
        <w:t>przypadku wybrania naszej oferty do zawarcia umowy na wymienionych w niej warunkach w miejscu i terminie wyznaczonym przez Zamawiającego.</w:t>
      </w:r>
    </w:p>
    <w:p w14:paraId="4AB45D8F" w14:textId="77777777" w:rsidR="00F06A95" w:rsidRPr="00CE2257" w:rsidRDefault="00F06A95" w:rsidP="00F06A95">
      <w:pPr>
        <w:pStyle w:val="Tekstpodstawowywcity"/>
        <w:numPr>
          <w:ilvl w:val="0"/>
          <w:numId w:val="1"/>
        </w:numPr>
        <w:spacing w:after="0"/>
        <w:jc w:val="both"/>
        <w:rPr>
          <w:rFonts w:ascii="Calibri" w:hAnsi="Calibri" w:cs="Arial"/>
          <w:b/>
          <w:sz w:val="18"/>
          <w:szCs w:val="18"/>
        </w:rPr>
      </w:pPr>
      <w:r w:rsidRPr="00CE2257">
        <w:rPr>
          <w:rFonts w:ascii="Calibri" w:hAnsi="Calibri" w:cs="Arial"/>
          <w:sz w:val="18"/>
          <w:szCs w:val="18"/>
        </w:rPr>
        <w:t>Uważamy się za związanych niniejszą ofertą przez okres 30 dni od upływu terminu do składania ofert.</w:t>
      </w:r>
    </w:p>
    <w:p w14:paraId="0476216D" w14:textId="77777777" w:rsidR="00F06A95" w:rsidRPr="00CE2257" w:rsidRDefault="00F06A95" w:rsidP="00F06A95">
      <w:pPr>
        <w:widowControl w:val="0"/>
        <w:numPr>
          <w:ilvl w:val="0"/>
          <w:numId w:val="1"/>
        </w:numPr>
        <w:autoSpaceDE w:val="0"/>
        <w:autoSpaceDN w:val="0"/>
        <w:adjustRightInd w:val="0"/>
        <w:jc w:val="both"/>
        <w:rPr>
          <w:rFonts w:asciiTheme="minorHAnsi" w:hAnsiTheme="minorHAnsi" w:cstheme="minorHAnsi"/>
          <w:sz w:val="18"/>
          <w:szCs w:val="18"/>
        </w:rPr>
      </w:pPr>
      <w:r w:rsidRPr="00CE2257">
        <w:rPr>
          <w:rFonts w:asciiTheme="minorHAnsi" w:hAnsiTheme="minorHAnsi" w:cstheme="minorHAnsi"/>
          <w:sz w:val="18"/>
          <w:szCs w:val="18"/>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CE2257">
        <w:rPr>
          <w:rFonts w:asciiTheme="minorHAnsi" w:hAnsiTheme="minorHAnsi" w:cstheme="minorHAnsi"/>
          <w:sz w:val="18"/>
          <w:szCs w:val="18"/>
        </w:rPr>
        <w:lastRenderedPageBreak/>
        <w:t>o ochronie danych) (Dz. Urz. UE L 119 z 04.05.2016) wobec osób fizycznych, od których dane osobowe bezpośrednio lub pośrednio pozyskaliśmy w celu ubiegania się o udzielenie zamówienia publicznego w niniejszym postępowaniu.**</w:t>
      </w:r>
    </w:p>
    <w:p w14:paraId="42ED0A58" w14:textId="77777777" w:rsidR="00F06A95" w:rsidRPr="00CE2257" w:rsidRDefault="00F06A95" w:rsidP="00F06A95">
      <w:pPr>
        <w:pStyle w:val="Tekstpodstawowywcity"/>
        <w:numPr>
          <w:ilvl w:val="0"/>
          <w:numId w:val="1"/>
        </w:numPr>
        <w:spacing w:after="0"/>
        <w:jc w:val="both"/>
        <w:rPr>
          <w:rFonts w:ascii="Calibri" w:hAnsi="Calibri" w:cs="Arial"/>
          <w:b/>
          <w:sz w:val="18"/>
          <w:szCs w:val="18"/>
        </w:rPr>
      </w:pPr>
      <w:r w:rsidRPr="00CE2257">
        <w:rPr>
          <w:rFonts w:ascii="Calibri" w:hAnsi="Calibri" w:cs="Calibri"/>
          <w:sz w:val="18"/>
          <w:szCs w:val="18"/>
        </w:rPr>
        <w:t>Zamówienie powierzymy podwykonawcom w następującym zakresie:</w:t>
      </w:r>
      <w:r w:rsidRPr="00CE2257">
        <w:rPr>
          <w:rFonts w:ascii="Calibri" w:hAnsi="Calibri" w:cs="Arial"/>
          <w:sz w:val="18"/>
          <w:szCs w:val="18"/>
        </w:rPr>
        <w:t xml:space="preserve">   ……………………………………………………………………………………</w:t>
      </w:r>
    </w:p>
    <w:p w14:paraId="1AB2B135" w14:textId="77777777" w:rsidR="00F06A95" w:rsidRPr="00CE2257" w:rsidRDefault="00F06A95" w:rsidP="00F06A95">
      <w:pPr>
        <w:pStyle w:val="Tekstpodstawowywcity"/>
        <w:numPr>
          <w:ilvl w:val="0"/>
          <w:numId w:val="1"/>
        </w:numPr>
        <w:spacing w:after="0"/>
        <w:jc w:val="both"/>
        <w:rPr>
          <w:rFonts w:ascii="Calibri" w:hAnsi="Calibri" w:cs="Calibri"/>
          <w:sz w:val="18"/>
          <w:szCs w:val="18"/>
        </w:rPr>
      </w:pPr>
      <w:r w:rsidRPr="00CE2257">
        <w:rPr>
          <w:rStyle w:val="Odwoaniedokomentarza"/>
          <w:rFonts w:ascii="Calibri" w:hAnsi="Calibri"/>
          <w:sz w:val="18"/>
          <w:szCs w:val="18"/>
        </w:rPr>
        <w:t>W</w:t>
      </w:r>
      <w:r w:rsidRPr="00CE2257">
        <w:rPr>
          <w:rFonts w:ascii="Calibri" w:hAnsi="Calibri" w:cs="Arial"/>
          <w:sz w:val="18"/>
          <w:szCs w:val="18"/>
        </w:rPr>
        <w:t>artość lub procentowa część zamówienia, jaka zostanie powierzona Podwykonawcy lub Podwykonawcom: …………***</w:t>
      </w:r>
    </w:p>
    <w:p w14:paraId="5444EC8F" w14:textId="77777777" w:rsidR="00F06A95" w:rsidRPr="00CE2257" w:rsidRDefault="00F06A95" w:rsidP="00F06A95">
      <w:pPr>
        <w:widowControl w:val="0"/>
        <w:ind w:left="360"/>
        <w:jc w:val="both"/>
        <w:rPr>
          <w:rFonts w:ascii="Calibri" w:hAnsi="Calibri" w:cs="Arial"/>
          <w:sz w:val="18"/>
          <w:szCs w:val="18"/>
        </w:rPr>
      </w:pPr>
    </w:p>
    <w:p w14:paraId="73340D87" w14:textId="77777777" w:rsidR="00F06A95" w:rsidRPr="00CE2257" w:rsidRDefault="00F06A95" w:rsidP="00F06A95">
      <w:pPr>
        <w:widowControl w:val="0"/>
        <w:suppressAutoHyphens/>
        <w:ind w:left="360"/>
        <w:rPr>
          <w:rFonts w:ascii="Calibri" w:hAnsi="Calibri" w:cs="Calibri"/>
          <w:i/>
          <w:sz w:val="20"/>
          <w:szCs w:val="20"/>
          <w:lang w:eastAsia="ar-SA"/>
        </w:rPr>
      </w:pPr>
      <w:r w:rsidRPr="00CE2257">
        <w:rPr>
          <w:rFonts w:ascii="Calibri" w:hAnsi="Calibri" w:cs="Calibri"/>
          <w:i/>
          <w:sz w:val="20"/>
          <w:szCs w:val="20"/>
          <w:lang w:eastAsia="ar-SA"/>
        </w:rPr>
        <w:t>………………………………..</w:t>
      </w:r>
      <w:r w:rsidRPr="00CE2257">
        <w:rPr>
          <w:rFonts w:ascii="Calibri" w:hAnsi="Calibri" w:cs="Calibri"/>
          <w:i/>
          <w:sz w:val="20"/>
          <w:szCs w:val="20"/>
          <w:lang w:eastAsia="ar-SA"/>
        </w:rPr>
        <w:tab/>
      </w:r>
      <w:r w:rsidRPr="00CE2257">
        <w:rPr>
          <w:rFonts w:ascii="Calibri" w:hAnsi="Calibri" w:cs="Calibri"/>
          <w:i/>
          <w:sz w:val="20"/>
          <w:szCs w:val="20"/>
          <w:lang w:eastAsia="ar-SA"/>
        </w:rPr>
        <w:tab/>
        <w:t>……………………………………</w:t>
      </w:r>
      <w:r w:rsidRPr="00CE2257">
        <w:rPr>
          <w:rFonts w:ascii="Calibri" w:hAnsi="Calibri" w:cs="Calibri"/>
          <w:i/>
          <w:sz w:val="20"/>
          <w:szCs w:val="20"/>
          <w:lang w:eastAsia="ar-SA"/>
        </w:rPr>
        <w:tab/>
        <w:t>………………………………………………………………………..</w:t>
      </w:r>
    </w:p>
    <w:p w14:paraId="2EF7DD3E" w14:textId="77777777" w:rsidR="00F06A95" w:rsidRPr="00CE2257" w:rsidRDefault="00F06A95" w:rsidP="00F06A95">
      <w:pPr>
        <w:ind w:left="426"/>
        <w:rPr>
          <w:rFonts w:ascii="Calibri" w:hAnsi="Calibri" w:cs="Calibri"/>
          <w:i/>
          <w:sz w:val="16"/>
          <w:szCs w:val="16"/>
        </w:rPr>
      </w:pPr>
      <w:r w:rsidRPr="00CE2257">
        <w:rPr>
          <w:rFonts w:ascii="Calibri" w:hAnsi="Calibri" w:cs="Calibri"/>
          <w:i/>
          <w:sz w:val="16"/>
          <w:szCs w:val="16"/>
        </w:rPr>
        <w:t xml:space="preserve"> (miejscowość, data) </w:t>
      </w:r>
      <w:r w:rsidRPr="00CE2257">
        <w:rPr>
          <w:rFonts w:ascii="Calibri" w:hAnsi="Calibri" w:cs="Calibri"/>
          <w:i/>
          <w:sz w:val="16"/>
          <w:szCs w:val="16"/>
        </w:rPr>
        <w:tab/>
        <w:t xml:space="preserve">                (pieczęć firmowa Wykonawcy)</w:t>
      </w:r>
      <w:r w:rsidRPr="00CE2257">
        <w:rPr>
          <w:rFonts w:ascii="Calibri" w:hAnsi="Calibri" w:cs="Calibri"/>
          <w:i/>
          <w:sz w:val="16"/>
          <w:szCs w:val="16"/>
        </w:rPr>
        <w:tab/>
        <w:t xml:space="preserve">  (podpis, pieczątka imienna osoby upoważnionej</w:t>
      </w:r>
    </w:p>
    <w:p w14:paraId="75EF6E42" w14:textId="77777777" w:rsidR="00F06A95" w:rsidRPr="00CE2257" w:rsidRDefault="00F06A95" w:rsidP="00F06A95">
      <w:pPr>
        <w:ind w:left="4962" w:firstLine="6"/>
        <w:rPr>
          <w:rFonts w:ascii="Calibri" w:hAnsi="Calibri" w:cs="Calibri"/>
          <w:i/>
          <w:sz w:val="16"/>
          <w:szCs w:val="16"/>
        </w:rPr>
      </w:pPr>
      <w:r w:rsidRPr="00CE2257">
        <w:rPr>
          <w:rFonts w:ascii="Calibri" w:hAnsi="Calibri" w:cs="Calibri"/>
          <w:i/>
          <w:sz w:val="16"/>
          <w:szCs w:val="16"/>
        </w:rPr>
        <w:t xml:space="preserve">  do składania oświadczeń woli w imieniu Wykonawcy)</w:t>
      </w:r>
    </w:p>
    <w:p w14:paraId="7D65D8E7" w14:textId="77777777" w:rsidR="00F06A95" w:rsidRPr="00CE2257" w:rsidRDefault="00F06A95" w:rsidP="004E7671">
      <w:pPr>
        <w:ind w:left="710" w:hanging="142"/>
        <w:jc w:val="both"/>
        <w:rPr>
          <w:rFonts w:ascii="Calibri" w:hAnsi="Calibri" w:cs="Arial"/>
          <w:sz w:val="16"/>
          <w:szCs w:val="16"/>
        </w:rPr>
      </w:pPr>
      <w:r w:rsidRPr="00CE2257">
        <w:rPr>
          <w:rFonts w:ascii="Calibri" w:hAnsi="Calibri" w:cs="Arial"/>
          <w:sz w:val="16"/>
          <w:szCs w:val="16"/>
        </w:rPr>
        <w:t>* niepotrzebne skreślić</w:t>
      </w:r>
    </w:p>
    <w:p w14:paraId="473F0ABB" w14:textId="77777777" w:rsidR="00F06A95" w:rsidRPr="00CE2257" w:rsidRDefault="00F06A95" w:rsidP="004E7671">
      <w:pPr>
        <w:ind w:left="710" w:hanging="142"/>
        <w:jc w:val="both"/>
        <w:rPr>
          <w:rFonts w:asciiTheme="minorHAnsi" w:hAnsiTheme="minorHAnsi" w:cstheme="minorHAnsi"/>
          <w:i/>
          <w:iCs/>
          <w:sz w:val="16"/>
          <w:szCs w:val="16"/>
        </w:rPr>
      </w:pPr>
      <w:r w:rsidRPr="00CE2257">
        <w:rPr>
          <w:rFonts w:ascii="Calibri" w:hAnsi="Calibri" w:cs="Arial"/>
          <w:bCs/>
          <w:i/>
          <w:sz w:val="16"/>
          <w:szCs w:val="16"/>
          <w:lang w:eastAsia="en-US"/>
        </w:rPr>
        <w:t xml:space="preserve">** W </w:t>
      </w:r>
      <w:r w:rsidRPr="00CE2257">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8B88AA" w14:textId="77777777" w:rsidR="00F06A95" w:rsidRPr="00CE2257" w:rsidRDefault="00F06A95" w:rsidP="004E7671">
      <w:pPr>
        <w:ind w:left="710" w:hanging="142"/>
        <w:jc w:val="both"/>
        <w:rPr>
          <w:rFonts w:asciiTheme="minorHAnsi" w:hAnsiTheme="minorHAnsi" w:cstheme="minorHAnsi"/>
          <w:i/>
          <w:iCs/>
          <w:sz w:val="16"/>
          <w:szCs w:val="16"/>
        </w:rPr>
      </w:pPr>
      <w:r w:rsidRPr="00CE2257">
        <w:rPr>
          <w:rFonts w:asciiTheme="minorHAnsi" w:hAnsiTheme="minorHAnsi" w:cstheme="minorHAnsi"/>
          <w:i/>
          <w:iCs/>
          <w:sz w:val="16"/>
          <w:szCs w:val="16"/>
        </w:rPr>
        <w:t>***</w:t>
      </w:r>
      <w:r w:rsidRPr="00CE2257">
        <w:rPr>
          <w:rFonts w:ascii="Calibri" w:hAnsi="Calibri" w:cs="Calibri"/>
          <w:sz w:val="16"/>
          <w:szCs w:val="16"/>
        </w:rPr>
        <w:t>wypełnia Wykonawca, który zamierza powierzyć część zamówienia Podwykonawcy lub Podwykonawcom</w:t>
      </w:r>
    </w:p>
    <w:p w14:paraId="7C06CEB3" w14:textId="77777777" w:rsidR="004E7671" w:rsidRPr="00CE2257" w:rsidRDefault="004E7671">
      <w:pPr>
        <w:rPr>
          <w:rFonts w:ascii="Calibri" w:hAnsi="Calibri" w:cs="Arial"/>
          <w:i/>
          <w:sz w:val="18"/>
          <w:szCs w:val="18"/>
        </w:rPr>
      </w:pPr>
      <w:r w:rsidRPr="00CE2257">
        <w:rPr>
          <w:rFonts w:ascii="Calibri" w:hAnsi="Calibri" w:cs="Arial"/>
          <w:i/>
          <w:sz w:val="18"/>
          <w:szCs w:val="18"/>
        </w:rPr>
        <w:br w:type="page"/>
      </w:r>
    </w:p>
    <w:p w14:paraId="2C34AD47" w14:textId="77777777" w:rsidR="00FA6631" w:rsidRPr="00CE2257" w:rsidRDefault="00FA6631" w:rsidP="00605916">
      <w:pPr>
        <w:ind w:hanging="142"/>
        <w:jc w:val="both"/>
        <w:rPr>
          <w:rFonts w:ascii="Calibri" w:hAnsi="Calibri" w:cs="Arial"/>
          <w:i/>
          <w:sz w:val="18"/>
          <w:szCs w:val="18"/>
        </w:rPr>
      </w:pPr>
    </w:p>
    <w:p w14:paraId="7BE84732" w14:textId="77777777" w:rsidR="00816A7F" w:rsidRPr="00CE2257" w:rsidRDefault="00816A7F" w:rsidP="00605916">
      <w:pPr>
        <w:ind w:hanging="142"/>
        <w:jc w:val="both"/>
        <w:rPr>
          <w:rFonts w:ascii="Calibri" w:hAnsi="Calibri" w:cs="Arial"/>
          <w:sz w:val="16"/>
          <w:szCs w:val="16"/>
        </w:rPr>
      </w:pPr>
      <w:r w:rsidRPr="00CE2257">
        <w:rPr>
          <w:rFonts w:ascii="Calibri" w:hAnsi="Calibri" w:cs="Arial"/>
          <w:i/>
          <w:sz w:val="18"/>
          <w:szCs w:val="18"/>
        </w:rPr>
        <w:t>Załącznik Nr 3 do zaproszenia</w:t>
      </w:r>
    </w:p>
    <w:p w14:paraId="1900312B" w14:textId="77777777" w:rsidR="00816A7F" w:rsidRPr="00CE2257" w:rsidRDefault="00816A7F" w:rsidP="00816A7F">
      <w:pPr>
        <w:rPr>
          <w:rFonts w:ascii="Calibri" w:hAnsi="Calibri" w:cs="Arial"/>
          <w:b/>
          <w:sz w:val="18"/>
          <w:szCs w:val="18"/>
        </w:rPr>
      </w:pPr>
    </w:p>
    <w:p w14:paraId="376AF698" w14:textId="77777777" w:rsidR="00816A7F" w:rsidRPr="00CE2257" w:rsidRDefault="00816A7F" w:rsidP="00816A7F">
      <w:pPr>
        <w:rPr>
          <w:rFonts w:ascii="Calibri" w:hAnsi="Calibri" w:cs="Arial"/>
          <w:b/>
          <w:sz w:val="18"/>
          <w:szCs w:val="18"/>
        </w:rPr>
      </w:pPr>
      <w:r w:rsidRPr="00CE2257">
        <w:rPr>
          <w:rFonts w:ascii="Calibri" w:hAnsi="Calibri" w:cs="Arial"/>
          <w:b/>
          <w:sz w:val="18"/>
          <w:szCs w:val="18"/>
        </w:rPr>
        <w:t>Wykonawca:</w:t>
      </w:r>
      <w:r w:rsidR="004369D9" w:rsidRPr="00CE2257">
        <w:rPr>
          <w:rFonts w:ascii="Calibri" w:hAnsi="Calibri" w:cs="Arial"/>
          <w:b/>
          <w:sz w:val="18"/>
          <w:szCs w:val="18"/>
        </w:rPr>
        <w:t xml:space="preserve"> </w:t>
      </w:r>
      <w:r w:rsidRPr="00CE2257">
        <w:rPr>
          <w:rFonts w:ascii="Calibri" w:hAnsi="Calibri" w:cs="Arial"/>
          <w:sz w:val="18"/>
          <w:szCs w:val="18"/>
        </w:rPr>
        <w:t>……………………………………………………………………………………………………………………………………………………</w:t>
      </w:r>
    </w:p>
    <w:p w14:paraId="1D82F2FF" w14:textId="77777777" w:rsidR="00816A7F" w:rsidRPr="00CE2257" w:rsidRDefault="00816A7F" w:rsidP="00816A7F">
      <w:pPr>
        <w:ind w:right="5953"/>
        <w:rPr>
          <w:rFonts w:ascii="Calibri" w:hAnsi="Calibri" w:cs="Arial"/>
          <w:i/>
          <w:sz w:val="16"/>
          <w:szCs w:val="16"/>
        </w:rPr>
      </w:pPr>
      <w:r w:rsidRPr="00CE2257">
        <w:rPr>
          <w:rFonts w:ascii="Calibri" w:hAnsi="Calibri" w:cs="Arial"/>
          <w:i/>
          <w:sz w:val="16"/>
          <w:szCs w:val="16"/>
        </w:rPr>
        <w:t>(pełna nazwa/firma, adres )</w:t>
      </w:r>
    </w:p>
    <w:p w14:paraId="43B0E8F1" w14:textId="77777777" w:rsidR="00816A7F" w:rsidRPr="00CE2257" w:rsidRDefault="00816A7F" w:rsidP="00816A7F">
      <w:pPr>
        <w:rPr>
          <w:rFonts w:ascii="Calibri" w:hAnsi="Calibri" w:cs="Arial"/>
          <w:sz w:val="18"/>
          <w:szCs w:val="18"/>
        </w:rPr>
      </w:pPr>
      <w:r w:rsidRPr="00CE2257">
        <w:rPr>
          <w:rFonts w:ascii="Calibri" w:hAnsi="Calibri" w:cs="Arial"/>
          <w:sz w:val="18"/>
          <w:szCs w:val="18"/>
        </w:rPr>
        <w:t>reprezentowany przez:</w:t>
      </w:r>
      <w:r w:rsidR="004369D9" w:rsidRPr="00CE2257">
        <w:rPr>
          <w:rFonts w:ascii="Calibri" w:hAnsi="Calibri" w:cs="Arial"/>
          <w:sz w:val="18"/>
          <w:szCs w:val="18"/>
        </w:rPr>
        <w:t xml:space="preserve"> </w:t>
      </w:r>
      <w:r w:rsidRPr="00CE2257">
        <w:rPr>
          <w:rFonts w:ascii="Calibri" w:hAnsi="Calibri" w:cs="Arial"/>
          <w:sz w:val="18"/>
          <w:szCs w:val="18"/>
        </w:rPr>
        <w:t xml:space="preserve"> ……………………………………………………………………………………………………………………………………………………</w:t>
      </w:r>
    </w:p>
    <w:p w14:paraId="74E54A40" w14:textId="77777777" w:rsidR="00816A7F" w:rsidRPr="00CE2257" w:rsidRDefault="00816A7F" w:rsidP="00816A7F">
      <w:pPr>
        <w:ind w:right="5953"/>
        <w:rPr>
          <w:rFonts w:ascii="Calibri" w:hAnsi="Calibri" w:cs="Arial"/>
          <w:i/>
          <w:sz w:val="16"/>
          <w:szCs w:val="16"/>
        </w:rPr>
      </w:pPr>
      <w:r w:rsidRPr="00CE2257">
        <w:rPr>
          <w:rFonts w:ascii="Calibri" w:hAnsi="Calibri" w:cs="Arial"/>
          <w:i/>
          <w:sz w:val="16"/>
          <w:szCs w:val="16"/>
        </w:rPr>
        <w:t>(imię, nazwisko, stanowisko/podstawa do reprezentacji)</w:t>
      </w:r>
    </w:p>
    <w:p w14:paraId="1B5E7E40" w14:textId="77777777" w:rsidR="00816A7F" w:rsidRPr="00CE2257" w:rsidRDefault="00816A7F" w:rsidP="00816A7F">
      <w:pPr>
        <w:jc w:val="center"/>
        <w:rPr>
          <w:rFonts w:ascii="Calibri" w:hAnsi="Calibri" w:cs="Arial"/>
          <w:sz w:val="18"/>
          <w:szCs w:val="18"/>
        </w:rPr>
      </w:pPr>
      <w:r w:rsidRPr="00CE2257">
        <w:rPr>
          <w:rFonts w:ascii="Calibri" w:hAnsi="Calibri" w:cs="Arial"/>
          <w:sz w:val="18"/>
          <w:szCs w:val="18"/>
        </w:rPr>
        <w:t>Oświadczenie wykonawcy</w:t>
      </w:r>
    </w:p>
    <w:p w14:paraId="131E209D" w14:textId="77777777" w:rsidR="00816A7F" w:rsidRPr="00CE2257" w:rsidRDefault="00816A7F" w:rsidP="00D05F6D">
      <w:pPr>
        <w:ind w:left="1416" w:firstLine="708"/>
        <w:rPr>
          <w:rFonts w:ascii="Calibri" w:hAnsi="Calibri" w:cs="Arial"/>
          <w:b/>
          <w:sz w:val="18"/>
          <w:szCs w:val="18"/>
        </w:rPr>
      </w:pPr>
      <w:r w:rsidRPr="00CE2257">
        <w:rPr>
          <w:rFonts w:ascii="Calibri" w:hAnsi="Calibri" w:cs="Arial"/>
          <w:b/>
          <w:sz w:val="18"/>
          <w:szCs w:val="18"/>
        </w:rPr>
        <w:t>DOTYCZĄCE SPEŁNIANIA WARUNKÓW UDZIAŁU W POSTĘPOWANIU</w:t>
      </w:r>
    </w:p>
    <w:p w14:paraId="05D5E5D4" w14:textId="77777777" w:rsidR="00816A7F" w:rsidRPr="00CE2257" w:rsidRDefault="00816A7F" w:rsidP="00816A7F">
      <w:pPr>
        <w:jc w:val="center"/>
        <w:outlineLvl w:val="0"/>
        <w:rPr>
          <w:rFonts w:ascii="Calibri" w:hAnsi="Calibri" w:cs="Arial"/>
          <w:sz w:val="18"/>
          <w:szCs w:val="18"/>
        </w:rPr>
      </w:pPr>
      <w:r w:rsidRPr="00CE2257">
        <w:rPr>
          <w:rFonts w:ascii="Calibri" w:hAnsi="Calibri" w:cs="Arial"/>
          <w:sz w:val="18"/>
          <w:szCs w:val="18"/>
        </w:rPr>
        <w:t>Dotyczy postępowania o udzielenie zamówienia publicznego prowadzonego na podstawie art. 138o ustawy pn.:</w:t>
      </w:r>
    </w:p>
    <w:p w14:paraId="0D0F07F8" w14:textId="5B0D5B74" w:rsidR="00B1388A" w:rsidRDefault="00B1388A" w:rsidP="00B1388A">
      <w:pPr>
        <w:suppressAutoHyphens/>
        <w:jc w:val="center"/>
        <w:rPr>
          <w:rFonts w:ascii="Calibri" w:hAnsi="Calibri" w:cs="Arial"/>
          <w:b/>
          <w:sz w:val="18"/>
          <w:szCs w:val="18"/>
        </w:rPr>
      </w:pPr>
      <w:r w:rsidRPr="00CE2257">
        <w:rPr>
          <w:rFonts w:ascii="Calibri" w:hAnsi="Calibri" w:cs="Arial"/>
          <w:b/>
          <w:sz w:val="18"/>
          <w:szCs w:val="18"/>
        </w:rPr>
        <w:t xml:space="preserve">Usługa przeprowadzenie szkolenia </w:t>
      </w:r>
      <w:r>
        <w:rPr>
          <w:rFonts w:ascii="Calibri" w:hAnsi="Calibri" w:cs="Arial"/>
          <w:b/>
          <w:sz w:val="18"/>
          <w:szCs w:val="18"/>
        </w:rPr>
        <w:t>pn. „</w:t>
      </w:r>
      <w:r w:rsidRPr="00CE2257">
        <w:rPr>
          <w:rFonts w:asciiTheme="minorHAnsi" w:hAnsiTheme="minorHAnsi" w:cs="Calibri"/>
          <w:b/>
          <w:bCs/>
          <w:iCs/>
          <w:sz w:val="18"/>
          <w:szCs w:val="18"/>
          <w:lang w:val="en-US"/>
        </w:rPr>
        <w:t>Agile Project Management Foundation</w:t>
      </w:r>
      <w:r>
        <w:rPr>
          <w:rFonts w:asciiTheme="minorHAnsi" w:hAnsiTheme="minorHAnsi" w:cs="Calibri"/>
          <w:b/>
          <w:bCs/>
          <w:iCs/>
          <w:sz w:val="18"/>
          <w:szCs w:val="18"/>
          <w:lang w:val="en-US"/>
        </w:rPr>
        <w:t>”</w:t>
      </w:r>
    </w:p>
    <w:p w14:paraId="6F554A38" w14:textId="33DEFFFB" w:rsidR="000A3CD8" w:rsidRPr="00CE2257" w:rsidRDefault="007B31F2" w:rsidP="000A3CD8">
      <w:pPr>
        <w:suppressAutoHyphens/>
        <w:jc w:val="center"/>
        <w:rPr>
          <w:rFonts w:ascii="Calibri" w:hAnsi="Calibri" w:cs="Arial"/>
          <w:sz w:val="18"/>
          <w:szCs w:val="18"/>
        </w:rPr>
      </w:pPr>
      <w:r w:rsidRPr="00CE2257">
        <w:rPr>
          <w:rFonts w:ascii="Calibri" w:hAnsi="Calibri" w:cs="Arial"/>
          <w:bCs/>
          <w:sz w:val="18"/>
          <w:szCs w:val="18"/>
        </w:rPr>
        <w:t>(oznaczenie sprawy:</w:t>
      </w:r>
      <w:r w:rsidR="00FA6631" w:rsidRPr="00CE2257">
        <w:rPr>
          <w:rFonts w:ascii="Calibri" w:hAnsi="Calibri" w:cs="Arial"/>
          <w:bCs/>
          <w:sz w:val="18"/>
          <w:szCs w:val="18"/>
        </w:rPr>
        <w:t xml:space="preserve"> PUS/</w:t>
      </w:r>
      <w:r w:rsidR="00150FBA" w:rsidRPr="00CE2257">
        <w:rPr>
          <w:rFonts w:ascii="Calibri" w:hAnsi="Calibri" w:cs="Arial"/>
          <w:bCs/>
          <w:sz w:val="18"/>
          <w:szCs w:val="18"/>
        </w:rPr>
        <w:t>58</w:t>
      </w:r>
      <w:r w:rsidR="00027050" w:rsidRPr="00CE2257">
        <w:rPr>
          <w:rFonts w:ascii="Calibri" w:hAnsi="Calibri" w:cs="Arial"/>
          <w:bCs/>
          <w:sz w:val="18"/>
          <w:szCs w:val="18"/>
        </w:rPr>
        <w:t>-2020</w:t>
      </w:r>
      <w:r w:rsidR="000A3CD8" w:rsidRPr="00CE2257">
        <w:rPr>
          <w:rFonts w:ascii="Calibri" w:hAnsi="Calibri" w:cs="Arial"/>
          <w:bCs/>
          <w:sz w:val="18"/>
          <w:szCs w:val="18"/>
        </w:rPr>
        <w:t>/D</w:t>
      </w:r>
      <w:r w:rsidR="00CE6867" w:rsidRPr="00CE2257">
        <w:rPr>
          <w:rFonts w:ascii="Calibri" w:hAnsi="Calibri" w:cs="Arial"/>
          <w:bCs/>
          <w:sz w:val="18"/>
          <w:szCs w:val="18"/>
        </w:rPr>
        <w:t>ZP-</w:t>
      </w:r>
      <w:r w:rsidR="000A3CD8" w:rsidRPr="00CE2257">
        <w:rPr>
          <w:rFonts w:ascii="Calibri" w:hAnsi="Calibri" w:cs="Arial"/>
          <w:bCs/>
          <w:sz w:val="18"/>
          <w:szCs w:val="18"/>
        </w:rPr>
        <w:t>p)</w:t>
      </w:r>
    </w:p>
    <w:p w14:paraId="360D26C7" w14:textId="77777777" w:rsidR="00816A7F" w:rsidRPr="00CE2257" w:rsidRDefault="00816A7F" w:rsidP="00816A7F">
      <w:pPr>
        <w:rPr>
          <w:rFonts w:ascii="Calibri" w:hAnsi="Calibri" w:cs="Arial"/>
          <w:b/>
          <w:sz w:val="18"/>
          <w:szCs w:val="18"/>
        </w:rPr>
      </w:pPr>
    </w:p>
    <w:p w14:paraId="31957171" w14:textId="77777777" w:rsidR="00816A7F" w:rsidRPr="00CE2257" w:rsidRDefault="00816A7F" w:rsidP="00816A7F">
      <w:pPr>
        <w:rPr>
          <w:rFonts w:ascii="Calibri" w:hAnsi="Calibri" w:cs="Arial"/>
          <w:b/>
          <w:sz w:val="18"/>
          <w:szCs w:val="18"/>
        </w:rPr>
      </w:pPr>
      <w:r w:rsidRPr="00CE2257">
        <w:rPr>
          <w:rFonts w:ascii="Calibri" w:hAnsi="Calibri" w:cs="Arial"/>
          <w:b/>
          <w:sz w:val="18"/>
          <w:szCs w:val="18"/>
        </w:rPr>
        <w:t>INFORMACJA DOTYCZĄCA WYKONAWCY:</w:t>
      </w:r>
    </w:p>
    <w:p w14:paraId="4D2DCB06" w14:textId="77777777" w:rsidR="00816A7F" w:rsidRPr="00CE2257" w:rsidRDefault="00816A7F" w:rsidP="00816A7F">
      <w:pPr>
        <w:jc w:val="both"/>
        <w:rPr>
          <w:rFonts w:ascii="Calibri" w:hAnsi="Calibri" w:cs="Arial"/>
          <w:sz w:val="18"/>
          <w:szCs w:val="18"/>
        </w:rPr>
      </w:pPr>
      <w:r w:rsidRPr="00CE2257">
        <w:rPr>
          <w:rFonts w:ascii="Calibri" w:hAnsi="Calibri" w:cs="Arial"/>
          <w:sz w:val="18"/>
          <w:szCs w:val="18"/>
        </w:rPr>
        <w:t>Oświadczam, że spełniam warunki udziału w postępowaniu określone przez Zamawiającego w zaproszeniu do składania ofert.</w:t>
      </w:r>
    </w:p>
    <w:p w14:paraId="70D29040" w14:textId="77777777" w:rsidR="00816A7F" w:rsidRPr="00CE2257" w:rsidRDefault="00816A7F" w:rsidP="00816A7F">
      <w:pPr>
        <w:jc w:val="both"/>
        <w:rPr>
          <w:rFonts w:ascii="Calibri" w:hAnsi="Calibri" w:cs="Arial"/>
          <w:sz w:val="20"/>
          <w:szCs w:val="20"/>
        </w:rPr>
      </w:pPr>
    </w:p>
    <w:p w14:paraId="58F4D6BE" w14:textId="77777777" w:rsidR="002E458B" w:rsidRPr="00CE2257" w:rsidRDefault="002E458B" w:rsidP="00816A7F">
      <w:pPr>
        <w:jc w:val="both"/>
        <w:rPr>
          <w:rFonts w:ascii="Calibri" w:hAnsi="Calibri" w:cs="Arial"/>
          <w:sz w:val="20"/>
          <w:szCs w:val="20"/>
        </w:rPr>
      </w:pPr>
    </w:p>
    <w:p w14:paraId="43DF1BA7" w14:textId="77777777" w:rsidR="002E458B" w:rsidRPr="00CE2257" w:rsidRDefault="002E458B" w:rsidP="00816A7F">
      <w:pPr>
        <w:jc w:val="both"/>
        <w:rPr>
          <w:rFonts w:ascii="Calibri" w:hAnsi="Calibri" w:cs="Arial"/>
          <w:sz w:val="20"/>
          <w:szCs w:val="20"/>
        </w:rPr>
      </w:pPr>
    </w:p>
    <w:p w14:paraId="6134AD55" w14:textId="77777777" w:rsidR="002E458B" w:rsidRPr="00CE2257" w:rsidRDefault="002E458B" w:rsidP="00816A7F">
      <w:pPr>
        <w:jc w:val="both"/>
        <w:rPr>
          <w:rFonts w:ascii="Calibri" w:hAnsi="Calibri" w:cs="Arial"/>
          <w:sz w:val="20"/>
          <w:szCs w:val="20"/>
        </w:rPr>
      </w:pPr>
    </w:p>
    <w:p w14:paraId="3CEA83A6" w14:textId="77777777" w:rsidR="00816A7F" w:rsidRPr="00CE2257" w:rsidRDefault="00816A7F" w:rsidP="00816A7F">
      <w:pPr>
        <w:suppressAutoHyphens/>
        <w:rPr>
          <w:rFonts w:ascii="Calibri" w:eastAsia="Arial" w:hAnsi="Calibri" w:cs="Calibri"/>
          <w:sz w:val="18"/>
          <w:szCs w:val="18"/>
          <w:lang w:eastAsia="ar-SA"/>
        </w:rPr>
      </w:pPr>
      <w:r w:rsidRPr="00CE2257">
        <w:rPr>
          <w:rFonts w:ascii="Calibri" w:eastAsia="Arial" w:hAnsi="Calibri" w:cs="Calibri"/>
          <w:sz w:val="18"/>
          <w:szCs w:val="18"/>
          <w:lang w:eastAsia="ar-SA"/>
        </w:rPr>
        <w:t>………………………………………….…</w:t>
      </w:r>
    </w:p>
    <w:p w14:paraId="0BC9551E" w14:textId="77777777" w:rsidR="00816A7F" w:rsidRPr="00CE2257" w:rsidRDefault="00816A7F" w:rsidP="00816A7F">
      <w:pPr>
        <w:suppressAutoHyphens/>
        <w:rPr>
          <w:rFonts w:ascii="Calibri" w:eastAsia="Arial" w:hAnsi="Calibri" w:cs="Calibri"/>
          <w:sz w:val="18"/>
          <w:szCs w:val="18"/>
          <w:lang w:eastAsia="ar-SA"/>
        </w:rPr>
      </w:pPr>
      <w:r w:rsidRPr="00CE2257">
        <w:rPr>
          <w:rFonts w:ascii="Calibri" w:eastAsia="Arial" w:hAnsi="Calibri" w:cs="Calibri"/>
          <w:i/>
          <w:sz w:val="14"/>
          <w:szCs w:val="14"/>
          <w:lang w:eastAsia="ar-SA"/>
        </w:rPr>
        <w:t>(miejscowość i data)</w:t>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p>
    <w:p w14:paraId="45D32342" w14:textId="77777777" w:rsidR="00816A7F" w:rsidRPr="00CE2257" w:rsidRDefault="00816A7F" w:rsidP="00816A7F">
      <w:pPr>
        <w:suppressAutoHyphens/>
        <w:jc w:val="right"/>
        <w:rPr>
          <w:rFonts w:ascii="Calibri" w:eastAsia="Arial" w:hAnsi="Calibri" w:cs="Calibri"/>
          <w:sz w:val="18"/>
          <w:szCs w:val="18"/>
          <w:lang w:eastAsia="ar-SA"/>
        </w:rPr>
      </w:pPr>
      <w:r w:rsidRPr="00CE2257">
        <w:rPr>
          <w:rFonts w:ascii="Calibri" w:eastAsia="Arial" w:hAnsi="Calibri" w:cs="Calibri"/>
          <w:sz w:val="18"/>
          <w:szCs w:val="18"/>
          <w:lang w:eastAsia="ar-SA"/>
        </w:rPr>
        <w:t>…………………………………………………….…………………………</w:t>
      </w:r>
    </w:p>
    <w:p w14:paraId="4FFC8021" w14:textId="77777777" w:rsidR="00816A7F" w:rsidRPr="00CE2257" w:rsidRDefault="00816A7F" w:rsidP="00816A7F">
      <w:pPr>
        <w:ind w:left="6366" w:firstLine="6"/>
        <w:jc w:val="right"/>
        <w:rPr>
          <w:rFonts w:ascii="Calibri" w:hAnsi="Calibri"/>
          <w:i/>
          <w:sz w:val="14"/>
          <w:szCs w:val="14"/>
        </w:rPr>
      </w:pPr>
      <w:r w:rsidRPr="00CE2257">
        <w:rPr>
          <w:rFonts w:ascii="Calibri" w:hAnsi="Calibri"/>
          <w:i/>
          <w:sz w:val="14"/>
          <w:szCs w:val="14"/>
        </w:rPr>
        <w:t xml:space="preserve">(podpis, pieczątka imienna osoby upoważnionej </w:t>
      </w:r>
    </w:p>
    <w:p w14:paraId="24CC5412" w14:textId="77777777" w:rsidR="00816A7F" w:rsidRPr="00CE2257" w:rsidRDefault="00816A7F" w:rsidP="00816A7F">
      <w:pPr>
        <w:ind w:left="4950"/>
        <w:jc w:val="right"/>
        <w:rPr>
          <w:rFonts w:ascii="Calibri" w:hAnsi="Calibri"/>
          <w:i/>
          <w:sz w:val="14"/>
          <w:szCs w:val="14"/>
        </w:rPr>
      </w:pPr>
      <w:r w:rsidRPr="00CE2257">
        <w:rPr>
          <w:rFonts w:ascii="Calibri" w:hAnsi="Calibri"/>
          <w:i/>
          <w:sz w:val="14"/>
          <w:szCs w:val="14"/>
        </w:rPr>
        <w:t>do składania oświadczeń woli w imieniu wykonawcy)</w:t>
      </w:r>
    </w:p>
    <w:p w14:paraId="4DC20776" w14:textId="77777777" w:rsidR="002E458B" w:rsidRPr="00CE2257" w:rsidRDefault="002E458B" w:rsidP="00816A7F">
      <w:pPr>
        <w:ind w:left="4950"/>
        <w:jc w:val="right"/>
        <w:rPr>
          <w:rFonts w:ascii="Calibri" w:hAnsi="Calibri"/>
          <w:i/>
          <w:sz w:val="14"/>
          <w:szCs w:val="14"/>
        </w:rPr>
      </w:pPr>
    </w:p>
    <w:p w14:paraId="27A51A4D" w14:textId="77777777" w:rsidR="002E458B" w:rsidRPr="00CE2257" w:rsidRDefault="002E458B" w:rsidP="00816A7F">
      <w:pPr>
        <w:ind w:left="4950"/>
        <w:jc w:val="right"/>
        <w:rPr>
          <w:rFonts w:ascii="Calibri" w:hAnsi="Calibri"/>
          <w:i/>
          <w:sz w:val="14"/>
          <w:szCs w:val="14"/>
        </w:rPr>
      </w:pPr>
    </w:p>
    <w:p w14:paraId="03EECD0D" w14:textId="77777777" w:rsidR="002E458B" w:rsidRPr="00CE2257" w:rsidRDefault="002E458B" w:rsidP="00816A7F">
      <w:pPr>
        <w:ind w:left="4950"/>
        <w:jc w:val="right"/>
        <w:rPr>
          <w:rFonts w:ascii="Calibri" w:hAnsi="Calibri"/>
          <w:i/>
          <w:sz w:val="14"/>
          <w:szCs w:val="14"/>
        </w:rPr>
      </w:pPr>
    </w:p>
    <w:p w14:paraId="7B3D0D5D" w14:textId="77777777" w:rsidR="00816A7F" w:rsidRPr="00CE2257" w:rsidRDefault="00816A7F" w:rsidP="00816A7F">
      <w:pPr>
        <w:jc w:val="center"/>
        <w:outlineLvl w:val="0"/>
        <w:rPr>
          <w:rFonts w:ascii="Calibri" w:hAnsi="Calibri" w:cs="Arial"/>
          <w:b/>
          <w:sz w:val="18"/>
          <w:szCs w:val="18"/>
        </w:rPr>
      </w:pPr>
      <w:r w:rsidRPr="00CE2257">
        <w:rPr>
          <w:rFonts w:ascii="Calibri" w:hAnsi="Calibri" w:cs="Arial"/>
          <w:b/>
          <w:sz w:val="18"/>
          <w:szCs w:val="18"/>
        </w:rPr>
        <w:t>------------------------------------------------------------------------------------------------------------------------------------------------------------------------------------</w:t>
      </w:r>
    </w:p>
    <w:p w14:paraId="703697FA" w14:textId="77777777" w:rsidR="00816A7F" w:rsidRPr="00CE2257" w:rsidRDefault="00816A7F" w:rsidP="00816A7F">
      <w:pPr>
        <w:outlineLvl w:val="0"/>
        <w:rPr>
          <w:rFonts w:ascii="Calibri" w:hAnsi="Calibri" w:cs="Arial"/>
          <w:b/>
          <w:sz w:val="18"/>
          <w:szCs w:val="18"/>
        </w:rPr>
      </w:pPr>
      <w:r w:rsidRPr="00CE2257">
        <w:rPr>
          <w:rFonts w:ascii="Calibri" w:hAnsi="Calibri" w:cs="Arial"/>
          <w:i/>
          <w:sz w:val="18"/>
          <w:szCs w:val="18"/>
        </w:rPr>
        <w:t>Załącznik Nr 4 do zaproszenia</w:t>
      </w:r>
    </w:p>
    <w:p w14:paraId="797140F0" w14:textId="77777777" w:rsidR="00816A7F" w:rsidRPr="00CE2257" w:rsidRDefault="00816A7F" w:rsidP="00816A7F">
      <w:pPr>
        <w:rPr>
          <w:rFonts w:ascii="Calibri" w:hAnsi="Calibri" w:cs="Arial"/>
          <w:b/>
          <w:sz w:val="18"/>
          <w:szCs w:val="18"/>
        </w:rPr>
      </w:pPr>
    </w:p>
    <w:p w14:paraId="08D51F6B" w14:textId="77777777" w:rsidR="00816A7F" w:rsidRPr="00CE2257" w:rsidRDefault="00816A7F" w:rsidP="00816A7F">
      <w:pPr>
        <w:rPr>
          <w:rFonts w:ascii="Calibri" w:hAnsi="Calibri" w:cs="Arial"/>
          <w:b/>
          <w:sz w:val="18"/>
          <w:szCs w:val="18"/>
        </w:rPr>
      </w:pPr>
      <w:r w:rsidRPr="00CE2257">
        <w:rPr>
          <w:rFonts w:ascii="Calibri" w:hAnsi="Calibri" w:cs="Arial"/>
          <w:b/>
          <w:sz w:val="18"/>
          <w:szCs w:val="18"/>
        </w:rPr>
        <w:t>Wykonawca:</w:t>
      </w:r>
      <w:r w:rsidR="004369D9" w:rsidRPr="00CE2257">
        <w:rPr>
          <w:rFonts w:ascii="Calibri" w:hAnsi="Calibri" w:cs="Arial"/>
          <w:b/>
          <w:sz w:val="18"/>
          <w:szCs w:val="18"/>
        </w:rPr>
        <w:t xml:space="preserve"> </w:t>
      </w:r>
      <w:r w:rsidRPr="00CE2257">
        <w:rPr>
          <w:rFonts w:ascii="Calibri" w:hAnsi="Calibri" w:cs="Arial"/>
          <w:sz w:val="18"/>
          <w:szCs w:val="18"/>
        </w:rPr>
        <w:t>……………………………………………………………………………………………………………………………………………………</w:t>
      </w:r>
    </w:p>
    <w:p w14:paraId="7322F275" w14:textId="77777777" w:rsidR="00816A7F" w:rsidRPr="00CE2257" w:rsidRDefault="00816A7F" w:rsidP="00816A7F">
      <w:pPr>
        <w:ind w:right="5953"/>
        <w:rPr>
          <w:rFonts w:ascii="Calibri" w:hAnsi="Calibri" w:cs="Arial"/>
          <w:i/>
          <w:sz w:val="16"/>
          <w:szCs w:val="16"/>
        </w:rPr>
      </w:pPr>
      <w:r w:rsidRPr="00CE2257">
        <w:rPr>
          <w:rFonts w:ascii="Calibri" w:hAnsi="Calibri" w:cs="Arial"/>
          <w:i/>
          <w:sz w:val="16"/>
          <w:szCs w:val="16"/>
        </w:rPr>
        <w:t>(pełna nazwa/firma, adres )</w:t>
      </w:r>
    </w:p>
    <w:p w14:paraId="1EBC6140" w14:textId="77777777" w:rsidR="00816A7F" w:rsidRPr="00CE2257" w:rsidRDefault="00816A7F" w:rsidP="00816A7F">
      <w:pPr>
        <w:rPr>
          <w:rFonts w:ascii="Calibri" w:hAnsi="Calibri" w:cs="Arial"/>
          <w:sz w:val="18"/>
          <w:szCs w:val="18"/>
        </w:rPr>
      </w:pPr>
      <w:r w:rsidRPr="00CE2257">
        <w:rPr>
          <w:rFonts w:ascii="Calibri" w:hAnsi="Calibri" w:cs="Arial"/>
          <w:sz w:val="18"/>
          <w:szCs w:val="18"/>
        </w:rPr>
        <w:t>reprezentowany przez:</w:t>
      </w:r>
      <w:r w:rsidR="004369D9" w:rsidRPr="00CE2257">
        <w:rPr>
          <w:rFonts w:ascii="Calibri" w:hAnsi="Calibri" w:cs="Arial"/>
          <w:sz w:val="18"/>
          <w:szCs w:val="18"/>
        </w:rPr>
        <w:t xml:space="preserve"> </w:t>
      </w:r>
      <w:r w:rsidRPr="00CE2257">
        <w:rPr>
          <w:rFonts w:ascii="Calibri" w:hAnsi="Calibri" w:cs="Arial"/>
          <w:sz w:val="18"/>
          <w:szCs w:val="18"/>
        </w:rPr>
        <w:t xml:space="preserve"> ……………………………………………………………………………………………………………………………………………………</w:t>
      </w:r>
    </w:p>
    <w:p w14:paraId="3BEB99B6" w14:textId="77777777" w:rsidR="00816A7F" w:rsidRPr="00CE2257" w:rsidRDefault="00816A7F" w:rsidP="00816A7F">
      <w:pPr>
        <w:ind w:right="5953"/>
        <w:rPr>
          <w:rFonts w:ascii="Calibri" w:hAnsi="Calibri" w:cs="Arial"/>
          <w:i/>
          <w:sz w:val="16"/>
          <w:szCs w:val="16"/>
        </w:rPr>
      </w:pPr>
      <w:r w:rsidRPr="00CE2257">
        <w:rPr>
          <w:rFonts w:ascii="Calibri" w:hAnsi="Calibri" w:cs="Arial"/>
          <w:i/>
          <w:sz w:val="16"/>
          <w:szCs w:val="16"/>
        </w:rPr>
        <w:t>(imię, nazwisko, stanowisko/podstawa do reprezentacji)</w:t>
      </w:r>
    </w:p>
    <w:p w14:paraId="58749D34" w14:textId="77777777" w:rsidR="00816A7F" w:rsidRPr="00CE2257" w:rsidRDefault="00816A7F" w:rsidP="00816A7F">
      <w:pPr>
        <w:jc w:val="center"/>
        <w:rPr>
          <w:rFonts w:ascii="Calibri" w:hAnsi="Calibri" w:cs="Arial"/>
          <w:sz w:val="18"/>
          <w:szCs w:val="18"/>
        </w:rPr>
      </w:pPr>
      <w:r w:rsidRPr="00CE2257">
        <w:rPr>
          <w:rFonts w:ascii="Calibri" w:hAnsi="Calibri" w:cs="Arial"/>
          <w:sz w:val="18"/>
          <w:szCs w:val="18"/>
        </w:rPr>
        <w:t>Oświadczenie wykonawcy</w:t>
      </w:r>
    </w:p>
    <w:p w14:paraId="0CBFB5AD" w14:textId="77777777" w:rsidR="00816A7F" w:rsidRPr="00CE2257" w:rsidRDefault="00816A7F" w:rsidP="00816A7F">
      <w:pPr>
        <w:jc w:val="center"/>
        <w:rPr>
          <w:rFonts w:ascii="Calibri" w:hAnsi="Calibri" w:cs="Arial"/>
          <w:b/>
          <w:sz w:val="18"/>
          <w:szCs w:val="18"/>
        </w:rPr>
      </w:pPr>
      <w:r w:rsidRPr="00CE2257">
        <w:rPr>
          <w:rFonts w:ascii="Calibri" w:hAnsi="Calibri" w:cs="Arial"/>
          <w:b/>
          <w:sz w:val="18"/>
          <w:szCs w:val="18"/>
        </w:rPr>
        <w:t>DOTYCZĄCE PRZESŁANEK WYKLUCZENIA Z POSTĘPOWANIA</w:t>
      </w:r>
    </w:p>
    <w:p w14:paraId="31A962E6" w14:textId="77777777" w:rsidR="00816A7F" w:rsidRPr="00CE2257" w:rsidRDefault="00816A7F" w:rsidP="00816A7F">
      <w:pPr>
        <w:jc w:val="center"/>
        <w:rPr>
          <w:rFonts w:ascii="Calibri" w:hAnsi="Calibri" w:cs="Arial"/>
          <w:sz w:val="18"/>
          <w:szCs w:val="18"/>
        </w:rPr>
      </w:pPr>
    </w:p>
    <w:p w14:paraId="4A43DC1C" w14:textId="77777777" w:rsidR="00816A7F" w:rsidRPr="00CE2257" w:rsidRDefault="00816A7F" w:rsidP="00816A7F">
      <w:pPr>
        <w:jc w:val="center"/>
        <w:outlineLvl w:val="0"/>
        <w:rPr>
          <w:rFonts w:ascii="Calibri" w:hAnsi="Calibri" w:cs="Arial"/>
          <w:sz w:val="18"/>
          <w:szCs w:val="18"/>
        </w:rPr>
      </w:pPr>
      <w:r w:rsidRPr="00CE2257">
        <w:rPr>
          <w:rFonts w:ascii="Calibri" w:hAnsi="Calibri" w:cs="Arial"/>
          <w:sz w:val="18"/>
          <w:szCs w:val="18"/>
        </w:rPr>
        <w:t>Dotyczy postępowania o udzielenie zamówienia publicznego prowadzonego na podstawie art. 138o ustawy pn.:</w:t>
      </w:r>
    </w:p>
    <w:p w14:paraId="242DBB45" w14:textId="402BDC5E" w:rsidR="00B1388A" w:rsidRDefault="00B1388A" w:rsidP="00B1388A">
      <w:pPr>
        <w:suppressAutoHyphens/>
        <w:jc w:val="center"/>
        <w:rPr>
          <w:rFonts w:ascii="Calibri" w:hAnsi="Calibri" w:cs="Arial"/>
          <w:b/>
          <w:sz w:val="18"/>
          <w:szCs w:val="18"/>
        </w:rPr>
      </w:pPr>
      <w:r w:rsidRPr="00CE2257">
        <w:rPr>
          <w:rFonts w:ascii="Calibri" w:hAnsi="Calibri" w:cs="Arial"/>
          <w:b/>
          <w:sz w:val="18"/>
          <w:szCs w:val="18"/>
        </w:rPr>
        <w:t xml:space="preserve">Usługa przeprowadzenie szkolenia </w:t>
      </w:r>
      <w:r>
        <w:rPr>
          <w:rFonts w:ascii="Calibri" w:hAnsi="Calibri" w:cs="Arial"/>
          <w:b/>
          <w:sz w:val="18"/>
          <w:szCs w:val="18"/>
        </w:rPr>
        <w:t>pn. „</w:t>
      </w:r>
      <w:r w:rsidRPr="00CE2257">
        <w:rPr>
          <w:rFonts w:asciiTheme="minorHAnsi" w:hAnsiTheme="minorHAnsi" w:cs="Calibri"/>
          <w:b/>
          <w:bCs/>
          <w:iCs/>
          <w:sz w:val="18"/>
          <w:szCs w:val="18"/>
          <w:lang w:val="en-US"/>
        </w:rPr>
        <w:t>Agile Project Management Foundation</w:t>
      </w:r>
      <w:r>
        <w:rPr>
          <w:rFonts w:asciiTheme="minorHAnsi" w:hAnsiTheme="minorHAnsi" w:cs="Calibri"/>
          <w:b/>
          <w:bCs/>
          <w:iCs/>
          <w:sz w:val="18"/>
          <w:szCs w:val="18"/>
          <w:lang w:val="en-US"/>
        </w:rPr>
        <w:t>”</w:t>
      </w:r>
    </w:p>
    <w:p w14:paraId="03308E7C" w14:textId="356CA61F" w:rsidR="000A3CD8" w:rsidRPr="00CE2257" w:rsidRDefault="00B1388A" w:rsidP="000A3CD8">
      <w:pPr>
        <w:suppressAutoHyphens/>
        <w:jc w:val="center"/>
        <w:rPr>
          <w:rFonts w:ascii="Calibri" w:hAnsi="Calibri" w:cs="Arial"/>
          <w:sz w:val="18"/>
          <w:szCs w:val="18"/>
        </w:rPr>
      </w:pPr>
      <w:r w:rsidRPr="00CE2257">
        <w:rPr>
          <w:rFonts w:ascii="Calibri" w:hAnsi="Calibri" w:cs="Arial"/>
          <w:bCs/>
          <w:sz w:val="18"/>
          <w:szCs w:val="18"/>
        </w:rPr>
        <w:t xml:space="preserve"> </w:t>
      </w:r>
      <w:r w:rsidR="00A7495A" w:rsidRPr="00CE2257">
        <w:rPr>
          <w:rFonts w:ascii="Calibri" w:hAnsi="Calibri" w:cs="Arial"/>
          <w:bCs/>
          <w:sz w:val="18"/>
          <w:szCs w:val="18"/>
        </w:rPr>
        <w:t>(oznaczenie sprawy: PUS</w:t>
      </w:r>
      <w:r w:rsidR="00A236D6" w:rsidRPr="00CE2257">
        <w:rPr>
          <w:rFonts w:ascii="Calibri" w:hAnsi="Calibri" w:cs="Arial"/>
          <w:bCs/>
          <w:sz w:val="18"/>
          <w:szCs w:val="18"/>
        </w:rPr>
        <w:t>/</w:t>
      </w:r>
      <w:r w:rsidR="008105A2" w:rsidRPr="00CE2257">
        <w:rPr>
          <w:rFonts w:ascii="Calibri" w:hAnsi="Calibri" w:cs="Arial"/>
          <w:bCs/>
          <w:sz w:val="18"/>
          <w:szCs w:val="18"/>
        </w:rPr>
        <w:t>58</w:t>
      </w:r>
      <w:r w:rsidR="007F3B5C" w:rsidRPr="00CE2257">
        <w:rPr>
          <w:rFonts w:ascii="Calibri" w:hAnsi="Calibri" w:cs="Arial"/>
          <w:bCs/>
          <w:sz w:val="18"/>
          <w:szCs w:val="18"/>
        </w:rPr>
        <w:t>-2020</w:t>
      </w:r>
      <w:r w:rsidR="000A3CD8" w:rsidRPr="00CE2257">
        <w:rPr>
          <w:rFonts w:ascii="Calibri" w:hAnsi="Calibri" w:cs="Arial"/>
          <w:bCs/>
          <w:sz w:val="18"/>
          <w:szCs w:val="18"/>
        </w:rPr>
        <w:t>/D</w:t>
      </w:r>
      <w:r w:rsidR="000445B6" w:rsidRPr="00CE2257">
        <w:rPr>
          <w:rFonts w:ascii="Calibri" w:hAnsi="Calibri" w:cs="Arial"/>
          <w:bCs/>
          <w:sz w:val="18"/>
          <w:szCs w:val="18"/>
        </w:rPr>
        <w:t>ZP</w:t>
      </w:r>
      <w:r w:rsidR="002715F5" w:rsidRPr="00CE2257">
        <w:rPr>
          <w:rFonts w:ascii="Calibri" w:hAnsi="Calibri" w:cs="Arial"/>
          <w:bCs/>
          <w:sz w:val="18"/>
          <w:szCs w:val="18"/>
        </w:rPr>
        <w:t>-</w:t>
      </w:r>
      <w:r w:rsidR="000A3CD8" w:rsidRPr="00CE2257">
        <w:rPr>
          <w:rFonts w:ascii="Calibri" w:hAnsi="Calibri" w:cs="Arial"/>
          <w:bCs/>
          <w:sz w:val="18"/>
          <w:szCs w:val="18"/>
        </w:rPr>
        <w:t>p)</w:t>
      </w:r>
    </w:p>
    <w:p w14:paraId="78D6D335" w14:textId="77777777" w:rsidR="00816A7F" w:rsidRPr="00CE2257" w:rsidRDefault="00816A7F" w:rsidP="00816A7F">
      <w:pPr>
        <w:suppressAutoHyphens/>
        <w:jc w:val="center"/>
        <w:rPr>
          <w:rFonts w:ascii="Calibri" w:hAnsi="Calibri" w:cs="Arial"/>
          <w:sz w:val="18"/>
          <w:szCs w:val="18"/>
        </w:rPr>
      </w:pPr>
    </w:p>
    <w:p w14:paraId="64717FE1" w14:textId="77777777" w:rsidR="00816A7F" w:rsidRPr="00CE2257" w:rsidRDefault="00816A7F" w:rsidP="00CA2B92">
      <w:pPr>
        <w:numPr>
          <w:ilvl w:val="0"/>
          <w:numId w:val="9"/>
        </w:numPr>
        <w:ind w:left="284" w:hanging="284"/>
        <w:rPr>
          <w:rFonts w:ascii="Calibri" w:hAnsi="Calibri" w:cs="Arial"/>
          <w:b/>
          <w:sz w:val="18"/>
          <w:szCs w:val="18"/>
        </w:rPr>
      </w:pPr>
      <w:r w:rsidRPr="00CE2257">
        <w:rPr>
          <w:rFonts w:ascii="Calibri" w:hAnsi="Calibri" w:cs="Arial"/>
          <w:b/>
          <w:sz w:val="18"/>
          <w:szCs w:val="18"/>
        </w:rPr>
        <w:t>OŚWIADCZENIA DOTYCZĄCE WYKONAWCY:</w:t>
      </w:r>
    </w:p>
    <w:p w14:paraId="7143D398" w14:textId="77777777" w:rsidR="00816A7F" w:rsidRPr="00CE2257" w:rsidRDefault="00816A7F" w:rsidP="00816A7F">
      <w:pPr>
        <w:contextualSpacing/>
        <w:jc w:val="both"/>
        <w:rPr>
          <w:rFonts w:ascii="Calibri" w:eastAsia="Calibri" w:hAnsi="Calibri" w:cs="Arial"/>
          <w:sz w:val="18"/>
          <w:szCs w:val="18"/>
          <w:lang w:eastAsia="en-US"/>
        </w:rPr>
      </w:pPr>
      <w:r w:rsidRPr="00CE2257">
        <w:rPr>
          <w:rFonts w:ascii="Calibri" w:eastAsia="Calibri" w:hAnsi="Calibri" w:cs="Arial"/>
          <w:sz w:val="18"/>
          <w:szCs w:val="18"/>
          <w:lang w:eastAsia="en-US"/>
        </w:rPr>
        <w:t>Oświadczam, że nie podl</w:t>
      </w:r>
      <w:r w:rsidR="00A457A0" w:rsidRPr="00CE2257">
        <w:rPr>
          <w:rFonts w:ascii="Calibri" w:eastAsia="Calibri" w:hAnsi="Calibri" w:cs="Arial"/>
          <w:sz w:val="18"/>
          <w:szCs w:val="18"/>
          <w:lang w:eastAsia="en-US"/>
        </w:rPr>
        <w:t>egam wykluczeniu</w:t>
      </w:r>
      <w:r w:rsidR="009405C4" w:rsidRPr="00CE2257">
        <w:rPr>
          <w:rFonts w:ascii="Calibri" w:eastAsia="Calibri" w:hAnsi="Calibri" w:cs="Arial"/>
          <w:sz w:val="18"/>
          <w:szCs w:val="18"/>
          <w:lang w:eastAsia="en-US"/>
        </w:rPr>
        <w:t xml:space="preserve"> z postępowania</w:t>
      </w:r>
      <w:r w:rsidR="00F93DBF" w:rsidRPr="00CE2257">
        <w:rPr>
          <w:rFonts w:ascii="Calibri" w:eastAsia="Calibri" w:hAnsi="Calibri" w:cs="Arial"/>
          <w:sz w:val="18"/>
          <w:szCs w:val="18"/>
          <w:lang w:eastAsia="en-US"/>
        </w:rPr>
        <w:t xml:space="preserve">. </w:t>
      </w:r>
    </w:p>
    <w:p w14:paraId="52196DE5" w14:textId="77777777" w:rsidR="00816A7F" w:rsidRPr="00CE2257" w:rsidRDefault="00816A7F" w:rsidP="00816A7F">
      <w:pPr>
        <w:ind w:left="567"/>
        <w:contextualSpacing/>
        <w:jc w:val="center"/>
        <w:rPr>
          <w:rFonts w:ascii="Calibri" w:eastAsia="Calibri" w:hAnsi="Calibri" w:cs="Arial"/>
          <w:sz w:val="18"/>
          <w:szCs w:val="18"/>
          <w:lang w:eastAsia="en-US"/>
        </w:rPr>
      </w:pPr>
    </w:p>
    <w:p w14:paraId="3499D7D0" w14:textId="77777777" w:rsidR="00816A7F" w:rsidRPr="00CE2257" w:rsidRDefault="00816A7F" w:rsidP="00CA2B92">
      <w:pPr>
        <w:numPr>
          <w:ilvl w:val="0"/>
          <w:numId w:val="9"/>
        </w:numPr>
        <w:ind w:left="284" w:right="-143" w:hanging="284"/>
        <w:rPr>
          <w:rFonts w:ascii="Calibri" w:hAnsi="Calibri" w:cs="Arial"/>
          <w:b/>
          <w:sz w:val="18"/>
          <w:szCs w:val="18"/>
        </w:rPr>
      </w:pPr>
      <w:r w:rsidRPr="00CE2257">
        <w:rPr>
          <w:rFonts w:ascii="Calibri" w:hAnsi="Calibri" w:cs="Arial"/>
          <w:b/>
          <w:sz w:val="18"/>
          <w:szCs w:val="18"/>
        </w:rPr>
        <w:t>OŚWIADCZENIE DOTYCZĄCE PODWYKONAWCY NIEBĘDĄCEGO PODMIOTEM, NA KTÓREGO ZASOBY POWOŁUJE SIĘ WYKONAWCA:</w:t>
      </w:r>
    </w:p>
    <w:p w14:paraId="0CF91671" w14:textId="77777777" w:rsidR="00816A7F" w:rsidRPr="00CE2257" w:rsidRDefault="00816A7F" w:rsidP="00816A7F">
      <w:pPr>
        <w:jc w:val="both"/>
        <w:rPr>
          <w:rFonts w:ascii="Calibri" w:hAnsi="Calibri" w:cs="Arial"/>
          <w:sz w:val="18"/>
          <w:szCs w:val="18"/>
        </w:rPr>
      </w:pPr>
      <w:r w:rsidRPr="00CE2257">
        <w:rPr>
          <w:rFonts w:ascii="Calibri" w:hAnsi="Calibri" w:cs="Arial"/>
          <w:sz w:val="18"/>
          <w:szCs w:val="18"/>
        </w:rPr>
        <w:t xml:space="preserve">Oświadczam, że następujący/e podmiot/y, będący/e podwykonawcą/ami: * ………………………… </w:t>
      </w:r>
      <w:r w:rsidRPr="00CE2257">
        <w:rPr>
          <w:rFonts w:ascii="Calibri" w:hAnsi="Calibri" w:cs="Arial"/>
          <w:i/>
          <w:sz w:val="18"/>
          <w:szCs w:val="18"/>
        </w:rPr>
        <w:t>(podać pełną nazwę/firmę, adres, a</w:t>
      </w:r>
      <w:r w:rsidR="004369D9" w:rsidRPr="00CE2257">
        <w:rPr>
          <w:rFonts w:ascii="Calibri" w:hAnsi="Calibri" w:cs="Arial"/>
          <w:i/>
          <w:sz w:val="18"/>
          <w:szCs w:val="18"/>
        </w:rPr>
        <w:t xml:space="preserve"> </w:t>
      </w:r>
      <w:r w:rsidRPr="00CE2257">
        <w:rPr>
          <w:rFonts w:ascii="Calibri" w:hAnsi="Calibri" w:cs="Arial"/>
          <w:i/>
          <w:sz w:val="18"/>
          <w:szCs w:val="18"/>
        </w:rPr>
        <w:t>także w zależności od podmiotu: NIP/PESEL, KRS/CEiDG)</w:t>
      </w:r>
      <w:r w:rsidRPr="00CE2257">
        <w:rPr>
          <w:rFonts w:ascii="Calibri" w:hAnsi="Calibri" w:cs="Arial"/>
          <w:sz w:val="18"/>
          <w:szCs w:val="18"/>
        </w:rPr>
        <w:t>, nie podlega/ą wykluczeniu z postępowania o udzielenie zamówienia.</w:t>
      </w:r>
    </w:p>
    <w:p w14:paraId="4ADE924A" w14:textId="77777777" w:rsidR="00816A7F" w:rsidRPr="00CE2257" w:rsidRDefault="00816A7F" w:rsidP="00816A7F">
      <w:pPr>
        <w:ind w:left="3857"/>
        <w:rPr>
          <w:rFonts w:ascii="Calibri" w:hAnsi="Calibri" w:cs="Arial"/>
          <w:sz w:val="20"/>
          <w:szCs w:val="20"/>
        </w:rPr>
      </w:pPr>
    </w:p>
    <w:p w14:paraId="579F0549" w14:textId="77777777" w:rsidR="002E458B" w:rsidRPr="00CE2257" w:rsidRDefault="002E458B" w:rsidP="00816A7F">
      <w:pPr>
        <w:ind w:left="3857"/>
        <w:rPr>
          <w:rFonts w:ascii="Calibri" w:hAnsi="Calibri" w:cs="Arial"/>
          <w:sz w:val="20"/>
          <w:szCs w:val="20"/>
        </w:rPr>
      </w:pPr>
    </w:p>
    <w:p w14:paraId="0A9AAAA6" w14:textId="77777777" w:rsidR="002E458B" w:rsidRPr="00CE2257" w:rsidRDefault="002E458B" w:rsidP="00816A7F">
      <w:pPr>
        <w:ind w:left="3857"/>
        <w:rPr>
          <w:rFonts w:ascii="Calibri" w:hAnsi="Calibri" w:cs="Arial"/>
          <w:sz w:val="20"/>
          <w:szCs w:val="20"/>
        </w:rPr>
      </w:pPr>
    </w:p>
    <w:p w14:paraId="6A914FB5" w14:textId="77777777" w:rsidR="002E458B" w:rsidRPr="00CE2257" w:rsidRDefault="002E458B" w:rsidP="00816A7F">
      <w:pPr>
        <w:ind w:left="3857"/>
        <w:rPr>
          <w:rFonts w:ascii="Calibri" w:hAnsi="Calibri" w:cs="Arial"/>
          <w:sz w:val="20"/>
          <w:szCs w:val="20"/>
        </w:rPr>
      </w:pPr>
    </w:p>
    <w:p w14:paraId="63ABD5CD" w14:textId="77777777" w:rsidR="00816A7F" w:rsidRPr="00CE2257" w:rsidRDefault="00816A7F" w:rsidP="00816A7F">
      <w:pPr>
        <w:suppressAutoHyphens/>
        <w:jc w:val="both"/>
        <w:rPr>
          <w:rFonts w:ascii="Calibri" w:eastAsia="Arial" w:hAnsi="Calibri" w:cs="Calibri"/>
          <w:sz w:val="18"/>
          <w:szCs w:val="18"/>
          <w:lang w:eastAsia="ar-SA"/>
        </w:rPr>
      </w:pPr>
      <w:r w:rsidRPr="00CE2257">
        <w:rPr>
          <w:rFonts w:ascii="Calibri" w:eastAsia="Arial" w:hAnsi="Calibri" w:cs="Calibri"/>
          <w:sz w:val="18"/>
          <w:szCs w:val="18"/>
          <w:lang w:eastAsia="ar-SA"/>
        </w:rPr>
        <w:t>………………………………………….…</w:t>
      </w:r>
    </w:p>
    <w:p w14:paraId="52360DC3" w14:textId="77777777" w:rsidR="00816A7F" w:rsidRPr="00CE2257" w:rsidRDefault="00816A7F" w:rsidP="00816A7F">
      <w:pPr>
        <w:suppressAutoHyphens/>
        <w:rPr>
          <w:rFonts w:ascii="Calibri" w:eastAsia="Arial" w:hAnsi="Calibri" w:cs="Calibri"/>
          <w:sz w:val="18"/>
          <w:szCs w:val="18"/>
          <w:lang w:eastAsia="ar-SA"/>
        </w:rPr>
      </w:pPr>
      <w:r w:rsidRPr="00CE2257">
        <w:rPr>
          <w:rFonts w:ascii="Calibri" w:eastAsia="Arial" w:hAnsi="Calibri" w:cs="Calibri"/>
          <w:i/>
          <w:sz w:val="14"/>
          <w:szCs w:val="14"/>
          <w:lang w:eastAsia="ar-SA"/>
        </w:rPr>
        <w:t>(miejscowość i data)</w:t>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r w:rsidRPr="00CE2257">
        <w:rPr>
          <w:rFonts w:ascii="Calibri" w:eastAsia="Arial" w:hAnsi="Calibri" w:cs="Calibri"/>
          <w:sz w:val="18"/>
          <w:szCs w:val="18"/>
          <w:lang w:eastAsia="ar-SA"/>
        </w:rPr>
        <w:tab/>
      </w:r>
    </w:p>
    <w:p w14:paraId="7EBAC814" w14:textId="77777777" w:rsidR="00816A7F" w:rsidRPr="00CE2257" w:rsidRDefault="00816A7F" w:rsidP="00816A7F">
      <w:pPr>
        <w:suppressAutoHyphens/>
        <w:rPr>
          <w:rFonts w:ascii="Calibri" w:eastAsia="Arial" w:hAnsi="Calibri" w:cs="Calibri"/>
          <w:sz w:val="18"/>
          <w:szCs w:val="18"/>
          <w:lang w:eastAsia="ar-SA"/>
        </w:rPr>
      </w:pPr>
    </w:p>
    <w:p w14:paraId="5E9AAA17" w14:textId="77777777" w:rsidR="00816A7F" w:rsidRPr="00CE2257" w:rsidRDefault="00816A7F" w:rsidP="00816A7F">
      <w:pPr>
        <w:suppressAutoHyphens/>
        <w:jc w:val="right"/>
        <w:rPr>
          <w:rFonts w:ascii="Calibri" w:eastAsia="Arial" w:hAnsi="Calibri" w:cs="Calibri"/>
          <w:sz w:val="18"/>
          <w:szCs w:val="18"/>
          <w:lang w:eastAsia="ar-SA"/>
        </w:rPr>
      </w:pPr>
      <w:r w:rsidRPr="00CE2257">
        <w:rPr>
          <w:rFonts w:ascii="Calibri" w:eastAsia="Arial" w:hAnsi="Calibri" w:cs="Calibri"/>
          <w:sz w:val="18"/>
          <w:szCs w:val="18"/>
          <w:lang w:eastAsia="ar-SA"/>
        </w:rPr>
        <w:t>…………………………………………………….…………………………</w:t>
      </w:r>
    </w:p>
    <w:p w14:paraId="6E7C13E3" w14:textId="77777777" w:rsidR="00816A7F" w:rsidRPr="00CE2257" w:rsidRDefault="00816A7F" w:rsidP="00816A7F">
      <w:pPr>
        <w:ind w:left="6366" w:firstLine="6"/>
        <w:jc w:val="right"/>
        <w:rPr>
          <w:rFonts w:ascii="Calibri" w:hAnsi="Calibri"/>
          <w:i/>
          <w:sz w:val="14"/>
          <w:szCs w:val="14"/>
        </w:rPr>
      </w:pPr>
      <w:r w:rsidRPr="00CE2257">
        <w:rPr>
          <w:rFonts w:ascii="Calibri" w:hAnsi="Calibri"/>
          <w:i/>
          <w:sz w:val="14"/>
          <w:szCs w:val="14"/>
        </w:rPr>
        <w:t xml:space="preserve">(podpis, pieczątka imienna osoby upoważnionej </w:t>
      </w:r>
    </w:p>
    <w:p w14:paraId="2913DC02" w14:textId="77777777" w:rsidR="00816A7F" w:rsidRPr="00CE2257" w:rsidRDefault="00816A7F" w:rsidP="00816A7F">
      <w:pPr>
        <w:ind w:left="4950"/>
        <w:jc w:val="right"/>
        <w:rPr>
          <w:rFonts w:ascii="Calibri" w:hAnsi="Calibri"/>
          <w:i/>
          <w:sz w:val="14"/>
          <w:szCs w:val="14"/>
        </w:rPr>
      </w:pPr>
      <w:r w:rsidRPr="00CE2257">
        <w:rPr>
          <w:rFonts w:ascii="Calibri" w:hAnsi="Calibri"/>
          <w:i/>
          <w:sz w:val="14"/>
          <w:szCs w:val="14"/>
        </w:rPr>
        <w:t>do składania oświadczeń woli w imieniu wykonawcy)</w:t>
      </w:r>
    </w:p>
    <w:p w14:paraId="79EC0BF8" w14:textId="77777777" w:rsidR="00586D0D" w:rsidRPr="00CE2257" w:rsidRDefault="00586D0D">
      <w:pPr>
        <w:rPr>
          <w:rFonts w:asciiTheme="minorHAnsi" w:hAnsiTheme="minorHAnsi" w:cs="Arial"/>
          <w:b/>
          <w:i/>
          <w:sz w:val="18"/>
          <w:szCs w:val="18"/>
        </w:rPr>
      </w:pPr>
    </w:p>
    <w:p w14:paraId="6F9421BA" w14:textId="77777777" w:rsidR="004E7671" w:rsidRPr="00CE2257" w:rsidRDefault="004E7671">
      <w:pPr>
        <w:rPr>
          <w:rFonts w:asciiTheme="minorHAnsi" w:hAnsiTheme="minorHAnsi" w:cstheme="minorHAnsi"/>
          <w:bCs/>
          <w:i/>
          <w:sz w:val="18"/>
          <w:szCs w:val="18"/>
        </w:rPr>
      </w:pPr>
      <w:r w:rsidRPr="00CE2257">
        <w:rPr>
          <w:rFonts w:asciiTheme="minorHAnsi" w:hAnsiTheme="minorHAnsi" w:cstheme="minorHAnsi"/>
          <w:bCs/>
          <w:i/>
          <w:sz w:val="18"/>
          <w:szCs w:val="18"/>
        </w:rPr>
        <w:br w:type="page"/>
      </w:r>
    </w:p>
    <w:p w14:paraId="20DEC77F" w14:textId="77777777" w:rsidR="00ED2B4D" w:rsidRPr="00CE2257" w:rsidRDefault="00ED2B4D" w:rsidP="00586D0D">
      <w:pPr>
        <w:rPr>
          <w:rFonts w:asciiTheme="minorHAnsi" w:hAnsiTheme="minorHAnsi" w:cstheme="minorHAnsi"/>
          <w:bCs/>
          <w:i/>
          <w:sz w:val="18"/>
          <w:szCs w:val="18"/>
        </w:rPr>
      </w:pPr>
    </w:p>
    <w:p w14:paraId="1D980E68" w14:textId="77777777" w:rsidR="00586D0D" w:rsidRPr="00CE2257" w:rsidRDefault="00586D0D" w:rsidP="00586D0D">
      <w:pPr>
        <w:rPr>
          <w:rFonts w:asciiTheme="minorHAnsi" w:hAnsiTheme="minorHAnsi" w:cstheme="minorHAnsi"/>
          <w:bCs/>
          <w:i/>
          <w:sz w:val="18"/>
          <w:szCs w:val="18"/>
        </w:rPr>
      </w:pPr>
      <w:r w:rsidRPr="00CE2257">
        <w:rPr>
          <w:rFonts w:asciiTheme="minorHAnsi" w:hAnsiTheme="minorHAnsi" w:cstheme="minorHAnsi"/>
          <w:bCs/>
          <w:i/>
          <w:sz w:val="18"/>
          <w:szCs w:val="18"/>
        </w:rPr>
        <w:t xml:space="preserve">Załącznik nr 5a do Zaproszenia </w:t>
      </w:r>
    </w:p>
    <w:p w14:paraId="6D6D7941" w14:textId="77777777" w:rsidR="00586D0D" w:rsidRPr="00CE2257" w:rsidRDefault="00586D0D" w:rsidP="00586D0D">
      <w:pPr>
        <w:jc w:val="center"/>
        <w:rPr>
          <w:rFonts w:asciiTheme="minorHAnsi" w:eastAsia="Calibri" w:hAnsiTheme="minorHAnsi" w:cstheme="minorHAnsi"/>
          <w:b/>
          <w:bCs/>
          <w:sz w:val="18"/>
          <w:szCs w:val="18"/>
        </w:rPr>
      </w:pPr>
    </w:p>
    <w:p w14:paraId="1BD1ABC6" w14:textId="77777777" w:rsidR="00586D0D" w:rsidRPr="00CE2257" w:rsidRDefault="00586D0D" w:rsidP="00586D0D">
      <w:pPr>
        <w:jc w:val="center"/>
        <w:rPr>
          <w:rFonts w:asciiTheme="minorHAnsi" w:hAnsiTheme="minorHAnsi" w:cstheme="minorHAnsi"/>
          <w:b/>
          <w:bCs/>
          <w:sz w:val="18"/>
          <w:szCs w:val="18"/>
          <w:lang w:eastAsia="en-US"/>
        </w:rPr>
      </w:pPr>
      <w:r w:rsidRPr="00CE2257">
        <w:rPr>
          <w:rFonts w:asciiTheme="minorHAnsi" w:hAnsiTheme="minorHAnsi" w:cstheme="minorHAnsi"/>
          <w:b/>
          <w:bCs/>
          <w:sz w:val="18"/>
          <w:szCs w:val="18"/>
          <w:lang w:eastAsia="en-US"/>
        </w:rPr>
        <w:t>WZÓR UMOWA NR ……….</w:t>
      </w:r>
    </w:p>
    <w:p w14:paraId="55B799D4" w14:textId="77777777" w:rsidR="00586D0D" w:rsidRPr="00CE2257" w:rsidRDefault="00586D0D" w:rsidP="00586D0D">
      <w:pPr>
        <w:autoSpaceDE w:val="0"/>
        <w:autoSpaceDN w:val="0"/>
        <w:adjustRightInd w:val="0"/>
        <w:jc w:val="center"/>
        <w:rPr>
          <w:rFonts w:asciiTheme="minorHAnsi" w:hAnsiTheme="minorHAnsi" w:cstheme="minorHAnsi"/>
          <w:sz w:val="18"/>
          <w:szCs w:val="18"/>
        </w:rPr>
      </w:pPr>
      <w:r w:rsidRPr="00CE2257">
        <w:rPr>
          <w:rFonts w:asciiTheme="minorHAnsi" w:hAnsiTheme="minorHAnsi" w:cstheme="minorHAnsi"/>
          <w:sz w:val="18"/>
          <w:szCs w:val="18"/>
        </w:rPr>
        <w:t>zawarta dnia ……..……..... w Lublinie pomiędzy:</w:t>
      </w:r>
    </w:p>
    <w:p w14:paraId="7F953E1E" w14:textId="77777777" w:rsidR="00586D0D" w:rsidRPr="00CE2257" w:rsidRDefault="00586D0D" w:rsidP="00586D0D">
      <w:pPr>
        <w:autoSpaceDE w:val="0"/>
        <w:autoSpaceDN w:val="0"/>
        <w:adjustRightInd w:val="0"/>
        <w:jc w:val="center"/>
        <w:rPr>
          <w:rFonts w:asciiTheme="minorHAnsi" w:hAnsiTheme="minorHAnsi" w:cstheme="minorHAnsi"/>
          <w:sz w:val="18"/>
          <w:szCs w:val="18"/>
        </w:rPr>
      </w:pPr>
    </w:p>
    <w:p w14:paraId="1B7CF884" w14:textId="77777777" w:rsidR="00586D0D" w:rsidRPr="00CE2257" w:rsidRDefault="00586D0D" w:rsidP="00586D0D">
      <w:pPr>
        <w:autoSpaceDE w:val="0"/>
        <w:autoSpaceDN w:val="0"/>
        <w:adjustRightInd w:val="0"/>
        <w:spacing w:line="288" w:lineRule="auto"/>
        <w:jc w:val="both"/>
        <w:rPr>
          <w:rFonts w:asciiTheme="minorHAnsi" w:hAnsiTheme="minorHAnsi" w:cstheme="minorHAnsi"/>
          <w:bCs/>
          <w:sz w:val="18"/>
          <w:szCs w:val="18"/>
        </w:rPr>
      </w:pPr>
      <w:r w:rsidRPr="00CE2257">
        <w:rPr>
          <w:rFonts w:asciiTheme="minorHAnsi" w:hAnsiTheme="minorHAnsi" w:cstheme="minorHAnsi"/>
          <w:b/>
          <w:bCs/>
          <w:sz w:val="18"/>
          <w:szCs w:val="18"/>
        </w:rPr>
        <w:t>Uniwersytetem Marii Curie-Skłodowskiej w Lublinie</w:t>
      </w:r>
      <w:r w:rsidRPr="00CE2257">
        <w:rPr>
          <w:rFonts w:asciiTheme="minorHAnsi" w:hAnsiTheme="minorHAnsi" w:cstheme="minorHAnsi"/>
          <w:bCs/>
          <w:sz w:val="18"/>
          <w:szCs w:val="18"/>
        </w:rPr>
        <w:t>, pl. Marii Curie-Skłodowskiej 5, 20-031 Lub</w:t>
      </w:r>
      <w:r w:rsidR="00946EBB" w:rsidRPr="00CE2257">
        <w:rPr>
          <w:rFonts w:asciiTheme="minorHAnsi" w:hAnsiTheme="minorHAnsi" w:cstheme="minorHAnsi"/>
          <w:bCs/>
          <w:sz w:val="18"/>
          <w:szCs w:val="18"/>
        </w:rPr>
        <w:t>lin, NIP: 712-010-36-92, REGON: 000001353, zwanym w </w:t>
      </w:r>
      <w:r w:rsidRPr="00CE2257">
        <w:rPr>
          <w:rFonts w:asciiTheme="minorHAnsi" w:hAnsiTheme="minorHAnsi" w:cstheme="minorHAnsi"/>
          <w:bCs/>
          <w:sz w:val="18"/>
          <w:szCs w:val="18"/>
        </w:rPr>
        <w:t>treści</w:t>
      </w:r>
      <w:r w:rsidR="00F535A5" w:rsidRPr="00CE2257">
        <w:rPr>
          <w:rFonts w:asciiTheme="minorHAnsi" w:hAnsiTheme="minorHAnsi" w:cstheme="minorHAnsi"/>
          <w:bCs/>
          <w:sz w:val="18"/>
          <w:szCs w:val="18"/>
        </w:rPr>
        <w:t> umowy „Zamawiającym”, reprezentowanym </w:t>
      </w:r>
      <w:r w:rsidRPr="00CE2257">
        <w:rPr>
          <w:rFonts w:asciiTheme="minorHAnsi" w:hAnsiTheme="minorHAnsi" w:cstheme="minorHAnsi"/>
          <w:bCs/>
          <w:sz w:val="18"/>
          <w:szCs w:val="18"/>
        </w:rPr>
        <w:t xml:space="preserve">przez:    …………………………………………..…..,  </w:t>
      </w:r>
    </w:p>
    <w:p w14:paraId="24569DEC" w14:textId="77777777" w:rsidR="00586D0D" w:rsidRPr="00CE2257" w:rsidRDefault="00586D0D" w:rsidP="00586D0D">
      <w:pPr>
        <w:autoSpaceDE w:val="0"/>
        <w:autoSpaceDN w:val="0"/>
        <w:adjustRightInd w:val="0"/>
        <w:spacing w:line="288" w:lineRule="auto"/>
        <w:jc w:val="both"/>
        <w:rPr>
          <w:rFonts w:asciiTheme="minorHAnsi" w:hAnsiTheme="minorHAnsi" w:cstheme="minorHAnsi"/>
          <w:bCs/>
          <w:sz w:val="18"/>
          <w:szCs w:val="18"/>
        </w:rPr>
      </w:pPr>
      <w:r w:rsidRPr="00CE2257">
        <w:rPr>
          <w:rFonts w:asciiTheme="minorHAnsi" w:hAnsiTheme="minorHAnsi" w:cstheme="minorHAnsi"/>
          <w:bCs/>
          <w:sz w:val="18"/>
          <w:szCs w:val="18"/>
        </w:rPr>
        <w:t xml:space="preserve">przy kontrasygnacie Kwestora UMCS, </w:t>
      </w:r>
    </w:p>
    <w:p w14:paraId="29F52287" w14:textId="77777777" w:rsidR="00586D0D" w:rsidRPr="00CE2257" w:rsidRDefault="00586D0D" w:rsidP="00586D0D">
      <w:pPr>
        <w:autoSpaceDE w:val="0"/>
        <w:autoSpaceDN w:val="0"/>
        <w:adjustRightInd w:val="0"/>
        <w:spacing w:line="288" w:lineRule="auto"/>
        <w:jc w:val="both"/>
        <w:rPr>
          <w:rFonts w:asciiTheme="minorHAnsi" w:hAnsiTheme="minorHAnsi" w:cstheme="minorHAnsi"/>
          <w:bCs/>
          <w:sz w:val="18"/>
          <w:szCs w:val="18"/>
        </w:rPr>
      </w:pPr>
      <w:r w:rsidRPr="00CE2257">
        <w:rPr>
          <w:rFonts w:asciiTheme="minorHAnsi" w:hAnsiTheme="minorHAnsi" w:cstheme="minorHAnsi"/>
          <w:bCs/>
          <w:sz w:val="18"/>
          <w:szCs w:val="18"/>
        </w:rPr>
        <w:t xml:space="preserve">a: …...…………..…, zwanym/ą dalej w treści umowy „Wykonawcą”, reprezentowanym przez:  ……………………., </w:t>
      </w:r>
    </w:p>
    <w:p w14:paraId="3C3A6CEF" w14:textId="77777777" w:rsidR="00586D0D" w:rsidRPr="00CE2257" w:rsidRDefault="00586D0D" w:rsidP="00F916FF">
      <w:pPr>
        <w:autoSpaceDE w:val="0"/>
        <w:autoSpaceDN w:val="0"/>
        <w:adjustRightInd w:val="0"/>
        <w:spacing w:line="288" w:lineRule="auto"/>
        <w:jc w:val="both"/>
        <w:rPr>
          <w:rFonts w:asciiTheme="minorHAnsi" w:hAnsiTheme="minorHAnsi" w:cstheme="minorHAnsi"/>
          <w:sz w:val="18"/>
          <w:szCs w:val="18"/>
        </w:rPr>
      </w:pPr>
      <w:r w:rsidRPr="00CE2257">
        <w:rPr>
          <w:rFonts w:asciiTheme="minorHAnsi" w:hAnsiTheme="minorHAnsi" w:cstheme="minorHAnsi"/>
          <w:sz w:val="18"/>
          <w:szCs w:val="18"/>
        </w:rPr>
        <w:t>a łącznie zwanych „Stronami”</w:t>
      </w:r>
    </w:p>
    <w:p w14:paraId="2871E923" w14:textId="77777777" w:rsidR="00586D0D" w:rsidRPr="00CE2257" w:rsidRDefault="00586D0D" w:rsidP="00586D0D">
      <w:pPr>
        <w:autoSpaceDE w:val="0"/>
        <w:autoSpaceDN w:val="0"/>
        <w:adjustRightInd w:val="0"/>
        <w:jc w:val="center"/>
        <w:rPr>
          <w:rFonts w:asciiTheme="minorHAnsi" w:hAnsiTheme="minorHAnsi" w:cstheme="minorHAnsi"/>
          <w:b/>
          <w:sz w:val="18"/>
          <w:szCs w:val="18"/>
        </w:rPr>
      </w:pPr>
      <w:r w:rsidRPr="00CE2257">
        <w:rPr>
          <w:rFonts w:asciiTheme="minorHAnsi" w:hAnsiTheme="minorHAnsi" w:cstheme="minorHAnsi"/>
          <w:b/>
          <w:sz w:val="18"/>
          <w:szCs w:val="18"/>
        </w:rPr>
        <w:t>Preambuła</w:t>
      </w:r>
    </w:p>
    <w:p w14:paraId="3509B52A" w14:textId="77777777" w:rsidR="00586D0D" w:rsidRPr="00CE2257" w:rsidRDefault="00586D0D" w:rsidP="00AF5E13">
      <w:pPr>
        <w:widowControl w:val="0"/>
        <w:numPr>
          <w:ilvl w:val="0"/>
          <w:numId w:val="48"/>
        </w:numPr>
        <w:suppressAutoHyphens/>
        <w:spacing w:after="40"/>
        <w:ind w:left="284" w:hanging="284"/>
        <w:jc w:val="both"/>
        <w:rPr>
          <w:rFonts w:asciiTheme="minorHAnsi" w:eastAsia="Lucida Sans Unicode" w:hAnsiTheme="minorHAnsi" w:cstheme="minorHAnsi"/>
          <w:sz w:val="18"/>
          <w:szCs w:val="18"/>
          <w:lang w:eastAsia="ar-SA"/>
        </w:rPr>
      </w:pPr>
      <w:r w:rsidRPr="00CE2257">
        <w:rPr>
          <w:rFonts w:asciiTheme="minorHAnsi" w:eastAsia="Lucida Sans Unicode" w:hAnsiTheme="minorHAnsi" w:cstheme="minorHAnsi"/>
          <w:sz w:val="18"/>
          <w:szCs w:val="18"/>
          <w:lang w:eastAsia="ar-SA"/>
        </w:rPr>
        <w:t>Umowa niniejsza została zawarta w rezultacie przeprowadzenia postępowania o dokonanie zamówienia publicznego na podstawie art. 138o ustawy z dnia 29 stycznia 2004 r. Prawo zamówień publicznych (Dz.U. z 2019 r. poz. 1843 t.j.) zwanej dalej ustawą oraz zapisów zawartych w zaproszeniu, z uwzględnieniem Wytycznych w zakresie kwalifikowalności wydatków w ramach Europejskiego Funduszu Rozwoju Regionalnego, Europejskiego Funduszu Społecznego oraz Funduszu Spójności na lata 2014-2020.</w:t>
      </w:r>
    </w:p>
    <w:p w14:paraId="5077D0BE" w14:textId="77777777" w:rsidR="00586D0D" w:rsidRPr="00CE2257" w:rsidRDefault="00586D0D" w:rsidP="00AF5E13">
      <w:pPr>
        <w:widowControl w:val="0"/>
        <w:numPr>
          <w:ilvl w:val="0"/>
          <w:numId w:val="48"/>
        </w:numPr>
        <w:suppressAutoHyphens/>
        <w:spacing w:after="40"/>
        <w:ind w:left="284" w:hanging="284"/>
        <w:jc w:val="both"/>
        <w:rPr>
          <w:rFonts w:asciiTheme="minorHAnsi" w:eastAsia="Lucida Sans Unicode" w:hAnsiTheme="minorHAnsi" w:cstheme="minorHAnsi"/>
          <w:sz w:val="18"/>
          <w:szCs w:val="18"/>
          <w:lang w:eastAsia="ar-SA"/>
        </w:rPr>
      </w:pPr>
      <w:r w:rsidRPr="00CE2257">
        <w:rPr>
          <w:rFonts w:asciiTheme="minorHAnsi" w:eastAsia="Lucida Sans Unicode" w:hAnsiTheme="minorHAnsi" w:cstheme="minorHAnsi"/>
          <w:sz w:val="18"/>
          <w:szCs w:val="18"/>
          <w:lang w:eastAsia="ar-SA"/>
        </w:rPr>
        <w:t xml:space="preserve">Umowa jest realizowana w ramach projektu: </w:t>
      </w:r>
      <w:r w:rsidRPr="00CE2257">
        <w:rPr>
          <w:rFonts w:asciiTheme="minorHAnsi" w:eastAsia="Lucida Sans Unicode" w:hAnsiTheme="minorHAnsi" w:cstheme="minorHAnsi"/>
          <w:b/>
          <w:sz w:val="18"/>
          <w:szCs w:val="18"/>
          <w:lang w:eastAsia="ar-SA"/>
        </w:rPr>
        <w:t xml:space="preserve">„Bądź kompetentny i atrakcyjny na rynku pracy” </w:t>
      </w:r>
      <w:r w:rsidRPr="00CE2257">
        <w:rPr>
          <w:rFonts w:asciiTheme="minorHAnsi" w:eastAsia="Lucida Sans Unicode" w:hAnsiTheme="minorHAnsi" w:cstheme="minorHAnsi"/>
          <w:sz w:val="18"/>
          <w:szCs w:val="18"/>
          <w:lang w:eastAsia="ar-SA"/>
        </w:rPr>
        <w:t>w ramach Programu Operacyjnego Wiedza Edukacja Rozwój na lata 2014-2020, Oś priorytetowa III Szkolnictwo wyższe dla gospodarki i rozwoju, Działanie 3.5 Kompleksowe programy szkół wyższych współfinansowanego z Europejskiego Funduszu Społecznego.</w:t>
      </w:r>
    </w:p>
    <w:p w14:paraId="1F8FE39D" w14:textId="77777777" w:rsidR="00586D0D" w:rsidRPr="00CE2257" w:rsidRDefault="00586D0D" w:rsidP="00AF5E13">
      <w:pPr>
        <w:widowControl w:val="0"/>
        <w:numPr>
          <w:ilvl w:val="0"/>
          <w:numId w:val="48"/>
        </w:numPr>
        <w:suppressAutoHyphens/>
        <w:spacing w:after="40"/>
        <w:ind w:left="284" w:hanging="284"/>
        <w:jc w:val="both"/>
        <w:rPr>
          <w:rFonts w:asciiTheme="minorHAnsi" w:eastAsia="Lucida Sans Unicode" w:hAnsiTheme="minorHAnsi" w:cstheme="minorHAnsi"/>
          <w:sz w:val="18"/>
          <w:szCs w:val="18"/>
          <w:lang w:eastAsia="ar-SA"/>
        </w:rPr>
      </w:pPr>
      <w:r w:rsidRPr="00CE2257">
        <w:rPr>
          <w:rFonts w:asciiTheme="minorHAnsi" w:eastAsia="Lucida Sans Unicode" w:hAnsiTheme="minorHAnsi" w:cstheme="minorHAnsi"/>
          <w:sz w:val="18"/>
          <w:szCs w:val="18"/>
          <w:lang w:eastAsia="ar-SA"/>
        </w:rPr>
        <w:t>Wynagrodzenie w ramach niniejszej umowy współfinansowane jest ze środków Unii Europejskiej w ramach Europejskiego Funduszu Społecznego.</w:t>
      </w:r>
    </w:p>
    <w:p w14:paraId="6E1BC8A9" w14:textId="77777777" w:rsidR="00586D0D" w:rsidRPr="00CE2257" w:rsidRDefault="00586D0D" w:rsidP="00586D0D">
      <w:pPr>
        <w:jc w:val="center"/>
        <w:rPr>
          <w:rFonts w:asciiTheme="minorHAnsi" w:hAnsiTheme="minorHAnsi" w:cstheme="minorHAnsi"/>
          <w:b/>
          <w:sz w:val="18"/>
          <w:szCs w:val="18"/>
        </w:rPr>
      </w:pPr>
      <w:r w:rsidRPr="00CE2257">
        <w:rPr>
          <w:rFonts w:asciiTheme="minorHAnsi" w:hAnsiTheme="minorHAnsi" w:cstheme="minorHAnsi"/>
          <w:b/>
          <w:sz w:val="18"/>
          <w:szCs w:val="18"/>
        </w:rPr>
        <w:t>§1</w:t>
      </w:r>
    </w:p>
    <w:p w14:paraId="3AEDF84D" w14:textId="77777777" w:rsidR="00586D0D" w:rsidRPr="00CE2257" w:rsidRDefault="00586D0D" w:rsidP="00586D0D">
      <w:pPr>
        <w:jc w:val="center"/>
        <w:rPr>
          <w:rFonts w:asciiTheme="minorHAnsi" w:hAnsiTheme="minorHAnsi" w:cstheme="minorHAnsi"/>
          <w:b/>
          <w:sz w:val="18"/>
          <w:szCs w:val="18"/>
        </w:rPr>
      </w:pPr>
      <w:r w:rsidRPr="00CE2257">
        <w:rPr>
          <w:rFonts w:asciiTheme="minorHAnsi" w:hAnsiTheme="minorHAnsi" w:cstheme="minorHAnsi"/>
          <w:b/>
          <w:sz w:val="18"/>
          <w:szCs w:val="18"/>
        </w:rPr>
        <w:t>Przedmiot umowy</w:t>
      </w:r>
    </w:p>
    <w:p w14:paraId="565B7405" w14:textId="77777777" w:rsidR="00586D0D" w:rsidRPr="00CE2257" w:rsidRDefault="00586D0D" w:rsidP="00F1030D">
      <w:pPr>
        <w:numPr>
          <w:ilvl w:val="0"/>
          <w:numId w:val="61"/>
        </w:numPr>
        <w:ind w:left="284" w:hanging="284"/>
        <w:contextualSpacing/>
        <w:jc w:val="both"/>
        <w:rPr>
          <w:rFonts w:asciiTheme="minorHAnsi" w:hAnsiTheme="minorHAnsi" w:cstheme="minorHAnsi"/>
          <w:sz w:val="18"/>
          <w:szCs w:val="18"/>
        </w:rPr>
      </w:pPr>
      <w:r w:rsidRPr="00CE2257">
        <w:rPr>
          <w:rFonts w:asciiTheme="minorHAnsi" w:hAnsiTheme="minorHAnsi" w:cstheme="minorHAnsi"/>
          <w:sz w:val="18"/>
          <w:szCs w:val="18"/>
        </w:rPr>
        <w:t xml:space="preserve">Wykonawca zobowiązuje się do </w:t>
      </w:r>
      <w:r w:rsidR="00F1030D" w:rsidRPr="00CE2257">
        <w:rPr>
          <w:rFonts w:asciiTheme="minorHAnsi" w:hAnsiTheme="minorHAnsi" w:cstheme="minorHAnsi"/>
          <w:sz w:val="18"/>
          <w:szCs w:val="18"/>
        </w:rPr>
        <w:t xml:space="preserve"> przeprowadzenia szkolenia pn.  „</w:t>
      </w:r>
      <w:r w:rsidR="00F1030D" w:rsidRPr="00CE2257">
        <w:rPr>
          <w:rFonts w:asciiTheme="minorHAnsi" w:hAnsiTheme="minorHAnsi" w:cstheme="minorHAnsi"/>
          <w:b/>
          <w:bCs/>
          <w:iCs/>
          <w:sz w:val="18"/>
          <w:szCs w:val="18"/>
        </w:rPr>
        <w:t>Szkolenie</w:t>
      </w:r>
      <w:r w:rsidRPr="00CE2257">
        <w:rPr>
          <w:rFonts w:asciiTheme="minorHAnsi" w:hAnsiTheme="minorHAnsi" w:cstheme="minorHAnsi"/>
          <w:b/>
          <w:bCs/>
          <w:iCs/>
          <w:sz w:val="18"/>
          <w:szCs w:val="18"/>
        </w:rPr>
        <w:t xml:space="preserve"> </w:t>
      </w:r>
      <w:r w:rsidR="00F1030D" w:rsidRPr="00CE2257">
        <w:rPr>
          <w:rFonts w:asciiTheme="minorHAnsi" w:hAnsiTheme="minorHAnsi" w:cstheme="minorHAnsi"/>
          <w:b/>
          <w:bCs/>
          <w:iCs/>
          <w:sz w:val="18"/>
          <w:szCs w:val="18"/>
        </w:rPr>
        <w:t xml:space="preserve">certyfikowane </w:t>
      </w:r>
      <w:r w:rsidRPr="00CE2257">
        <w:rPr>
          <w:rFonts w:asciiTheme="minorHAnsi" w:hAnsiTheme="minorHAnsi" w:cstheme="minorHAnsi"/>
          <w:b/>
          <w:bCs/>
          <w:iCs/>
          <w:sz w:val="18"/>
          <w:szCs w:val="18"/>
        </w:rPr>
        <w:t>Agile Project Management Foundation</w:t>
      </w:r>
      <w:r w:rsidR="00F1030D" w:rsidRPr="00CE2257">
        <w:rPr>
          <w:rFonts w:asciiTheme="minorHAnsi" w:hAnsiTheme="minorHAnsi" w:cstheme="minorHAnsi"/>
          <w:b/>
          <w:bCs/>
          <w:iCs/>
          <w:sz w:val="18"/>
          <w:szCs w:val="18"/>
        </w:rPr>
        <w:t>”</w:t>
      </w:r>
      <w:r w:rsidRPr="00CE2257">
        <w:rPr>
          <w:rFonts w:asciiTheme="minorHAnsi" w:hAnsiTheme="minorHAnsi" w:cstheme="minorHAnsi"/>
          <w:b/>
          <w:bCs/>
          <w:iCs/>
          <w:sz w:val="18"/>
          <w:szCs w:val="18"/>
        </w:rPr>
        <w:t xml:space="preserve"> </w:t>
      </w:r>
      <w:r w:rsidRPr="00CE2257">
        <w:rPr>
          <w:rFonts w:asciiTheme="minorHAnsi" w:hAnsiTheme="minorHAnsi" w:cstheme="minorHAnsi"/>
          <w:bCs/>
          <w:iCs/>
          <w:sz w:val="18"/>
          <w:szCs w:val="18"/>
        </w:rPr>
        <w:t>dla max. 8 pracowników kadry kierowniczej i administracyjnej UMCS w wymiarze 16 godzin dydaktycznych</w:t>
      </w:r>
      <w:r w:rsidR="00F1030D" w:rsidRPr="00CE2257">
        <w:rPr>
          <w:rFonts w:asciiTheme="minorHAnsi" w:hAnsiTheme="minorHAnsi" w:cstheme="minorHAnsi"/>
          <w:sz w:val="18"/>
          <w:szCs w:val="18"/>
        </w:rPr>
        <w:t xml:space="preserve">. </w:t>
      </w:r>
    </w:p>
    <w:p w14:paraId="0D7EB9B0" w14:textId="77777777" w:rsidR="00586D0D" w:rsidRPr="00CE2257" w:rsidRDefault="00586D0D" w:rsidP="00AF5E13">
      <w:pPr>
        <w:numPr>
          <w:ilvl w:val="0"/>
          <w:numId w:val="61"/>
        </w:numPr>
        <w:ind w:left="284" w:hanging="284"/>
        <w:contextualSpacing/>
        <w:jc w:val="both"/>
        <w:rPr>
          <w:rFonts w:asciiTheme="minorHAnsi" w:hAnsiTheme="minorHAnsi" w:cstheme="minorHAnsi"/>
          <w:i/>
          <w:sz w:val="18"/>
          <w:szCs w:val="18"/>
        </w:rPr>
      </w:pPr>
      <w:r w:rsidRPr="00CE2257">
        <w:rPr>
          <w:rFonts w:asciiTheme="minorHAnsi" w:hAnsiTheme="minorHAnsi" w:cstheme="minorHAnsi"/>
          <w:bCs/>
          <w:sz w:val="18"/>
          <w:szCs w:val="18"/>
        </w:rPr>
        <w:t>Szczegółowy zakres świadczonej usługi wskazuje opis przedmiotu zamówienia stanowiący Załącznik Nr 1 do niniejszej umowy</w:t>
      </w:r>
      <w:r w:rsidR="00F1030D" w:rsidRPr="00CE2257">
        <w:rPr>
          <w:rFonts w:asciiTheme="minorHAnsi" w:hAnsiTheme="minorHAnsi" w:cstheme="minorHAnsi"/>
          <w:bCs/>
          <w:sz w:val="18"/>
          <w:szCs w:val="18"/>
        </w:rPr>
        <w:t>.</w:t>
      </w:r>
    </w:p>
    <w:p w14:paraId="51A64E8E" w14:textId="77777777" w:rsidR="00F1030D" w:rsidRPr="00CE2257" w:rsidRDefault="00F1030D" w:rsidP="00586D0D">
      <w:pPr>
        <w:jc w:val="center"/>
        <w:rPr>
          <w:rFonts w:asciiTheme="minorHAnsi" w:hAnsiTheme="minorHAnsi" w:cstheme="minorHAnsi"/>
          <w:b/>
          <w:sz w:val="18"/>
          <w:szCs w:val="18"/>
        </w:rPr>
      </w:pPr>
    </w:p>
    <w:p w14:paraId="74209192" w14:textId="77777777" w:rsidR="00586D0D" w:rsidRPr="00CE2257" w:rsidRDefault="00586D0D" w:rsidP="00586D0D">
      <w:pPr>
        <w:jc w:val="center"/>
        <w:rPr>
          <w:rFonts w:asciiTheme="minorHAnsi" w:hAnsiTheme="minorHAnsi" w:cstheme="minorHAnsi"/>
          <w:b/>
          <w:sz w:val="18"/>
          <w:szCs w:val="18"/>
        </w:rPr>
      </w:pPr>
      <w:r w:rsidRPr="00CE2257">
        <w:rPr>
          <w:rFonts w:asciiTheme="minorHAnsi" w:hAnsiTheme="minorHAnsi" w:cstheme="minorHAnsi"/>
          <w:b/>
          <w:sz w:val="18"/>
          <w:szCs w:val="18"/>
        </w:rPr>
        <w:t>§2</w:t>
      </w:r>
    </w:p>
    <w:p w14:paraId="207D9523" w14:textId="77777777" w:rsidR="00586D0D" w:rsidRPr="00CE2257" w:rsidRDefault="00586D0D" w:rsidP="00586D0D">
      <w:pPr>
        <w:jc w:val="center"/>
        <w:rPr>
          <w:rFonts w:asciiTheme="minorHAnsi" w:hAnsiTheme="minorHAnsi" w:cstheme="minorHAnsi"/>
          <w:b/>
          <w:sz w:val="18"/>
          <w:szCs w:val="18"/>
        </w:rPr>
      </w:pPr>
      <w:r w:rsidRPr="00CE2257">
        <w:rPr>
          <w:rFonts w:asciiTheme="minorHAnsi" w:hAnsiTheme="minorHAnsi" w:cstheme="minorHAnsi"/>
          <w:b/>
          <w:sz w:val="18"/>
          <w:szCs w:val="18"/>
        </w:rPr>
        <w:t>Realizacja umowy</w:t>
      </w:r>
    </w:p>
    <w:p w14:paraId="0CCF2660" w14:textId="77777777" w:rsidR="00586D0D" w:rsidRPr="00CE2257" w:rsidRDefault="00586D0D" w:rsidP="00AF5E13">
      <w:pPr>
        <w:numPr>
          <w:ilvl w:val="0"/>
          <w:numId w:val="59"/>
        </w:numPr>
        <w:spacing w:after="40" w:line="30" w:lineRule="atLeast"/>
        <w:ind w:left="284" w:hanging="284"/>
        <w:contextualSpacing/>
        <w:jc w:val="both"/>
        <w:rPr>
          <w:rFonts w:asciiTheme="minorHAnsi" w:hAnsiTheme="minorHAnsi" w:cstheme="minorHAnsi"/>
          <w:sz w:val="18"/>
          <w:szCs w:val="18"/>
        </w:rPr>
      </w:pPr>
      <w:r w:rsidRPr="00CE2257">
        <w:rPr>
          <w:rFonts w:asciiTheme="minorHAnsi" w:hAnsiTheme="minorHAnsi" w:cstheme="minorHAnsi"/>
          <w:sz w:val="18"/>
          <w:szCs w:val="18"/>
        </w:rPr>
        <w:t xml:space="preserve">Realizacja przedmiotu umowy nastąpi w terminie: </w:t>
      </w:r>
      <w:r w:rsidR="00041230" w:rsidRPr="00CE2257">
        <w:rPr>
          <w:rFonts w:asciiTheme="minorHAnsi" w:hAnsiTheme="minorHAnsi" w:cstheme="minorHAnsi"/>
          <w:sz w:val="18"/>
          <w:szCs w:val="18"/>
        </w:rPr>
        <w:t>…………………………………………….</w:t>
      </w:r>
    </w:p>
    <w:p w14:paraId="01FFEF5F" w14:textId="77777777" w:rsidR="00586D0D" w:rsidRPr="00CE2257" w:rsidRDefault="00586D0D" w:rsidP="00AF5E13">
      <w:pPr>
        <w:numPr>
          <w:ilvl w:val="0"/>
          <w:numId w:val="59"/>
        </w:numPr>
        <w:spacing w:after="40" w:line="30" w:lineRule="atLeast"/>
        <w:ind w:left="284" w:hanging="284"/>
        <w:contextualSpacing/>
        <w:jc w:val="both"/>
        <w:rPr>
          <w:rFonts w:asciiTheme="minorHAnsi" w:hAnsiTheme="minorHAnsi" w:cstheme="minorHAnsi"/>
          <w:sz w:val="18"/>
          <w:szCs w:val="18"/>
        </w:rPr>
      </w:pPr>
      <w:r w:rsidRPr="00CE2257">
        <w:rPr>
          <w:rFonts w:asciiTheme="minorHAnsi" w:hAnsiTheme="minorHAnsi" w:cstheme="minorHAnsi"/>
          <w:sz w:val="18"/>
          <w:szCs w:val="18"/>
        </w:rPr>
        <w:t xml:space="preserve">Podany termin ma charakter ramowy. </w:t>
      </w:r>
      <w:r w:rsidRPr="00CE2257">
        <w:rPr>
          <w:rFonts w:asciiTheme="minorHAnsi" w:hAnsiTheme="minorHAnsi" w:cstheme="minorHAnsi"/>
          <w:bCs/>
          <w:iCs/>
          <w:sz w:val="18"/>
          <w:szCs w:val="18"/>
        </w:rPr>
        <w:t xml:space="preserve">Szczegółowy harmonogram zajęć będzie dostosowany do preferencji uczestników projektu </w:t>
      </w:r>
      <w:r w:rsidR="000B04B3" w:rsidRPr="00CE2257">
        <w:rPr>
          <w:rFonts w:asciiTheme="minorHAnsi" w:hAnsiTheme="minorHAnsi" w:cstheme="minorHAnsi"/>
          <w:bCs/>
          <w:iCs/>
          <w:sz w:val="18"/>
          <w:szCs w:val="18"/>
        </w:rPr>
        <w:t xml:space="preserve">                </w:t>
      </w:r>
      <w:r w:rsidRPr="00CE2257">
        <w:rPr>
          <w:rFonts w:asciiTheme="minorHAnsi" w:hAnsiTheme="minorHAnsi" w:cstheme="minorHAnsi"/>
          <w:bCs/>
          <w:iCs/>
          <w:sz w:val="18"/>
          <w:szCs w:val="18"/>
        </w:rPr>
        <w:t xml:space="preserve">i ich zaangażowania w pracę zawodową i przedstawiony Wykonawcy najpóźniej 10 dni przed datą rozpoczęcia zajęć.  </w:t>
      </w:r>
    </w:p>
    <w:p w14:paraId="528EAF5B" w14:textId="77777777" w:rsidR="00586D0D" w:rsidRPr="00CE2257" w:rsidRDefault="00586D0D" w:rsidP="00AF5E13">
      <w:pPr>
        <w:numPr>
          <w:ilvl w:val="0"/>
          <w:numId w:val="59"/>
        </w:numPr>
        <w:spacing w:after="40" w:line="30" w:lineRule="atLeast"/>
        <w:ind w:left="284" w:hanging="284"/>
        <w:contextualSpacing/>
        <w:jc w:val="both"/>
        <w:rPr>
          <w:rFonts w:asciiTheme="minorHAnsi" w:hAnsiTheme="minorHAnsi" w:cstheme="minorHAnsi"/>
          <w:sz w:val="18"/>
          <w:szCs w:val="18"/>
        </w:rPr>
      </w:pPr>
      <w:r w:rsidRPr="00CE2257">
        <w:rPr>
          <w:rFonts w:asciiTheme="minorHAnsi" w:hAnsiTheme="minorHAnsi" w:cstheme="minorHAnsi"/>
          <w:bCs/>
          <w:iCs/>
          <w:sz w:val="18"/>
          <w:szCs w:val="18"/>
        </w:rPr>
        <w:t xml:space="preserve">Zajęcia </w:t>
      </w:r>
      <w:r w:rsidRPr="00CE2257">
        <w:rPr>
          <w:rFonts w:asciiTheme="minorHAnsi" w:hAnsiTheme="minorHAnsi" w:cstheme="minorHAnsi"/>
          <w:sz w:val="18"/>
          <w:szCs w:val="18"/>
        </w:rPr>
        <w:t>przeprowadzone będą zgodnie z programem opracowanym przez Wykonawcę i zaakceptowanym przez Zamawiającego.</w:t>
      </w:r>
    </w:p>
    <w:p w14:paraId="46EA1778" w14:textId="77777777" w:rsidR="00586D0D" w:rsidRPr="00CE2257" w:rsidRDefault="00586D0D" w:rsidP="00AF5E13">
      <w:pPr>
        <w:numPr>
          <w:ilvl w:val="0"/>
          <w:numId w:val="59"/>
        </w:numPr>
        <w:spacing w:after="40" w:line="30" w:lineRule="atLeast"/>
        <w:ind w:left="284" w:hanging="284"/>
        <w:contextualSpacing/>
        <w:jc w:val="both"/>
        <w:rPr>
          <w:rFonts w:asciiTheme="minorHAnsi" w:hAnsiTheme="minorHAnsi" w:cstheme="minorHAnsi"/>
          <w:sz w:val="18"/>
          <w:szCs w:val="18"/>
        </w:rPr>
      </w:pPr>
      <w:r w:rsidRPr="00CE2257">
        <w:rPr>
          <w:rFonts w:asciiTheme="minorHAnsi" w:hAnsiTheme="minorHAnsi" w:cstheme="minorHAnsi"/>
          <w:sz w:val="18"/>
          <w:szCs w:val="18"/>
        </w:rPr>
        <w:t xml:space="preserve">Zamawiający wymaga, aby przeprowadzone zajęcia prowadziły do uzyskania kwalifikacji/kompetencji określonych </w:t>
      </w:r>
      <w:r w:rsidR="00FF60C7" w:rsidRPr="00CE2257">
        <w:rPr>
          <w:rFonts w:asciiTheme="minorHAnsi" w:hAnsiTheme="minorHAnsi" w:cstheme="minorHAnsi"/>
          <w:sz w:val="18"/>
          <w:szCs w:val="18"/>
        </w:rPr>
        <w:t xml:space="preserve"> </w:t>
      </w:r>
      <w:r w:rsidRPr="00CE2257">
        <w:rPr>
          <w:rFonts w:asciiTheme="minorHAnsi" w:hAnsiTheme="minorHAnsi" w:cstheme="minorHAnsi"/>
          <w:sz w:val="18"/>
          <w:szCs w:val="18"/>
        </w:rPr>
        <w:t xml:space="preserve">w załączniku </w:t>
      </w:r>
      <w:r w:rsidR="00CB69FF" w:rsidRPr="00CE2257">
        <w:rPr>
          <w:rFonts w:asciiTheme="minorHAnsi" w:hAnsiTheme="minorHAnsi" w:cstheme="minorHAnsi"/>
          <w:sz w:val="18"/>
          <w:szCs w:val="18"/>
        </w:rPr>
        <w:t xml:space="preserve">               </w:t>
      </w:r>
      <w:r w:rsidRPr="00CE2257">
        <w:rPr>
          <w:rFonts w:asciiTheme="minorHAnsi" w:hAnsiTheme="minorHAnsi" w:cstheme="minorHAnsi"/>
          <w:sz w:val="18"/>
          <w:szCs w:val="18"/>
        </w:rPr>
        <w:t>nr 1 do niniejszej umowy.</w:t>
      </w:r>
    </w:p>
    <w:p w14:paraId="1D93262C" w14:textId="77777777" w:rsidR="00586D0D" w:rsidRPr="00CE2257" w:rsidRDefault="00586D0D" w:rsidP="00AF5E13">
      <w:pPr>
        <w:numPr>
          <w:ilvl w:val="0"/>
          <w:numId w:val="59"/>
        </w:numPr>
        <w:spacing w:after="40" w:line="30" w:lineRule="atLeast"/>
        <w:ind w:left="284" w:hanging="284"/>
        <w:contextualSpacing/>
        <w:jc w:val="both"/>
        <w:rPr>
          <w:rFonts w:asciiTheme="minorHAnsi" w:hAnsiTheme="minorHAnsi" w:cstheme="minorHAnsi"/>
          <w:sz w:val="18"/>
          <w:szCs w:val="18"/>
        </w:rPr>
      </w:pPr>
      <w:r w:rsidRPr="00CE2257">
        <w:rPr>
          <w:rFonts w:asciiTheme="minorHAnsi" w:hAnsiTheme="minorHAnsi" w:cstheme="minorHAnsi"/>
          <w:sz w:val="18"/>
          <w:szCs w:val="18"/>
          <w:shd w:val="clear" w:color="auto" w:fill="FFFFFF"/>
        </w:rPr>
        <w:t>Zamawiający zastrzega sobie możliwość zmiany harmonogramu zajęć, przy czym Wykonawca zostanie poinformowany o takiej zmianie na 3 dni przed planowaną zmianą.</w:t>
      </w:r>
    </w:p>
    <w:p w14:paraId="312C15B7" w14:textId="77777777" w:rsidR="00FF60C7" w:rsidRPr="00CE2257" w:rsidRDefault="00586D0D" w:rsidP="00FF60C7">
      <w:pPr>
        <w:numPr>
          <w:ilvl w:val="0"/>
          <w:numId w:val="59"/>
        </w:numPr>
        <w:spacing w:after="40" w:line="30" w:lineRule="atLeast"/>
        <w:ind w:left="284" w:hanging="284"/>
        <w:contextualSpacing/>
        <w:jc w:val="both"/>
        <w:rPr>
          <w:rFonts w:asciiTheme="minorHAnsi" w:hAnsiTheme="minorHAnsi" w:cstheme="minorHAnsi"/>
          <w:sz w:val="18"/>
          <w:szCs w:val="18"/>
          <w:shd w:val="clear" w:color="auto" w:fill="FFFFFF"/>
        </w:rPr>
      </w:pPr>
      <w:r w:rsidRPr="00CE2257">
        <w:rPr>
          <w:rFonts w:asciiTheme="minorHAnsi" w:hAnsiTheme="minorHAnsi" w:cstheme="minorHAnsi"/>
          <w:sz w:val="18"/>
          <w:szCs w:val="18"/>
        </w:rPr>
        <w:t xml:space="preserve">W przypadku braku możliwości wykonania zamówienia z przyczyn niezależnych od Wykonawcy, jest on zobowiązany </w:t>
      </w:r>
      <w:r w:rsidR="008F7F89">
        <w:rPr>
          <w:rFonts w:asciiTheme="minorHAnsi" w:hAnsiTheme="minorHAnsi" w:cstheme="minorHAnsi"/>
          <w:sz w:val="18"/>
          <w:szCs w:val="18"/>
        </w:rPr>
        <w:t>do </w:t>
      </w:r>
      <w:r w:rsidRPr="00CE2257">
        <w:rPr>
          <w:rFonts w:asciiTheme="minorHAnsi" w:hAnsiTheme="minorHAnsi" w:cstheme="minorHAnsi"/>
          <w:sz w:val="18"/>
          <w:szCs w:val="18"/>
        </w:rPr>
        <w:t>niezwłocznego powiadomienia o tym fakcie Zamawiającego.</w:t>
      </w:r>
    </w:p>
    <w:p w14:paraId="0349DC02" w14:textId="77777777" w:rsidR="00586D0D" w:rsidRPr="00CE2257" w:rsidRDefault="00586D0D" w:rsidP="00AF5E13">
      <w:pPr>
        <w:numPr>
          <w:ilvl w:val="0"/>
          <w:numId w:val="59"/>
        </w:numPr>
        <w:spacing w:after="40" w:line="30" w:lineRule="atLeast"/>
        <w:ind w:left="284" w:hanging="284"/>
        <w:contextualSpacing/>
        <w:jc w:val="both"/>
        <w:rPr>
          <w:rFonts w:asciiTheme="minorHAnsi" w:hAnsiTheme="minorHAnsi" w:cstheme="minorHAnsi"/>
          <w:sz w:val="18"/>
          <w:szCs w:val="18"/>
        </w:rPr>
      </w:pPr>
      <w:r w:rsidRPr="00CE2257">
        <w:rPr>
          <w:rFonts w:asciiTheme="minorHAnsi" w:hAnsiTheme="minorHAnsi" w:cstheme="minorHAnsi"/>
          <w:sz w:val="18"/>
          <w:szCs w:val="18"/>
        </w:rPr>
        <w:t>Jeżeli Wykonawca z przyczyn niezależnych od niego zamierza powierzyć wykonanie części zamówienia podwykonawcy w trakcie realizacji usługi, nie zwalnia to Wykonawcy z odpowiedzialności za należyte wykonanie tego zamówienia.</w:t>
      </w:r>
    </w:p>
    <w:p w14:paraId="4389F9FD" w14:textId="77777777" w:rsidR="00586D0D" w:rsidRPr="00CE2257" w:rsidRDefault="00586D0D" w:rsidP="00AF5E13">
      <w:pPr>
        <w:numPr>
          <w:ilvl w:val="0"/>
          <w:numId w:val="59"/>
        </w:numPr>
        <w:spacing w:after="40" w:line="30"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Zamawiający w przypadku wystąpienia potrzeby powierzy Wykonawcy przetwarzanie danych osobowych uczestników Projektu, po uprzednim braku sprzeciwu ze strony Instytucji Pośredniczącej (</w:t>
      </w:r>
      <w:r w:rsidRPr="00CE2257">
        <w:rPr>
          <w:rFonts w:asciiTheme="minorHAnsi" w:eastAsia="Calibri" w:hAnsiTheme="minorHAnsi" w:cstheme="minorHAnsi"/>
          <w:sz w:val="18"/>
          <w:szCs w:val="18"/>
          <w:lang w:eastAsia="en-US"/>
        </w:rPr>
        <w:t>Narodowego Centrum Badań i Rozwoju)</w:t>
      </w:r>
      <w:r w:rsidRPr="00CE2257">
        <w:rPr>
          <w:rFonts w:asciiTheme="minorHAnsi" w:hAnsiTheme="minorHAnsi" w:cstheme="minorHAnsi"/>
          <w:sz w:val="18"/>
          <w:szCs w:val="18"/>
        </w:rPr>
        <w:t xml:space="preserve">. Zapisy będą zgodne </w:t>
      </w:r>
      <w:r w:rsidR="00AC236B" w:rsidRPr="00CE2257">
        <w:rPr>
          <w:rFonts w:asciiTheme="minorHAnsi" w:hAnsiTheme="minorHAnsi" w:cstheme="minorHAnsi"/>
          <w:sz w:val="18"/>
          <w:szCs w:val="18"/>
        </w:rPr>
        <w:t xml:space="preserve">                       </w:t>
      </w:r>
      <w:r w:rsidRPr="00CE2257">
        <w:rPr>
          <w:rFonts w:asciiTheme="minorHAnsi" w:hAnsiTheme="minorHAnsi" w:cstheme="minorHAnsi"/>
          <w:sz w:val="18"/>
          <w:szCs w:val="18"/>
        </w:rPr>
        <w:t>z Rozporządzeniem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Osobowych/RODO).</w:t>
      </w:r>
    </w:p>
    <w:p w14:paraId="1F4840C5" w14:textId="77777777" w:rsidR="00586D0D" w:rsidRPr="00CE2257" w:rsidRDefault="00586D0D" w:rsidP="00AF5E13">
      <w:pPr>
        <w:numPr>
          <w:ilvl w:val="0"/>
          <w:numId w:val="59"/>
        </w:numPr>
        <w:spacing w:after="40" w:line="30"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 przypadku wystąpienia konieczności, o której mowa w ust. 8 zostanie zawarta z Wykonawcą odrębna umowa na powierzenie przetwarzanie danych osobowych.</w:t>
      </w:r>
    </w:p>
    <w:p w14:paraId="31E99897" w14:textId="77777777" w:rsidR="00586D0D" w:rsidRPr="00CE2257" w:rsidRDefault="00586D0D" w:rsidP="00AF5E13">
      <w:pPr>
        <w:numPr>
          <w:ilvl w:val="0"/>
          <w:numId w:val="59"/>
        </w:numPr>
        <w:spacing w:after="40" w:line="30"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Wykonawca, zarówno w okresie obowiązywania umowy jak i po jego ustaniu, zobowiązuje się do:</w:t>
      </w:r>
    </w:p>
    <w:p w14:paraId="698F9638" w14:textId="77777777" w:rsidR="00586D0D" w:rsidRPr="00CE2257" w:rsidRDefault="00586D0D" w:rsidP="00AF5E13">
      <w:pPr>
        <w:numPr>
          <w:ilvl w:val="1"/>
          <w:numId w:val="58"/>
        </w:numPr>
        <w:spacing w:after="40" w:line="30" w:lineRule="atLeast"/>
        <w:ind w:left="567" w:hanging="283"/>
        <w:contextualSpacing/>
        <w:jc w:val="both"/>
        <w:rPr>
          <w:rFonts w:asciiTheme="minorHAnsi" w:hAnsiTheme="minorHAnsi" w:cstheme="minorHAnsi"/>
          <w:sz w:val="18"/>
          <w:szCs w:val="18"/>
        </w:rPr>
      </w:pPr>
      <w:r w:rsidRPr="00CE2257">
        <w:rPr>
          <w:rFonts w:asciiTheme="minorHAnsi" w:hAnsiTheme="minorHAnsi" w:cstheme="minorHAnsi"/>
          <w:sz w:val="18"/>
          <w:szCs w:val="18"/>
        </w:rPr>
        <w:t xml:space="preserve">zachowania w tajemnicy – zarówno w trakcie trwania umowy, jak i po jej ustaniu, wszelkich informacji dotyczących Zamawiającego lub działalności przez niego prowadzonej, nie będących jawnymi, do których uzyska dostęp w związku </w:t>
      </w:r>
      <w:r w:rsidR="00741917" w:rsidRPr="00CE2257">
        <w:rPr>
          <w:rFonts w:asciiTheme="minorHAnsi" w:hAnsiTheme="minorHAnsi" w:cstheme="minorHAnsi"/>
          <w:sz w:val="18"/>
          <w:szCs w:val="18"/>
        </w:rPr>
        <w:t xml:space="preserve">   </w:t>
      </w:r>
      <w:r w:rsidRPr="00CE2257">
        <w:rPr>
          <w:rFonts w:asciiTheme="minorHAnsi" w:hAnsiTheme="minorHAnsi" w:cstheme="minorHAnsi"/>
          <w:sz w:val="18"/>
          <w:szCs w:val="18"/>
        </w:rPr>
        <w:t>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4482D97B" w14:textId="77777777" w:rsidR="00586D0D" w:rsidRPr="00CE2257" w:rsidRDefault="00586D0D" w:rsidP="00AF5E13">
      <w:pPr>
        <w:numPr>
          <w:ilvl w:val="1"/>
          <w:numId w:val="58"/>
        </w:numPr>
        <w:spacing w:after="40" w:line="30" w:lineRule="atLeast"/>
        <w:ind w:left="567" w:hanging="283"/>
        <w:jc w:val="both"/>
        <w:rPr>
          <w:rFonts w:asciiTheme="minorHAnsi" w:hAnsiTheme="minorHAnsi" w:cstheme="minorHAnsi"/>
          <w:sz w:val="18"/>
          <w:szCs w:val="18"/>
        </w:rPr>
      </w:pPr>
      <w:r w:rsidRPr="00CE2257">
        <w:rPr>
          <w:rFonts w:asciiTheme="minorHAnsi" w:hAnsiTheme="minorHAnsi" w:cstheme="minorHAnsi"/>
          <w:sz w:val="18"/>
          <w:szCs w:val="18"/>
        </w:rPr>
        <w:t>zabezpieczenia pozyskanych informacji i danych przed niepowołanym dostępem, nieuzasadnioną modyfikacją lub zniszczeniem, nielegalnym ujawnieniem lub pozyskaniem,</w:t>
      </w:r>
    </w:p>
    <w:p w14:paraId="6ADE162D" w14:textId="77777777" w:rsidR="00586D0D" w:rsidRPr="00CE2257" w:rsidRDefault="00586D0D" w:rsidP="00F916FF">
      <w:pPr>
        <w:numPr>
          <w:ilvl w:val="1"/>
          <w:numId w:val="58"/>
        </w:numPr>
        <w:spacing w:after="40" w:line="30" w:lineRule="atLeast"/>
        <w:ind w:left="567" w:hanging="283"/>
        <w:jc w:val="both"/>
        <w:rPr>
          <w:rFonts w:asciiTheme="minorHAnsi" w:hAnsiTheme="minorHAnsi" w:cstheme="minorHAnsi"/>
          <w:sz w:val="18"/>
          <w:szCs w:val="18"/>
        </w:rPr>
      </w:pPr>
      <w:r w:rsidRPr="00CE2257">
        <w:rPr>
          <w:rFonts w:asciiTheme="minorHAnsi" w:hAnsiTheme="minorHAnsi" w:cstheme="minorHAnsi"/>
          <w:sz w:val="18"/>
          <w:szCs w:val="18"/>
        </w:rPr>
        <w:t>ponoszenia odpowiedzialności za szkody powstałe wskutek naruszenia tajemnicy, o której mowa w pkt. 1) oraz wszelkie inne szkody powstałe w związku z realizacją umowy.</w:t>
      </w:r>
    </w:p>
    <w:p w14:paraId="6505BC06" w14:textId="77777777" w:rsidR="00F1030D" w:rsidRPr="00CE2257" w:rsidRDefault="00F1030D" w:rsidP="00F1030D">
      <w:pPr>
        <w:spacing w:after="40" w:line="30" w:lineRule="atLeast"/>
        <w:jc w:val="both"/>
        <w:rPr>
          <w:rFonts w:asciiTheme="minorHAnsi" w:hAnsiTheme="minorHAnsi" w:cstheme="minorHAnsi"/>
          <w:sz w:val="18"/>
          <w:szCs w:val="18"/>
        </w:rPr>
      </w:pPr>
    </w:p>
    <w:p w14:paraId="280B1FCD" w14:textId="77777777" w:rsidR="00F1030D" w:rsidRPr="00CE2257" w:rsidRDefault="00F1030D" w:rsidP="00F1030D">
      <w:pPr>
        <w:spacing w:after="40" w:line="30" w:lineRule="atLeast"/>
        <w:jc w:val="both"/>
        <w:rPr>
          <w:rFonts w:asciiTheme="minorHAnsi" w:hAnsiTheme="minorHAnsi" w:cstheme="minorHAnsi"/>
          <w:sz w:val="18"/>
          <w:szCs w:val="18"/>
        </w:rPr>
      </w:pPr>
    </w:p>
    <w:p w14:paraId="4DCFCB58"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§3</w:t>
      </w:r>
    </w:p>
    <w:p w14:paraId="37B8E0EF" w14:textId="77777777" w:rsidR="00586D0D" w:rsidRPr="00CE2257" w:rsidRDefault="00586D0D" w:rsidP="00586D0D">
      <w:pPr>
        <w:spacing w:line="24" w:lineRule="atLeast"/>
        <w:jc w:val="center"/>
        <w:rPr>
          <w:rFonts w:asciiTheme="minorHAnsi" w:eastAsia="Calibri" w:hAnsiTheme="minorHAnsi" w:cstheme="minorHAnsi"/>
          <w:b/>
          <w:bCs/>
          <w:sz w:val="18"/>
          <w:szCs w:val="18"/>
          <w:lang w:eastAsia="en-US"/>
        </w:rPr>
      </w:pPr>
      <w:r w:rsidRPr="00CE2257">
        <w:rPr>
          <w:rFonts w:asciiTheme="minorHAnsi" w:eastAsia="Calibri" w:hAnsiTheme="minorHAnsi" w:cstheme="minorHAnsi"/>
          <w:b/>
          <w:bCs/>
          <w:sz w:val="18"/>
          <w:szCs w:val="18"/>
          <w:lang w:eastAsia="en-US"/>
        </w:rPr>
        <w:t>Warunki wykonania i odbioru usługi</w:t>
      </w:r>
    </w:p>
    <w:p w14:paraId="4A9A153A"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 xml:space="preserve">Wykonawca oświadcza, że przeprowadzi szkolenia zgodnie z zakresem tematycznym i godzinowym oraz szczegółowymi wymogami zawartymi w opisie przedmiotu zamówienia </w:t>
      </w:r>
      <w:r w:rsidRPr="00CE2257">
        <w:rPr>
          <w:rFonts w:asciiTheme="minorHAnsi" w:hAnsiTheme="minorHAnsi" w:cstheme="minorHAnsi"/>
          <w:bCs/>
          <w:sz w:val="18"/>
          <w:szCs w:val="18"/>
        </w:rPr>
        <w:t>stanowiącym Załącznik Nr 1 do niniejszej umowy</w:t>
      </w:r>
      <w:r w:rsidRPr="00CE2257">
        <w:rPr>
          <w:rFonts w:asciiTheme="minorHAnsi" w:eastAsia="Calibri" w:hAnsiTheme="minorHAnsi" w:cstheme="minorHAnsi"/>
          <w:bCs/>
          <w:sz w:val="18"/>
          <w:szCs w:val="18"/>
          <w:lang w:eastAsia="en-US"/>
        </w:rPr>
        <w:t>.</w:t>
      </w:r>
    </w:p>
    <w:p w14:paraId="142D3B33"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 xml:space="preserve">Wykonawca </w:t>
      </w:r>
      <w:r w:rsidRPr="00CE2257">
        <w:rPr>
          <w:rFonts w:asciiTheme="minorHAnsi" w:hAnsiTheme="minorHAnsi" w:cstheme="minorHAnsi"/>
          <w:sz w:val="18"/>
          <w:szCs w:val="18"/>
        </w:rPr>
        <w:t>zobowiązuje się do wykonania przedmiotu umowy z należytą starannością oraz oświadcza, że posiada odpowiednie umiejętności i kwalifikacje do jego wykonania.</w:t>
      </w:r>
    </w:p>
    <w:p w14:paraId="2644C0F0"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Tahoma" w:hAnsiTheme="minorHAnsi" w:cstheme="minorHAnsi"/>
          <w:sz w:val="18"/>
          <w:szCs w:val="18"/>
        </w:rPr>
        <w:t>Wykonawca przeprowadzi egzamin/test zgodnie z wymogami zawartymi w opisie przedmiotu zamówienia oraz przekaże Zamawi</w:t>
      </w:r>
      <w:r w:rsidR="00AE4966" w:rsidRPr="00CE2257">
        <w:rPr>
          <w:rFonts w:asciiTheme="minorHAnsi" w:eastAsia="Tahoma" w:hAnsiTheme="minorHAnsi" w:cstheme="minorHAnsi"/>
          <w:sz w:val="18"/>
          <w:szCs w:val="18"/>
        </w:rPr>
        <w:t xml:space="preserve">ającemu całą dokumentację (typu </w:t>
      </w:r>
      <w:r w:rsidRPr="00CE2257">
        <w:rPr>
          <w:rFonts w:asciiTheme="minorHAnsi" w:eastAsia="Tahoma" w:hAnsiTheme="minorHAnsi" w:cstheme="minorHAnsi"/>
          <w:sz w:val="18"/>
          <w:szCs w:val="18"/>
        </w:rPr>
        <w:t>testy/egzaminy) z przeprowadzonej weryfikacji wiedzy/ certyfikacji.</w:t>
      </w:r>
    </w:p>
    <w:p w14:paraId="36AA6D83" w14:textId="77777777" w:rsidR="00B0549B" w:rsidRPr="00CE2257" w:rsidRDefault="00B0549B" w:rsidP="00B0549B">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rPr>
        <w:t>W sytuacji wystąpienia siły wyższej uniemożliwiającej realizację zajęć w trybie stacjonarnym Zamawiający dopuszcza realizację zajęć w formule zdalnej. Decyzja o wprowadzeniu zajęć zdalnych podjęta zostanie przez Zamawiającego</w:t>
      </w:r>
      <w:r w:rsidRPr="00CE2257">
        <w:rPr>
          <w:rFonts w:asciiTheme="minorHAnsi" w:hAnsiTheme="minorHAnsi" w:cstheme="minorHAnsi"/>
          <w:sz w:val="18"/>
          <w:szCs w:val="18"/>
        </w:rPr>
        <w:t xml:space="preserve"> </w:t>
      </w:r>
      <w:r w:rsidRPr="00CE2257">
        <w:rPr>
          <w:rFonts w:asciiTheme="minorHAnsi" w:eastAsia="Calibri" w:hAnsiTheme="minorHAnsi" w:cstheme="minorHAnsi"/>
          <w:bCs/>
          <w:sz w:val="18"/>
          <w:szCs w:val="18"/>
        </w:rPr>
        <w:t>w oparciu o analizę sytuacji epidemiologicznej, obowiązujące Zarządzenia Rektora i decyzje rządowe. W takiej sytuacji na Wykonawcy będzie ciążył obowiązek przygotowania materiałów do zajęć on-line oraz zamieszczenie ich na platformie lub udostępnienie w innej formie zdalnej uzgodnionej z Zamawiającym.</w:t>
      </w:r>
    </w:p>
    <w:p w14:paraId="43380884"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rPr>
        <w:t>Jako formułę zdalną należy rozumieć udział uczestników projektu i prowadzącego/ trenera w zajęciach on-line w tym samym czasie za pośrednictwem kanału internetowego, który zapewnia Wykonawca.</w:t>
      </w:r>
    </w:p>
    <w:p w14:paraId="57AB8632"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hAnsiTheme="minorHAnsi" w:cstheme="minorHAnsi"/>
          <w:sz w:val="18"/>
          <w:szCs w:val="18"/>
        </w:rPr>
        <w:t>Uczestnik zajęć w formule zdalnej za pośrednictwem wideokonferencji uczestniczy na bieżąco w zajęciach stacjonarnych prowadzonym przez trenera, fizycznie przebywając w innym miejscu niż sala dydaktyczna.</w:t>
      </w:r>
    </w:p>
    <w:p w14:paraId="6A4808A0"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hAnsiTheme="minorHAnsi" w:cstheme="minorHAnsi"/>
          <w:sz w:val="18"/>
          <w:szCs w:val="18"/>
        </w:rPr>
        <w:t xml:space="preserve">Uczestnik zajęć w formule zdalnej ma możliwość komunikacji i interakcji z prowadzącym oraz grupą, wykonuje prace </w:t>
      </w:r>
      <w:r w:rsidR="00A70340" w:rsidRPr="00CE2257">
        <w:rPr>
          <w:rFonts w:asciiTheme="minorHAnsi" w:hAnsiTheme="minorHAnsi" w:cstheme="minorHAnsi"/>
          <w:sz w:val="18"/>
          <w:szCs w:val="18"/>
        </w:rPr>
        <w:t xml:space="preserve">    </w:t>
      </w:r>
      <w:r w:rsidRPr="00CE2257">
        <w:rPr>
          <w:rFonts w:asciiTheme="minorHAnsi" w:hAnsiTheme="minorHAnsi" w:cstheme="minorHAnsi"/>
          <w:sz w:val="18"/>
          <w:szCs w:val="18"/>
        </w:rPr>
        <w:t xml:space="preserve">w rzeczywistym środowisku szkoleniowym z możliwością wykonywania ćwiczeń pod nadzorem prowadzącego. W trakcie zajęć </w:t>
      </w:r>
      <w:r w:rsidR="00A70340" w:rsidRPr="00CE2257">
        <w:rPr>
          <w:rFonts w:asciiTheme="minorHAnsi" w:hAnsiTheme="minorHAnsi" w:cstheme="minorHAnsi"/>
          <w:sz w:val="18"/>
          <w:szCs w:val="18"/>
        </w:rPr>
        <w:t xml:space="preserve">  </w:t>
      </w:r>
      <w:r w:rsidRPr="00CE2257">
        <w:rPr>
          <w:rFonts w:asciiTheme="minorHAnsi" w:hAnsiTheme="minorHAnsi" w:cstheme="minorHAnsi"/>
          <w:sz w:val="18"/>
          <w:szCs w:val="18"/>
        </w:rPr>
        <w:t xml:space="preserve">w formule zdalnej Uczestnik ma kontakt zarówno z trenerem prowadzącym szkolenie, jak i z grupą – może się </w:t>
      </w:r>
      <w:r w:rsidR="007D106C" w:rsidRPr="00CE2257">
        <w:rPr>
          <w:rFonts w:asciiTheme="minorHAnsi" w:hAnsiTheme="minorHAnsi" w:cstheme="minorHAnsi"/>
          <w:sz w:val="18"/>
          <w:szCs w:val="18"/>
        </w:rPr>
        <w:t xml:space="preserve"> </w:t>
      </w:r>
      <w:r w:rsidRPr="00CE2257">
        <w:rPr>
          <w:rFonts w:asciiTheme="minorHAnsi" w:hAnsiTheme="minorHAnsi" w:cstheme="minorHAnsi"/>
          <w:sz w:val="18"/>
          <w:szCs w:val="18"/>
        </w:rPr>
        <w:t>z nimi komunikować, zadawać pytania i odpowiadać na pytania trenera.</w:t>
      </w:r>
    </w:p>
    <w:p w14:paraId="687FC182"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hAnsiTheme="minorHAnsi" w:cstheme="minorHAnsi"/>
          <w:sz w:val="18"/>
          <w:szCs w:val="18"/>
        </w:rPr>
        <w:t xml:space="preserve">Zajęcia wraz z egzaminem w formule zdalnej mają charakter sformalizowany: odbywają się w określonym przez Zamawiającego terminie i godzinach, ich przebieg jest całkowicie kontrolowany przez trenera. Przed rozpoczęciem zajęć w formule zdalnej uczestnicy szkolenia otrzymają telefonicznie lub pocztą elektroniczną potwierdzenie realizacji zajęć w formule zdalnej w umówionym terminie. </w:t>
      </w:r>
    </w:p>
    <w:p w14:paraId="082F7AD6"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Tahoma" w:hAnsiTheme="minorHAnsi" w:cstheme="minorHAnsi"/>
          <w:sz w:val="18"/>
          <w:szCs w:val="18"/>
        </w:rPr>
        <w:t xml:space="preserve"> Wykonawca zobowiązany jest do prowadzenia raportów z wykonanych prac w formule zdalnej, które będą każdorazowo zawierać: datę i godziny zajęć/ egzaminu, imię i nazwisko trenera, tematykę zajęć, działania (wysłane treści, zadania, itp.), listę uczestników (ze wskazaniem imienia i nazwiska uczestnika wraz ze screenami z logowania), liczbę obecnych, formy zaliczenia (jeśli dotyczy), uwagi: np. nieobecności (ze wskazaniem imienia i nazwiska uczestnika). Raporty wraz ze zrzutami z ekranu poświadczające odbywanie się szkolenia zgodnie z harmonogramem należy przygotowywać oddzielnie dla każdej z grup szkoleniowych oraz należy przekazać/przesłać je podpisane w ciągu 7 dni od dnia zakończenia szkolenia dla danej grupy szkoleniowej.</w:t>
      </w:r>
    </w:p>
    <w:p w14:paraId="208818B8"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hAnsiTheme="minorHAnsi" w:cstheme="minorHAnsi"/>
          <w:sz w:val="18"/>
          <w:szCs w:val="18"/>
        </w:rPr>
        <w:t xml:space="preserve">Uzupełniane raporty, o których mowa w ust. 9 powyżej należy przesyłać w wersji elektronicznej na adres: </w:t>
      </w:r>
      <w:r w:rsidRPr="00CE2257">
        <w:rPr>
          <w:rFonts w:asciiTheme="minorHAnsi" w:eastAsia="Calibri" w:hAnsiTheme="minorHAnsi" w:cstheme="minorHAnsi"/>
          <w:color w:val="0000FF"/>
          <w:sz w:val="18"/>
          <w:szCs w:val="18"/>
          <w:u w:val="single"/>
          <w:lang w:eastAsia="en-US"/>
        </w:rPr>
        <w:t>badz.kompetentny@umcs.pl</w:t>
      </w:r>
      <w:r w:rsidRPr="00CE2257">
        <w:rPr>
          <w:rFonts w:asciiTheme="minorHAnsi" w:hAnsiTheme="minorHAnsi" w:cstheme="minorHAnsi"/>
          <w:sz w:val="18"/>
          <w:szCs w:val="18"/>
        </w:rPr>
        <w:t xml:space="preserve"> w terminie do 3 dni kalendarzowych każdorazowo po zakończonych zajęciach. Raporty dla każdej grupy szkoleniowej należy przesyłać oddzielnie. Wraz z raportem należy przesłać również materiały dydaktyczne udostępnione uczestnikom projektu, jeśli takie zostały opracowane.</w:t>
      </w:r>
    </w:p>
    <w:p w14:paraId="20290E6E"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 xml:space="preserve">Wykonawca, w przypadku prowadzenia zajęć w trybie stacjonarnym, zobowiązany jest do prowadzenia następującej dokumentacji: </w:t>
      </w:r>
      <w:r w:rsidRPr="00CE2257">
        <w:rPr>
          <w:rFonts w:asciiTheme="minorHAnsi" w:hAnsiTheme="minorHAnsi" w:cstheme="minorHAnsi"/>
          <w:sz w:val="18"/>
          <w:szCs w:val="18"/>
        </w:rPr>
        <w:t>dziennika zajęć, list obecności, potwierdzenia otrzymania przez uczestników materiałów dydaktycznych, dokumentacji z weryfikacji wiedzy,  potwierdzenia otrzymania przez uczestników zaświadczeń/certyfikatów, kopii wydanych zaświadczeń/certyfikatów oraz do przekazania ich Zamawiającemu w ciągu 7 dni od dnia zakończenia szkolenia.</w:t>
      </w:r>
    </w:p>
    <w:p w14:paraId="621B65A7"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Wykonawca zobowiązany jest do wystawienia dokumentów potwierdzających uzyskanie kwalifikacji/kompetencji przez Uczestnika oraz przekazania w oryginałach Zamawiającemu w ciągu 7 dni od dnia zakończenia testu/egzaminu dla danej grupy.</w:t>
      </w:r>
    </w:p>
    <w:p w14:paraId="5017B3C0"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 xml:space="preserve">Przed przystąpieniem do egzaminu certyfikującego w przypadku formuły zdalnej Wykonawca sprawdzi, czy każdy </w:t>
      </w:r>
      <w:r w:rsidR="00EC28FB" w:rsidRPr="00CE2257">
        <w:rPr>
          <w:rFonts w:asciiTheme="minorHAnsi" w:eastAsia="Calibri" w:hAnsiTheme="minorHAnsi" w:cstheme="minorHAnsi"/>
          <w:bCs/>
          <w:sz w:val="18"/>
          <w:szCs w:val="18"/>
          <w:lang w:eastAsia="en-US"/>
        </w:rPr>
        <w:t xml:space="preserve"> </w:t>
      </w:r>
      <w:r w:rsidRPr="00CE2257">
        <w:rPr>
          <w:rFonts w:asciiTheme="minorHAnsi" w:eastAsia="Calibri" w:hAnsiTheme="minorHAnsi" w:cstheme="minorHAnsi"/>
          <w:bCs/>
          <w:sz w:val="18"/>
          <w:szCs w:val="18"/>
          <w:lang w:eastAsia="en-US"/>
        </w:rPr>
        <w:t xml:space="preserve">z Uczestników posiada urządzenia, które spełniają niezbędne wymogi techniczne określone dla egzaminu. </w:t>
      </w:r>
    </w:p>
    <w:p w14:paraId="38579ECC" w14:textId="77777777" w:rsidR="008251A1" w:rsidRPr="00CE2257" w:rsidRDefault="008251A1" w:rsidP="008251A1">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Jeżeli którykolwiek z Uczestników definitywnie i nieodwołalnie nie będzie miał możliwości przystąpienia do egzaminu w przypadku formuły zdalnej (słaby Internet, niesprawny mikrofon/słuchawki, brak warunków lokalowych itp.) wówczas Wykonawca zapewni Uczestnikowi egzamin w sali wyposażonej w niezbędny sprzęt (</w:t>
      </w:r>
      <w:r w:rsidR="0056497A" w:rsidRPr="00CE2257">
        <w:rPr>
          <w:rFonts w:asciiTheme="minorHAnsi" w:eastAsia="Calibri" w:hAnsiTheme="minorHAnsi" w:cstheme="minorHAnsi"/>
          <w:bCs/>
          <w:sz w:val="18"/>
          <w:szCs w:val="18"/>
          <w:lang w:eastAsia="en-US"/>
        </w:rPr>
        <w:t xml:space="preserve">komputer, mikrofon, słuchawki) </w:t>
      </w:r>
      <w:r w:rsidRPr="00CE2257">
        <w:rPr>
          <w:rFonts w:asciiTheme="minorHAnsi" w:eastAsia="Calibri" w:hAnsiTheme="minorHAnsi" w:cstheme="minorHAnsi"/>
          <w:bCs/>
          <w:sz w:val="18"/>
          <w:szCs w:val="18"/>
          <w:lang w:eastAsia="en-US"/>
        </w:rPr>
        <w:t xml:space="preserve">z zachowaniem zasad bezpieczeństwa oraz udostępni kolejny termin w celu przystąpienia do egzaminu na terenie Lublina, jeśli zajdzie taka konieczność. </w:t>
      </w:r>
    </w:p>
    <w:p w14:paraId="1473CDFB"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 przypadku nie zaliczenia egzaminu Wykonawca ma obowiązek zapewnić egzamin poprawkowy na zasadach takich samych jak organizacja egzaminu opisana powyżej.</w:t>
      </w:r>
    </w:p>
    <w:p w14:paraId="39B1CFCE"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Tahoma" w:hAnsiTheme="minorHAnsi" w:cstheme="minorHAnsi"/>
          <w:sz w:val="18"/>
          <w:szCs w:val="18"/>
        </w:rPr>
        <w:t xml:space="preserve"> Wykonawca</w:t>
      </w:r>
      <w:r w:rsidRPr="00CE2257">
        <w:rPr>
          <w:rFonts w:asciiTheme="minorHAnsi" w:hAnsiTheme="minorHAnsi" w:cstheme="minorHAnsi"/>
          <w:sz w:val="18"/>
          <w:szCs w:val="18"/>
        </w:rPr>
        <w:t xml:space="preserve"> zapewni w toku prowadzonych zajęć zachowanie zasady równości szans i niedyskryminacji (w tym osób </w:t>
      </w:r>
      <w:r w:rsidR="00C0774F" w:rsidRPr="00CE2257">
        <w:rPr>
          <w:rFonts w:asciiTheme="minorHAnsi" w:hAnsiTheme="minorHAnsi" w:cstheme="minorHAnsi"/>
          <w:sz w:val="18"/>
          <w:szCs w:val="18"/>
        </w:rPr>
        <w:t xml:space="preserve"> </w:t>
      </w:r>
      <w:r w:rsidRPr="00CE2257">
        <w:rPr>
          <w:rFonts w:asciiTheme="minorHAnsi" w:hAnsiTheme="minorHAnsi" w:cstheme="minorHAnsi"/>
          <w:sz w:val="18"/>
          <w:szCs w:val="18"/>
        </w:rPr>
        <w:t>z niepełnosprawnościami) oraz zasady równości kobiet i mężczyzn zgodnie z Wytycznymi w zakresie realizacji zasady równości szans i niedyskryminacji, w tym dostępności dla osób z niepełnosprawnościami oraz równości szans kobiet i mężczyzn w ramach funduszy unijnych na lata 2014-2020.</w:t>
      </w:r>
    </w:p>
    <w:p w14:paraId="757DDF75"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Wykonawca zapewni możliwość udziału w szkoleniu osobom z niepełnosprawnościami.</w:t>
      </w:r>
    </w:p>
    <w:p w14:paraId="78F29299"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 zależności od rodzaju niepełnosprawności słuchacza Wykonawca zagwarantuje niedyskryminacyjne warunki uczestnictwa, poprzez wskazanie miejsca realizacji zajęć w lokalach umożliwiających swobodne korzystanie przez osoby z niepełnosprawnością ruchową (np. zlokalizowane na parterze lub z podjazdem).</w:t>
      </w:r>
    </w:p>
    <w:p w14:paraId="0CEEE49B" w14:textId="77777777" w:rsidR="00EC28FB" w:rsidRPr="00CE2257" w:rsidRDefault="00EC28FB" w:rsidP="00EC28FB">
      <w:pPr>
        <w:spacing w:after="40" w:line="24" w:lineRule="atLeast"/>
        <w:jc w:val="both"/>
        <w:rPr>
          <w:rFonts w:asciiTheme="minorHAnsi" w:eastAsia="Calibri" w:hAnsiTheme="minorHAnsi" w:cstheme="minorHAnsi"/>
          <w:bCs/>
          <w:sz w:val="18"/>
          <w:szCs w:val="18"/>
          <w:lang w:eastAsia="en-US"/>
        </w:rPr>
      </w:pPr>
    </w:p>
    <w:p w14:paraId="43C4CCE0"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lastRenderedPageBreak/>
        <w:t>Wykonawca zobowiązany jest do zamieszczenia informacji o współfinansowaniu szkoleń z EFS oraz oznaczeń zgodnie</w:t>
      </w:r>
      <w:r w:rsidR="0078038A" w:rsidRPr="00CE2257">
        <w:rPr>
          <w:rFonts w:asciiTheme="minorHAnsi" w:eastAsia="Calibri" w:hAnsiTheme="minorHAnsi" w:cstheme="minorHAnsi"/>
          <w:bCs/>
          <w:sz w:val="18"/>
          <w:szCs w:val="18"/>
          <w:lang w:eastAsia="en-US"/>
        </w:rPr>
        <w:t xml:space="preserve"> </w:t>
      </w:r>
      <w:r w:rsidRPr="00CE2257">
        <w:rPr>
          <w:rFonts w:asciiTheme="minorHAnsi" w:eastAsia="Calibri" w:hAnsiTheme="minorHAnsi" w:cstheme="minorHAnsi"/>
          <w:bCs/>
          <w:sz w:val="18"/>
          <w:szCs w:val="18"/>
          <w:lang w:eastAsia="en-US"/>
        </w:rPr>
        <w:t>z Podręcznikiem wnioskodawcy i beneficjenta programów polityki spójności 2014-2020 w zakresie informacji</w:t>
      </w:r>
      <w:r w:rsidR="008F7F89">
        <w:rPr>
          <w:rFonts w:asciiTheme="minorHAnsi" w:eastAsia="Calibri" w:hAnsiTheme="minorHAnsi" w:cstheme="minorHAnsi"/>
          <w:bCs/>
          <w:sz w:val="18"/>
          <w:szCs w:val="18"/>
          <w:lang w:eastAsia="en-US"/>
        </w:rPr>
        <w:t xml:space="preserve"> </w:t>
      </w:r>
      <w:r w:rsidRPr="00CE2257">
        <w:rPr>
          <w:rFonts w:asciiTheme="minorHAnsi" w:eastAsia="Calibri" w:hAnsiTheme="minorHAnsi" w:cstheme="minorHAnsi"/>
          <w:bCs/>
          <w:sz w:val="18"/>
          <w:szCs w:val="18"/>
          <w:lang w:eastAsia="en-US"/>
        </w:rPr>
        <w:t>i promocji na wszelkiego rodzaju dokumentach wykorzystywanych przy realizacji zamówienia oraz w miejscach/ kanałach, w których odbywać się będą zajęcia, w szczególności na materiałach dydaktycznych i zaświadczeniach/dokumentach potwierdzających nabycie kompetencji.</w:t>
      </w:r>
    </w:p>
    <w:p w14:paraId="6FF47A8C"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Wykonawca ma obowiązek udostępnić niezbędne informacje i dokumenty związane ze szkoleniem oraz umożliwić przeprowadzenie kontroli Zamawiającemu lub Instytucji Pośredniczącej (</w:t>
      </w:r>
      <w:r w:rsidRPr="00CE2257">
        <w:rPr>
          <w:rFonts w:asciiTheme="minorHAnsi" w:eastAsia="Calibri" w:hAnsiTheme="minorHAnsi" w:cstheme="minorHAnsi"/>
          <w:sz w:val="18"/>
          <w:szCs w:val="18"/>
          <w:lang w:eastAsia="en-US"/>
        </w:rPr>
        <w:t>Narodowego Centrum Badań i Rozwoju)</w:t>
      </w:r>
      <w:r w:rsidRPr="00CE2257">
        <w:rPr>
          <w:rFonts w:asciiTheme="minorHAnsi" w:eastAsia="Calibri" w:hAnsiTheme="minorHAnsi" w:cstheme="minorHAnsi"/>
          <w:bCs/>
          <w:sz w:val="18"/>
          <w:szCs w:val="18"/>
          <w:lang w:eastAsia="en-US"/>
        </w:rPr>
        <w:t xml:space="preserve"> oraz innym organom uprawnionym, jeśli zaistnieje taka potrzeba.</w:t>
      </w:r>
    </w:p>
    <w:p w14:paraId="110E5083"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 xml:space="preserve">Wykonawca zobowiązuje się, iż szkolenia będą prowadzone przez osoby/ trenerów wskazane przez Wykonawcę na etapie ubiegania się o zamówienie: Wykonawcy oświadcza, że ww. osoba/y posiada/ją odpowiednie wykształcenie/ kwalifikacje </w:t>
      </w:r>
      <w:r w:rsidR="00EC28FB" w:rsidRPr="00CE2257">
        <w:rPr>
          <w:rFonts w:asciiTheme="minorHAnsi" w:eastAsia="Calibri" w:hAnsiTheme="minorHAnsi" w:cstheme="minorHAnsi"/>
          <w:bCs/>
          <w:sz w:val="18"/>
          <w:szCs w:val="18"/>
          <w:lang w:eastAsia="en-US"/>
        </w:rPr>
        <w:t xml:space="preserve">  </w:t>
      </w:r>
      <w:r w:rsidR="007A2167" w:rsidRPr="00CE2257">
        <w:rPr>
          <w:rFonts w:asciiTheme="minorHAnsi" w:eastAsia="Calibri" w:hAnsiTheme="minorHAnsi" w:cstheme="minorHAnsi"/>
          <w:bCs/>
          <w:sz w:val="18"/>
          <w:szCs w:val="18"/>
          <w:lang w:eastAsia="en-US"/>
        </w:rPr>
        <w:t xml:space="preserve"> </w:t>
      </w:r>
      <w:r w:rsidRPr="00CE2257">
        <w:rPr>
          <w:rFonts w:asciiTheme="minorHAnsi" w:eastAsia="Calibri" w:hAnsiTheme="minorHAnsi" w:cstheme="minorHAnsi"/>
          <w:bCs/>
          <w:sz w:val="18"/>
          <w:szCs w:val="18"/>
          <w:lang w:eastAsia="en-US"/>
        </w:rPr>
        <w:t xml:space="preserve">i doświadczenie, w szczególności spełnia/ją warunek posiadania wykształcenia wyższego i/lub certyfikatu/ów, uprawnień do przeprowadzenia kursów/ szkoleń ze wskazanego zakresu oraz niezbędną wiedzę popartą min. 2-letnim doświadczeniem </w:t>
      </w:r>
      <w:r w:rsidR="00F51322" w:rsidRPr="00CE2257">
        <w:rPr>
          <w:rFonts w:asciiTheme="minorHAnsi" w:eastAsia="Calibri" w:hAnsiTheme="minorHAnsi" w:cstheme="minorHAnsi"/>
          <w:bCs/>
          <w:sz w:val="18"/>
          <w:szCs w:val="18"/>
          <w:lang w:eastAsia="en-US"/>
        </w:rPr>
        <w:t xml:space="preserve"> </w:t>
      </w:r>
      <w:r w:rsidRPr="00CE2257">
        <w:rPr>
          <w:rFonts w:asciiTheme="minorHAnsi" w:eastAsia="Calibri" w:hAnsiTheme="minorHAnsi" w:cstheme="minorHAnsi"/>
          <w:bCs/>
          <w:sz w:val="18"/>
          <w:szCs w:val="18"/>
          <w:lang w:eastAsia="en-US"/>
        </w:rPr>
        <w:t>w realizacji podobnych usług, obejmujących prowadzenie szkoleń/ kursów/ warsztatów ze wskazanego zakresu.</w:t>
      </w:r>
    </w:p>
    <w:p w14:paraId="6D336A9C"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Wykonawca zgodnie z powyższym w realizację przedmiotu zamówienia zaangażuje: .......................………………………………..</w:t>
      </w:r>
    </w:p>
    <w:p w14:paraId="688DC546"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 przypadku niemożliwości poprowadzenia szkolenia przez osobę/osoby wskazane w ust. 22 lub w razie konieczności rozszerzenia zespołu trenerów realizujących zamówienie, Wykonawca zobowiązany jest do zapewnienia innych osób o kwalifikacjach/ wykształceniu i doświadczeniu nie niższym niż określono w zapytaniu ofertowym.</w:t>
      </w:r>
    </w:p>
    <w:p w14:paraId="21D61022" w14:textId="77777777" w:rsidR="00586D0D" w:rsidRPr="00CE2257" w:rsidRDefault="00586D0D" w:rsidP="00AF5E13">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Każda zmiana kadry prowadzącej szkolenia, o której mowa w ust. 22, 23 wymaga skierowania prośby do Zamawiającego wraz z CV kandydata/ów na trenerów, na podstawie których Zamawiający podejmie decyzję w zakresie akceptacji ww. zmiany.</w:t>
      </w:r>
    </w:p>
    <w:p w14:paraId="2C35ABF0" w14:textId="77777777" w:rsidR="00586D0D" w:rsidRPr="00CE2257" w:rsidRDefault="00586D0D" w:rsidP="00F916FF">
      <w:pPr>
        <w:numPr>
          <w:ilvl w:val="0"/>
          <w:numId w:val="50"/>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hAnsiTheme="minorHAnsi" w:cstheme="minorHAnsi"/>
          <w:sz w:val="18"/>
          <w:szCs w:val="18"/>
        </w:rPr>
        <w:t>Zamawiający zastrzega sobie prawo do weryfikacji i oceny sposobu wykonania zlecenia na każdym etapie jego realizacji, w tym w szczególności do przeprowadzenia wśród uczestników zajęć ankiety oceniającej jakość prowadzonych szkoleń i materiałów dydaktycznych.</w:t>
      </w:r>
    </w:p>
    <w:p w14:paraId="2211E9E2"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§4</w:t>
      </w:r>
    </w:p>
    <w:p w14:paraId="244658D2"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Wartość umowy</w:t>
      </w:r>
    </w:p>
    <w:p w14:paraId="39CA4256" w14:textId="77777777" w:rsidR="00586D0D" w:rsidRPr="00CE2257" w:rsidRDefault="00586D0D" w:rsidP="00AF5E13">
      <w:pPr>
        <w:numPr>
          <w:ilvl w:val="3"/>
          <w:numId w:val="51"/>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 xml:space="preserve">Za wykonanie całości niniejszej umowy określonego (w zależności od formy wskazanej przez Zamawiającego) w § 1 </w:t>
      </w:r>
      <w:r w:rsidRPr="00CE2257">
        <w:rPr>
          <w:rFonts w:asciiTheme="minorHAnsi" w:hAnsiTheme="minorHAnsi" w:cstheme="minorHAnsi"/>
          <w:b/>
          <w:sz w:val="18"/>
          <w:szCs w:val="18"/>
        </w:rPr>
        <w:t>Wykonawcy przysługuje wyna</w:t>
      </w:r>
      <w:r w:rsidR="008B4193" w:rsidRPr="00CE2257">
        <w:rPr>
          <w:rFonts w:asciiTheme="minorHAnsi" w:hAnsiTheme="minorHAnsi" w:cstheme="minorHAnsi"/>
          <w:b/>
          <w:sz w:val="18"/>
          <w:szCs w:val="18"/>
        </w:rPr>
        <w:t xml:space="preserve">grodzenie w formie stacjonarnej </w:t>
      </w:r>
      <w:r w:rsidRPr="00CE2257">
        <w:rPr>
          <w:rFonts w:asciiTheme="minorHAnsi" w:hAnsiTheme="minorHAnsi" w:cstheme="minorHAnsi"/>
          <w:b/>
          <w:sz w:val="18"/>
          <w:szCs w:val="18"/>
        </w:rPr>
        <w:t xml:space="preserve">w wysokości nie więcej niż……………………….. PLN brutto (słownie: </w:t>
      </w:r>
      <w:r w:rsidR="002A41FE" w:rsidRPr="00CE2257">
        <w:rPr>
          <w:rFonts w:asciiTheme="minorHAnsi" w:hAnsiTheme="minorHAnsi" w:cstheme="minorHAnsi"/>
          <w:b/>
          <w:sz w:val="18"/>
          <w:szCs w:val="18"/>
        </w:rPr>
        <w:t>…………………………..)/</w:t>
      </w:r>
      <w:r w:rsidR="0026292A" w:rsidRPr="00CE2257">
        <w:rPr>
          <w:rFonts w:asciiTheme="minorHAnsi" w:hAnsiTheme="minorHAnsi" w:cstheme="minorHAnsi"/>
          <w:b/>
          <w:sz w:val="18"/>
          <w:szCs w:val="18"/>
        </w:rPr>
        <w:t xml:space="preserve">w formie </w:t>
      </w:r>
      <w:r w:rsidR="00652CF2" w:rsidRPr="00CE2257">
        <w:rPr>
          <w:rFonts w:asciiTheme="minorHAnsi" w:hAnsiTheme="minorHAnsi" w:cstheme="minorHAnsi"/>
          <w:b/>
          <w:sz w:val="18"/>
          <w:szCs w:val="18"/>
        </w:rPr>
        <w:t>online</w:t>
      </w:r>
      <w:r w:rsidRPr="00CE2257">
        <w:rPr>
          <w:rFonts w:asciiTheme="minorHAnsi" w:hAnsiTheme="minorHAnsi" w:cstheme="minorHAnsi"/>
          <w:b/>
          <w:sz w:val="18"/>
          <w:szCs w:val="18"/>
        </w:rPr>
        <w:t xml:space="preserve"> w wysokości nie więcej niż……………………….. PLN</w:t>
      </w:r>
      <w:r w:rsidR="00EC28FB" w:rsidRPr="00CE2257">
        <w:rPr>
          <w:rFonts w:asciiTheme="minorHAnsi" w:hAnsiTheme="minorHAnsi" w:cstheme="minorHAnsi"/>
          <w:b/>
          <w:sz w:val="18"/>
          <w:szCs w:val="18"/>
        </w:rPr>
        <w:t xml:space="preserve"> brutto (słownie: …………………………..), zgodnie z oferta Wykonawcy. </w:t>
      </w:r>
      <w:r w:rsidRPr="00CE2257">
        <w:rPr>
          <w:rFonts w:asciiTheme="minorHAnsi" w:hAnsiTheme="minorHAnsi" w:cstheme="minorHAnsi"/>
          <w:b/>
          <w:sz w:val="18"/>
          <w:szCs w:val="18"/>
        </w:rPr>
        <w:t xml:space="preserve"> </w:t>
      </w:r>
    </w:p>
    <w:p w14:paraId="1F5FB31D" w14:textId="77777777" w:rsidR="00586D0D" w:rsidRPr="00CE2257" w:rsidRDefault="00586D0D" w:rsidP="00AF5E13">
      <w:pPr>
        <w:numPr>
          <w:ilvl w:val="3"/>
          <w:numId w:val="51"/>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pacing w:val="2"/>
          <w:sz w:val="18"/>
          <w:szCs w:val="18"/>
        </w:rPr>
        <w:t>Ostateczna wysokość wynagrodzenia uzależniona jest od liczby przeszkolonych uczestników projektu.</w:t>
      </w:r>
    </w:p>
    <w:p w14:paraId="35671928" w14:textId="77777777" w:rsidR="00586D0D" w:rsidRPr="00CE2257" w:rsidRDefault="00586D0D" w:rsidP="00652CF2">
      <w:pPr>
        <w:numPr>
          <w:ilvl w:val="3"/>
          <w:numId w:val="51"/>
        </w:numPr>
        <w:spacing w:after="40" w:line="24" w:lineRule="atLeast"/>
        <w:ind w:left="284" w:hanging="284"/>
        <w:jc w:val="both"/>
        <w:rPr>
          <w:rFonts w:asciiTheme="minorHAnsi" w:hAnsiTheme="minorHAnsi" w:cstheme="minorHAnsi"/>
          <w:b/>
          <w:sz w:val="18"/>
          <w:szCs w:val="18"/>
        </w:rPr>
      </w:pPr>
      <w:r w:rsidRPr="00CE2257">
        <w:rPr>
          <w:rFonts w:asciiTheme="minorHAnsi" w:hAnsiTheme="minorHAnsi" w:cstheme="minorHAnsi"/>
          <w:b/>
          <w:spacing w:val="2"/>
          <w:sz w:val="18"/>
          <w:szCs w:val="18"/>
        </w:rPr>
        <w:t>Koszt przeprowadzenia szkolenia</w:t>
      </w:r>
      <w:r w:rsidR="00652CF2" w:rsidRPr="00CE2257">
        <w:rPr>
          <w:rFonts w:asciiTheme="minorHAnsi" w:hAnsiTheme="minorHAnsi" w:cstheme="minorHAnsi"/>
          <w:b/>
          <w:spacing w:val="2"/>
          <w:sz w:val="18"/>
          <w:szCs w:val="18"/>
        </w:rPr>
        <w:t xml:space="preserve"> </w:t>
      </w:r>
      <w:r w:rsidRPr="00CE2257">
        <w:rPr>
          <w:rFonts w:asciiTheme="minorHAnsi" w:hAnsiTheme="minorHAnsi" w:cstheme="minorHAnsi"/>
          <w:b/>
          <w:spacing w:val="2"/>
          <w:sz w:val="18"/>
          <w:szCs w:val="18"/>
        </w:rPr>
        <w:t>dla jednego uczestnika szkolenia wynosi</w:t>
      </w:r>
      <w:r w:rsidR="0010456D" w:rsidRPr="00CE2257">
        <w:rPr>
          <w:rFonts w:asciiTheme="minorHAnsi" w:hAnsiTheme="minorHAnsi" w:cstheme="minorHAnsi"/>
          <w:b/>
          <w:spacing w:val="2"/>
          <w:sz w:val="18"/>
          <w:szCs w:val="18"/>
        </w:rPr>
        <w:t xml:space="preserve"> w formie stacjonarnej</w:t>
      </w:r>
      <w:r w:rsidR="00652CF2" w:rsidRPr="00CE2257">
        <w:rPr>
          <w:rFonts w:asciiTheme="minorHAnsi" w:hAnsiTheme="minorHAnsi" w:cstheme="minorHAnsi"/>
          <w:b/>
          <w:spacing w:val="2"/>
          <w:sz w:val="18"/>
          <w:szCs w:val="18"/>
        </w:rPr>
        <w:t xml:space="preserve"> </w:t>
      </w:r>
      <w:r w:rsidRPr="00CE2257">
        <w:rPr>
          <w:rFonts w:asciiTheme="minorHAnsi" w:hAnsiTheme="minorHAnsi" w:cstheme="minorHAnsi"/>
          <w:b/>
          <w:sz w:val="18"/>
          <w:szCs w:val="18"/>
        </w:rPr>
        <w:t>……………. PLN brutto (sł</w:t>
      </w:r>
      <w:r w:rsidR="006A23A5" w:rsidRPr="00CE2257">
        <w:rPr>
          <w:rFonts w:asciiTheme="minorHAnsi" w:hAnsiTheme="minorHAnsi" w:cstheme="minorHAnsi"/>
          <w:b/>
          <w:sz w:val="18"/>
          <w:szCs w:val="18"/>
        </w:rPr>
        <w:t>ownie: …………………..…………………</w:t>
      </w:r>
      <w:r w:rsidRPr="00CE2257">
        <w:rPr>
          <w:rFonts w:asciiTheme="minorHAnsi" w:hAnsiTheme="minorHAnsi" w:cstheme="minorHAnsi"/>
          <w:b/>
          <w:sz w:val="18"/>
          <w:szCs w:val="18"/>
        </w:rPr>
        <w:t>)</w:t>
      </w:r>
      <w:r w:rsidR="00652CF2" w:rsidRPr="00CE2257">
        <w:rPr>
          <w:rFonts w:asciiTheme="minorHAnsi" w:hAnsiTheme="minorHAnsi" w:cstheme="minorHAnsi"/>
          <w:b/>
          <w:sz w:val="18"/>
          <w:szCs w:val="18"/>
        </w:rPr>
        <w:t xml:space="preserve">, </w:t>
      </w:r>
      <w:r w:rsidR="00E86F7E" w:rsidRPr="00CE2257">
        <w:rPr>
          <w:rFonts w:asciiTheme="minorHAnsi" w:hAnsiTheme="minorHAnsi" w:cstheme="minorHAnsi"/>
          <w:b/>
          <w:sz w:val="18"/>
          <w:szCs w:val="18"/>
        </w:rPr>
        <w:t xml:space="preserve">w formie </w:t>
      </w:r>
      <w:r w:rsidR="00652CF2" w:rsidRPr="00CE2257">
        <w:rPr>
          <w:rFonts w:asciiTheme="minorHAnsi" w:hAnsiTheme="minorHAnsi" w:cstheme="minorHAnsi"/>
          <w:b/>
          <w:sz w:val="18"/>
          <w:szCs w:val="18"/>
        </w:rPr>
        <w:t>online   …………………PLN brutto</w:t>
      </w:r>
      <w:r w:rsidR="007E523B" w:rsidRPr="00CE2257">
        <w:rPr>
          <w:rFonts w:asciiTheme="minorHAnsi" w:hAnsiTheme="minorHAnsi" w:cstheme="minorHAnsi"/>
          <w:b/>
          <w:sz w:val="18"/>
          <w:szCs w:val="18"/>
        </w:rPr>
        <w:t xml:space="preserve"> </w:t>
      </w:r>
      <w:r w:rsidR="006A23A5" w:rsidRPr="00CE2257">
        <w:rPr>
          <w:rFonts w:asciiTheme="minorHAnsi" w:hAnsiTheme="minorHAnsi" w:cstheme="minorHAnsi"/>
          <w:b/>
          <w:sz w:val="18"/>
          <w:szCs w:val="18"/>
        </w:rPr>
        <w:t>( słownie: ……………</w:t>
      </w:r>
      <w:r w:rsidR="00EC28FB" w:rsidRPr="00CE2257">
        <w:rPr>
          <w:rFonts w:asciiTheme="minorHAnsi" w:hAnsiTheme="minorHAnsi" w:cstheme="minorHAnsi"/>
          <w:b/>
          <w:sz w:val="18"/>
          <w:szCs w:val="18"/>
        </w:rPr>
        <w:t xml:space="preserve">.. ). </w:t>
      </w:r>
    </w:p>
    <w:p w14:paraId="4F3CE128" w14:textId="77777777" w:rsidR="00586D0D" w:rsidRPr="00CE2257" w:rsidRDefault="00586D0D" w:rsidP="00AF5E13">
      <w:pPr>
        <w:numPr>
          <w:ilvl w:val="3"/>
          <w:numId w:val="51"/>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 xml:space="preserve">Wynagrodzenie zawarte w ust. 1 uwzględnia wszystkie należne składki i inne należności budżetowe, które mogą wyniknąć </w:t>
      </w:r>
      <w:r w:rsidR="009E1645" w:rsidRPr="00CE2257">
        <w:rPr>
          <w:rFonts w:asciiTheme="minorHAnsi" w:hAnsiTheme="minorHAnsi" w:cstheme="minorHAnsi"/>
          <w:sz w:val="18"/>
          <w:szCs w:val="18"/>
        </w:rPr>
        <w:t xml:space="preserve">                           </w:t>
      </w:r>
      <w:r w:rsidRPr="00CE2257">
        <w:rPr>
          <w:rFonts w:asciiTheme="minorHAnsi" w:hAnsiTheme="minorHAnsi" w:cstheme="minorHAnsi"/>
          <w:sz w:val="18"/>
          <w:szCs w:val="18"/>
        </w:rPr>
        <w:t>z realizacji umowy bez względu na to, na której stronie ciąży obowiązek ich odprowadzenia.</w:t>
      </w:r>
    </w:p>
    <w:p w14:paraId="6D969C43" w14:textId="77777777" w:rsidR="00586D0D" w:rsidRPr="00CE2257" w:rsidRDefault="00586D0D" w:rsidP="00AF5E13">
      <w:pPr>
        <w:numPr>
          <w:ilvl w:val="3"/>
          <w:numId w:val="51"/>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Zgodnie z art. 43 ust. 1 pkt. 29 ustawy o podatku od towarów i usług (Dz.U. 2020 r. poz. 106 z późniejszymi zmianami) – szkolenia finansowane w całości ze środków publicznych objęte są stawką podatku VAT – zw.</w:t>
      </w:r>
    </w:p>
    <w:p w14:paraId="45F5A349" w14:textId="77777777" w:rsidR="00586D0D" w:rsidRPr="00CE2257" w:rsidRDefault="00586D0D" w:rsidP="00AF5E13">
      <w:pPr>
        <w:numPr>
          <w:ilvl w:val="3"/>
          <w:numId w:val="51"/>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 xml:space="preserve">Wykonawca ponosi własne koszty wykonania przedmiotu umowy, w tym w szczególności koszty swojego dojazdu, noclegu </w:t>
      </w:r>
      <w:r w:rsidR="009E1645" w:rsidRPr="00CE2257">
        <w:rPr>
          <w:rFonts w:asciiTheme="minorHAnsi" w:hAnsiTheme="minorHAnsi" w:cstheme="minorHAnsi"/>
          <w:sz w:val="18"/>
          <w:szCs w:val="18"/>
        </w:rPr>
        <w:t xml:space="preserve">                          </w:t>
      </w:r>
      <w:r w:rsidRPr="00CE2257">
        <w:rPr>
          <w:rFonts w:asciiTheme="minorHAnsi" w:hAnsiTheme="minorHAnsi" w:cstheme="minorHAnsi"/>
          <w:sz w:val="18"/>
          <w:szCs w:val="18"/>
        </w:rPr>
        <w:t>i wyżywienia.</w:t>
      </w:r>
    </w:p>
    <w:p w14:paraId="7B86058D"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§5</w:t>
      </w:r>
    </w:p>
    <w:p w14:paraId="5F8FF0DA" w14:textId="77777777" w:rsidR="00586D0D" w:rsidRPr="00CE2257" w:rsidRDefault="00586D0D" w:rsidP="00586D0D">
      <w:pPr>
        <w:spacing w:after="40"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Termin i warunki płatności</w:t>
      </w:r>
    </w:p>
    <w:p w14:paraId="3017B423" w14:textId="77777777" w:rsidR="00586D0D" w:rsidRPr="00CE2257" w:rsidRDefault="00586D0D" w:rsidP="00AF5E13">
      <w:pPr>
        <w:numPr>
          <w:ilvl w:val="0"/>
          <w:numId w:val="52"/>
        </w:numPr>
        <w:tabs>
          <w:tab w:val="num" w:pos="284"/>
        </w:tab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Zapłata wynagrodzenia następować będzie po zakończeniu realizacji przez Wykonawcę danego szkolenia dla jednej grupy szkoleniowej i wystawieniu przez niego faktury/rachunku.</w:t>
      </w:r>
    </w:p>
    <w:p w14:paraId="18666D7F" w14:textId="77777777" w:rsidR="00586D0D" w:rsidRPr="00CE2257" w:rsidRDefault="00586D0D" w:rsidP="00AF5E13">
      <w:pPr>
        <w:numPr>
          <w:ilvl w:val="0"/>
          <w:numId w:val="52"/>
        </w:numPr>
        <w:tabs>
          <w:tab w:val="num" w:pos="284"/>
        </w:tab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pacing w:val="2"/>
          <w:sz w:val="18"/>
          <w:szCs w:val="18"/>
        </w:rPr>
        <w:t>Kwota na fakturze stanowi iloczyn stawki określonej w §4 ust. 3 i liczby uczestników danej grupy szkoleniowej</w:t>
      </w:r>
      <w:r w:rsidRPr="00CE2257">
        <w:rPr>
          <w:rFonts w:asciiTheme="minorHAnsi" w:hAnsiTheme="minorHAnsi" w:cstheme="minorHAnsi"/>
          <w:sz w:val="18"/>
          <w:szCs w:val="18"/>
        </w:rPr>
        <w:t>.</w:t>
      </w:r>
    </w:p>
    <w:p w14:paraId="2C835F41" w14:textId="77777777" w:rsidR="00586D0D" w:rsidRPr="00CE2257" w:rsidRDefault="00586D0D" w:rsidP="00AF5E13">
      <w:pPr>
        <w:numPr>
          <w:ilvl w:val="0"/>
          <w:numId w:val="52"/>
        </w:numPr>
        <w:tabs>
          <w:tab w:val="num" w:pos="284"/>
        </w:tab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 xml:space="preserve">Podstawą do wystawienia faktury/rachunku odrębnie jest terminowe przedłożenie dokumentów, o których mowa </w:t>
      </w:r>
      <w:r w:rsidR="00311B60" w:rsidRPr="00CE2257">
        <w:rPr>
          <w:rFonts w:asciiTheme="minorHAnsi" w:hAnsiTheme="minorHAnsi" w:cstheme="minorHAnsi"/>
          <w:sz w:val="18"/>
          <w:szCs w:val="18"/>
        </w:rPr>
        <w:t xml:space="preserve">  </w:t>
      </w:r>
      <w:r w:rsidRPr="00CE2257">
        <w:rPr>
          <w:rFonts w:asciiTheme="minorHAnsi" w:hAnsiTheme="minorHAnsi" w:cstheme="minorHAnsi"/>
          <w:sz w:val="18"/>
          <w:szCs w:val="18"/>
        </w:rPr>
        <w:t>w</w:t>
      </w:r>
      <w:r w:rsidR="00D96D9A" w:rsidRPr="00CE2257">
        <w:rPr>
          <w:rFonts w:asciiTheme="minorHAnsi" w:hAnsiTheme="minorHAnsi" w:cstheme="minorHAnsi"/>
          <w:sz w:val="18"/>
          <w:szCs w:val="18"/>
        </w:rPr>
        <w:t xml:space="preserve"> </w:t>
      </w:r>
      <w:r w:rsidR="00A76BA7" w:rsidRPr="00CE2257">
        <w:rPr>
          <w:rFonts w:asciiTheme="minorHAnsi" w:hAnsiTheme="minorHAnsi" w:cstheme="minorHAnsi"/>
          <w:sz w:val="18"/>
          <w:szCs w:val="18"/>
        </w:rPr>
        <w:t xml:space="preserve"> </w:t>
      </w:r>
      <w:r w:rsidRPr="00CE2257">
        <w:rPr>
          <w:rFonts w:asciiTheme="minorHAnsi" w:eastAsia="Calibri" w:hAnsiTheme="minorHAnsi" w:cstheme="minorHAnsi"/>
          <w:sz w:val="18"/>
          <w:szCs w:val="18"/>
          <w:lang w:eastAsia="en-US"/>
        </w:rPr>
        <w:t xml:space="preserve">§ 3 ust. 9, 10 i 11 </w:t>
      </w:r>
      <w:r w:rsidRPr="00CE2257">
        <w:rPr>
          <w:rFonts w:asciiTheme="minorHAnsi" w:hAnsiTheme="minorHAnsi" w:cstheme="minorHAnsi"/>
          <w:sz w:val="18"/>
          <w:szCs w:val="18"/>
        </w:rPr>
        <w:t>oraz podpisanie protokołu odbioru potwierdzającego zgodność wykonania usługi z wymaganiami określonymi niniejszą umową, podpisany bez zastrzeżeń przez osobę upoważnioną do potwierdzenia właściwego wykonania usługi, którą jest: Katarzyna Nowosad – koordynatorka projektu. Zamawiający nie ponosi odpowiedzialności za opóźnienia w płatności wynikłe z przyczyny Wykonawcy.</w:t>
      </w:r>
    </w:p>
    <w:p w14:paraId="46EA0A58" w14:textId="77777777" w:rsidR="00586D0D" w:rsidRPr="00CE2257" w:rsidRDefault="00586D0D" w:rsidP="00AF5E13">
      <w:pPr>
        <w:numPr>
          <w:ilvl w:val="0"/>
          <w:numId w:val="52"/>
        </w:numPr>
        <w:tabs>
          <w:tab w:val="num" w:pos="284"/>
        </w:tab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Zapłata wynagrodzenia nastąpi przelewem na numer konta podany na rachunku/fakturze w terminie do 30 dni od daty otrzymania przez Zamawiającego prawidłowo wystawionej faktury.</w:t>
      </w:r>
    </w:p>
    <w:p w14:paraId="1B9BA19F" w14:textId="77777777" w:rsidR="00586D0D" w:rsidRPr="00CE2257" w:rsidRDefault="00586D0D" w:rsidP="00AF5E13">
      <w:pPr>
        <w:numPr>
          <w:ilvl w:val="0"/>
          <w:numId w:val="52"/>
        </w:numPr>
        <w:tabs>
          <w:tab w:val="num" w:pos="284"/>
        </w:tab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Za datę zapłaty przyjmuje się dzień obciążenia rachunku bankowego Zamawiającego. Termin uważa się za zachowany, jeśli obciążenie rachunku bankowego Zamawiającego nastąpi najpóźniej w ostatnim dniu terminu płatności.</w:t>
      </w:r>
    </w:p>
    <w:p w14:paraId="3C940776" w14:textId="77777777" w:rsidR="00586D0D" w:rsidRPr="00CE2257" w:rsidRDefault="00586D0D" w:rsidP="00AF5E13">
      <w:pPr>
        <w:numPr>
          <w:ilvl w:val="0"/>
          <w:numId w:val="52"/>
        </w:numPr>
        <w:tabs>
          <w:tab w:val="num" w:pos="284"/>
        </w:tab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 xml:space="preserve">Wykonawca oświadcza, że na dzień zlecenia przelewu rachunek bankowy określony na fakturze, figuruje w wykazie podmiotów </w:t>
      </w:r>
      <w:r w:rsidR="00EC28FB" w:rsidRPr="00CE2257">
        <w:rPr>
          <w:rFonts w:asciiTheme="minorHAnsi" w:hAnsiTheme="minorHAnsi" w:cstheme="minorHAnsi"/>
          <w:sz w:val="18"/>
          <w:szCs w:val="18"/>
        </w:rPr>
        <w:t xml:space="preserve">                         </w:t>
      </w:r>
      <w:r w:rsidRPr="00CE2257">
        <w:rPr>
          <w:rFonts w:asciiTheme="minorHAnsi" w:hAnsiTheme="minorHAnsi" w:cstheme="minorHAnsi"/>
          <w:sz w:val="18"/>
          <w:szCs w:val="18"/>
        </w:rPr>
        <w:t xml:space="preserve">o którym mowa w art. 96 b ust. 1 ustawy o podatku od towarów i usług (Dz. U. 2020 r. poz. 106 </w:t>
      </w:r>
      <w:r w:rsidR="009A4394" w:rsidRPr="00CE2257">
        <w:rPr>
          <w:rFonts w:asciiTheme="minorHAnsi" w:hAnsiTheme="minorHAnsi" w:cstheme="minorHAnsi"/>
          <w:sz w:val="18"/>
          <w:szCs w:val="18"/>
        </w:rPr>
        <w:t xml:space="preserve"> </w:t>
      </w:r>
      <w:r w:rsidRPr="00CE2257">
        <w:rPr>
          <w:rFonts w:asciiTheme="minorHAnsi" w:hAnsiTheme="minorHAnsi" w:cstheme="minorHAnsi"/>
          <w:sz w:val="18"/>
          <w:szCs w:val="18"/>
        </w:rPr>
        <w:t>z późniejszymi zmianami).</w:t>
      </w:r>
    </w:p>
    <w:p w14:paraId="15EF0446" w14:textId="77777777" w:rsidR="00EC28FB" w:rsidRPr="00CE2257" w:rsidRDefault="00586D0D" w:rsidP="00D30145">
      <w:pPr>
        <w:numPr>
          <w:ilvl w:val="0"/>
          <w:numId w:val="52"/>
        </w:numPr>
        <w:tabs>
          <w:tab w:val="num" w:pos="284"/>
        </w:tab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0D83B312" w14:textId="77777777" w:rsidR="00EC28FB" w:rsidRPr="00CE2257" w:rsidRDefault="00EC28FB" w:rsidP="00586D0D">
      <w:pPr>
        <w:spacing w:line="24" w:lineRule="atLeast"/>
        <w:jc w:val="center"/>
        <w:rPr>
          <w:rFonts w:asciiTheme="minorHAnsi" w:hAnsiTheme="minorHAnsi" w:cstheme="minorHAnsi"/>
          <w:b/>
          <w:sz w:val="18"/>
          <w:szCs w:val="18"/>
        </w:rPr>
      </w:pPr>
    </w:p>
    <w:p w14:paraId="10797184" w14:textId="77777777" w:rsidR="00D30145" w:rsidRPr="00CE2257" w:rsidRDefault="00D30145" w:rsidP="00586D0D">
      <w:pPr>
        <w:spacing w:line="24" w:lineRule="atLeast"/>
        <w:jc w:val="center"/>
        <w:rPr>
          <w:rFonts w:asciiTheme="minorHAnsi" w:hAnsiTheme="minorHAnsi" w:cstheme="minorHAnsi"/>
          <w:b/>
          <w:sz w:val="18"/>
          <w:szCs w:val="18"/>
        </w:rPr>
      </w:pPr>
    </w:p>
    <w:p w14:paraId="1E047C5E" w14:textId="77777777" w:rsidR="00D30145" w:rsidRPr="00CE2257" w:rsidRDefault="00D30145" w:rsidP="00586D0D">
      <w:pPr>
        <w:spacing w:line="24" w:lineRule="atLeast"/>
        <w:jc w:val="center"/>
        <w:rPr>
          <w:rFonts w:asciiTheme="minorHAnsi" w:hAnsiTheme="minorHAnsi" w:cstheme="minorHAnsi"/>
          <w:b/>
          <w:sz w:val="18"/>
          <w:szCs w:val="18"/>
        </w:rPr>
      </w:pPr>
    </w:p>
    <w:p w14:paraId="2D23EA75" w14:textId="77777777" w:rsidR="00D30145" w:rsidRPr="00CE2257" w:rsidRDefault="00D30145" w:rsidP="00586D0D">
      <w:pPr>
        <w:spacing w:line="24" w:lineRule="atLeast"/>
        <w:jc w:val="center"/>
        <w:rPr>
          <w:rFonts w:asciiTheme="minorHAnsi" w:hAnsiTheme="minorHAnsi" w:cstheme="minorHAnsi"/>
          <w:b/>
          <w:sz w:val="18"/>
          <w:szCs w:val="18"/>
        </w:rPr>
      </w:pPr>
    </w:p>
    <w:p w14:paraId="55E648D8"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§6</w:t>
      </w:r>
    </w:p>
    <w:p w14:paraId="7E85651A" w14:textId="77777777" w:rsidR="00586D0D" w:rsidRPr="00CE2257" w:rsidRDefault="00586D0D" w:rsidP="00586D0D">
      <w:pPr>
        <w:spacing w:after="40"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Kary umowne</w:t>
      </w:r>
    </w:p>
    <w:p w14:paraId="5E848018" w14:textId="77777777" w:rsidR="00586D0D" w:rsidRPr="00CE2257" w:rsidRDefault="00586D0D" w:rsidP="00AF5E13">
      <w:pPr>
        <w:numPr>
          <w:ilvl w:val="0"/>
          <w:numId w:val="53"/>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 xml:space="preserve">W przypadku nienależytego wykonania umowy, w szczególności niedostarczenia kompletu dokumentów wymienionych w § 3 ust. 9, 10 i 11, skrócenia wymiaru godzinowego </w:t>
      </w:r>
      <w:r w:rsidRPr="00CE2257">
        <w:rPr>
          <w:rFonts w:asciiTheme="minorHAnsi" w:hAnsiTheme="minorHAnsi" w:cstheme="minorHAnsi"/>
          <w:sz w:val="18"/>
          <w:szCs w:val="18"/>
        </w:rPr>
        <w:t>szkolenia</w:t>
      </w:r>
      <w:r w:rsidRPr="00CE2257">
        <w:rPr>
          <w:rFonts w:asciiTheme="minorHAnsi" w:eastAsia="Calibri" w:hAnsiTheme="minorHAnsi" w:cstheme="minorHAnsi"/>
          <w:sz w:val="18"/>
          <w:szCs w:val="18"/>
          <w:lang w:eastAsia="en-US"/>
        </w:rPr>
        <w:t>, Wykonawca zapłaci Zamawiającemu karę umowną w wysokości 10% wartości kwoty brutto wskazanej w § 4 ust. 1 umowy.</w:t>
      </w:r>
    </w:p>
    <w:p w14:paraId="1C32F70E" w14:textId="77777777" w:rsidR="00311B60" w:rsidRPr="00CE2257" w:rsidRDefault="00586D0D" w:rsidP="00311B60">
      <w:pPr>
        <w:numPr>
          <w:ilvl w:val="0"/>
          <w:numId w:val="53"/>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 xml:space="preserve">W przypadku niewykonania umowy w terminie, tj. niedotrzymania terminów określonych w harmonogramie, o którym mowa w §2 ust. 2, z przyczyn leżących po stronie Wykonawcy, Wykonawca zapłaci Zamawiającemu karę umowną w wysokości 0,5% wartości wynagrodzenia brutto określonego w § 4 ust. 1 umowy za każdy niezrealizowany dzień szkolenia. </w:t>
      </w:r>
    </w:p>
    <w:p w14:paraId="6A3CA1DC" w14:textId="77777777" w:rsidR="00586D0D" w:rsidRPr="00CE2257" w:rsidRDefault="00586D0D" w:rsidP="00AF5E13">
      <w:pPr>
        <w:numPr>
          <w:ilvl w:val="0"/>
          <w:numId w:val="53"/>
        </w:numPr>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W przypadku odstąpienia od umowy z powodu okoliczności, za które odpowiada Wykonawca, Wykonawca zapłaci Zamawiającemu karę umowną w wysokości 20% łącznej wartości brutto przedmiotu umowy, określonej w §</w:t>
      </w:r>
      <w:r w:rsidR="00927744" w:rsidRPr="00CE2257">
        <w:rPr>
          <w:rFonts w:asciiTheme="minorHAnsi" w:eastAsia="Calibri" w:hAnsiTheme="minorHAnsi" w:cstheme="minorHAnsi"/>
          <w:sz w:val="18"/>
          <w:szCs w:val="18"/>
          <w:lang w:eastAsia="en-US"/>
        </w:rPr>
        <w:t xml:space="preserve"> </w:t>
      </w:r>
      <w:r w:rsidRPr="00CE2257">
        <w:rPr>
          <w:rFonts w:asciiTheme="minorHAnsi" w:eastAsia="Calibri" w:hAnsiTheme="minorHAnsi" w:cstheme="minorHAnsi"/>
          <w:sz w:val="18"/>
          <w:szCs w:val="18"/>
          <w:lang w:eastAsia="en-US"/>
        </w:rPr>
        <w:t>4 ust. 1 umowy.</w:t>
      </w:r>
    </w:p>
    <w:p w14:paraId="331A6398" w14:textId="77777777" w:rsidR="00586D0D" w:rsidRPr="00CE2257" w:rsidRDefault="00586D0D" w:rsidP="00AF5E13">
      <w:pPr>
        <w:numPr>
          <w:ilvl w:val="0"/>
          <w:numId w:val="53"/>
        </w:numPr>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 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z późniejszymi zmianami), Wykonawca zapłaci karę w wysokości 20% wartości faktury brutto.</w:t>
      </w:r>
    </w:p>
    <w:p w14:paraId="166B7C90" w14:textId="77777777" w:rsidR="00586D0D" w:rsidRPr="00CE2257" w:rsidRDefault="00586D0D" w:rsidP="00AF5E13">
      <w:pPr>
        <w:numPr>
          <w:ilvl w:val="0"/>
          <w:numId w:val="53"/>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Zamawiający może dochodzić na zasadach ogólnych odszkodowania przewyższającego karę umowną.</w:t>
      </w:r>
    </w:p>
    <w:p w14:paraId="34965896" w14:textId="77777777" w:rsidR="00586D0D" w:rsidRPr="00CE2257" w:rsidRDefault="00586D0D" w:rsidP="00AF5E13">
      <w:pPr>
        <w:numPr>
          <w:ilvl w:val="0"/>
          <w:numId w:val="53"/>
        </w:numPr>
        <w:tabs>
          <w:tab w:val="left" w:pos="426"/>
        </w:tabs>
        <w:suppressAutoHyphens/>
        <w:spacing w:after="40" w:line="24" w:lineRule="atLeast"/>
        <w:ind w:left="425" w:hanging="425"/>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Wykonawca wyraża zgodę na potrącenie przez Zamawiającego kar umownych z przysługującej Wykonawcy należności na podstawie noty obciążeniowej wystawionej przez Zamawiającego.</w:t>
      </w:r>
    </w:p>
    <w:p w14:paraId="06D135C8" w14:textId="77777777" w:rsidR="00586D0D" w:rsidRPr="00CE2257" w:rsidRDefault="00586D0D" w:rsidP="00586D0D">
      <w:pPr>
        <w:spacing w:line="24" w:lineRule="atLeast"/>
        <w:jc w:val="center"/>
        <w:rPr>
          <w:rFonts w:asciiTheme="minorHAnsi" w:hAnsiTheme="minorHAnsi" w:cstheme="minorHAnsi"/>
          <w:b/>
          <w:sz w:val="18"/>
          <w:szCs w:val="18"/>
        </w:rPr>
      </w:pPr>
    </w:p>
    <w:p w14:paraId="2308F17B"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§7</w:t>
      </w:r>
    </w:p>
    <w:p w14:paraId="2924BB86" w14:textId="77777777" w:rsidR="00586D0D" w:rsidRPr="00CE2257" w:rsidRDefault="00586D0D" w:rsidP="00586D0D">
      <w:pPr>
        <w:spacing w:after="40"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Odstąpienie od umowy</w:t>
      </w:r>
    </w:p>
    <w:p w14:paraId="013AD43B" w14:textId="77777777" w:rsidR="00586D0D" w:rsidRPr="00CE2257" w:rsidRDefault="00586D0D" w:rsidP="00586D0D">
      <w:pPr>
        <w:numPr>
          <w:ilvl w:val="0"/>
          <w:numId w:val="26"/>
        </w:numPr>
        <w:spacing w:after="40" w:line="24" w:lineRule="atLeast"/>
        <w:ind w:left="426" w:hanging="426"/>
        <w:rPr>
          <w:rFonts w:asciiTheme="minorHAnsi" w:hAnsiTheme="minorHAnsi" w:cstheme="minorHAnsi"/>
          <w:sz w:val="18"/>
          <w:szCs w:val="18"/>
        </w:rPr>
      </w:pPr>
      <w:r w:rsidRPr="00CE2257">
        <w:rPr>
          <w:rFonts w:asciiTheme="minorHAnsi" w:hAnsiTheme="minorHAnsi" w:cstheme="minorHAnsi"/>
          <w:sz w:val="18"/>
          <w:szCs w:val="18"/>
        </w:rPr>
        <w:t>Zamawiający może odstąpić od umowy w trybie natychmiastowym w określonych przypadkach:</w:t>
      </w:r>
    </w:p>
    <w:p w14:paraId="48EC9906" w14:textId="77777777" w:rsidR="00586D0D" w:rsidRPr="00CE2257" w:rsidRDefault="00586D0D" w:rsidP="00586D0D">
      <w:pPr>
        <w:numPr>
          <w:ilvl w:val="1"/>
          <w:numId w:val="27"/>
        </w:numPr>
        <w:spacing w:after="40" w:line="24" w:lineRule="atLeast"/>
        <w:ind w:left="709" w:hanging="283"/>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nastąpi znaczne pogorszenie sytuacji finansowej Wykonawcy, szczególnie w razie powzięcia wiadomości o wszczęciu postępowania egzekucyjnego wobec majątku Wykonawcy;</w:t>
      </w:r>
    </w:p>
    <w:p w14:paraId="37B760DC" w14:textId="77777777" w:rsidR="00586D0D" w:rsidRPr="00CE2257" w:rsidRDefault="00586D0D" w:rsidP="00586D0D">
      <w:pPr>
        <w:numPr>
          <w:ilvl w:val="1"/>
          <w:numId w:val="27"/>
        </w:numPr>
        <w:spacing w:after="40" w:line="24" w:lineRule="atLeast"/>
        <w:ind w:left="709" w:hanging="283"/>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 xml:space="preserve">Wykonawca wykonuje umowę niezgodnie z jej warunkami, w szczególności nie zachowuje właściwej jakości </w:t>
      </w:r>
      <w:r w:rsidR="00F44D16" w:rsidRPr="00CE2257">
        <w:rPr>
          <w:rFonts w:asciiTheme="minorHAnsi" w:eastAsia="Calibri" w:hAnsiTheme="minorHAnsi" w:cstheme="minorHAnsi"/>
          <w:sz w:val="18"/>
          <w:szCs w:val="18"/>
          <w:lang w:eastAsia="en-US"/>
        </w:rPr>
        <w:t xml:space="preserve"> </w:t>
      </w:r>
      <w:r w:rsidRPr="00CE2257">
        <w:rPr>
          <w:rFonts w:asciiTheme="minorHAnsi" w:eastAsia="Calibri" w:hAnsiTheme="minorHAnsi" w:cstheme="minorHAnsi"/>
          <w:sz w:val="18"/>
          <w:szCs w:val="18"/>
          <w:lang w:eastAsia="en-US"/>
        </w:rPr>
        <w:t>i standardu</w:t>
      </w:r>
      <w:r w:rsidRPr="00CE2257">
        <w:rPr>
          <w:rFonts w:asciiTheme="minorHAnsi" w:hAnsiTheme="minorHAnsi" w:cstheme="minorHAnsi"/>
          <w:sz w:val="18"/>
          <w:szCs w:val="18"/>
        </w:rPr>
        <w:t xml:space="preserve"> szkolenia</w:t>
      </w:r>
      <w:r w:rsidRPr="00CE2257">
        <w:rPr>
          <w:rFonts w:asciiTheme="minorHAnsi" w:eastAsia="Calibri" w:hAnsiTheme="minorHAnsi" w:cstheme="minorHAnsi"/>
          <w:sz w:val="18"/>
          <w:szCs w:val="18"/>
          <w:lang w:eastAsia="en-US"/>
        </w:rPr>
        <w:t>;</w:t>
      </w:r>
    </w:p>
    <w:p w14:paraId="110BA986" w14:textId="77777777" w:rsidR="00586D0D" w:rsidRPr="00CE2257" w:rsidRDefault="00586D0D" w:rsidP="00586D0D">
      <w:pPr>
        <w:numPr>
          <w:ilvl w:val="1"/>
          <w:numId w:val="27"/>
        </w:numPr>
        <w:spacing w:after="40" w:line="24" w:lineRule="atLeast"/>
        <w:ind w:left="709" w:hanging="283"/>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wystąpią istotne zmiany okoliczności powodujące, że wykonanie umowy nie leży w interesie publicznym, czego nie można było przewidzieć w chwili zawarcia umowy;</w:t>
      </w:r>
    </w:p>
    <w:p w14:paraId="077325BE" w14:textId="77777777" w:rsidR="00586D0D" w:rsidRPr="00CE2257" w:rsidRDefault="00586D0D" w:rsidP="00586D0D">
      <w:pPr>
        <w:numPr>
          <w:ilvl w:val="1"/>
          <w:numId w:val="27"/>
        </w:numPr>
        <w:spacing w:after="40" w:line="24" w:lineRule="atLeast"/>
        <w:ind w:left="709" w:hanging="283"/>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gdy wystąpią okoliczności uniemożliwiające realizację szkoleń we wskazanym terminie oraz formule niezależne od Stron;</w:t>
      </w:r>
    </w:p>
    <w:p w14:paraId="677B9601" w14:textId="77777777" w:rsidR="00586D0D" w:rsidRPr="00CE2257" w:rsidRDefault="00586D0D" w:rsidP="00586D0D">
      <w:pPr>
        <w:numPr>
          <w:ilvl w:val="1"/>
          <w:numId w:val="27"/>
        </w:numPr>
        <w:spacing w:after="40" w:line="24" w:lineRule="atLeast"/>
        <w:ind w:left="709" w:hanging="283"/>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gdy Instytucja Pośrednicząca – Narodowe Centrum Badań i Rozwoju wstrzyma z jakichkolwiek przyczyn finansowanie projektu obejmującego usługi świadczone przez Wykonawcę.</w:t>
      </w:r>
    </w:p>
    <w:p w14:paraId="0B36961C" w14:textId="77777777" w:rsidR="00586D0D" w:rsidRPr="00CE2257" w:rsidRDefault="00586D0D" w:rsidP="00586D0D">
      <w:pPr>
        <w:numPr>
          <w:ilvl w:val="0"/>
          <w:numId w:val="28"/>
        </w:numPr>
        <w:spacing w:after="40" w:line="24" w:lineRule="atLeast"/>
        <w:ind w:left="426" w:hanging="426"/>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W przypadkach określonych w ust. 1, Wykonawca może żądać zapłaty wynagrodzenia jedynie z tytułu wykonania części umowy do dnia odstąpienia od umowy.</w:t>
      </w:r>
    </w:p>
    <w:p w14:paraId="4829594F" w14:textId="77777777" w:rsidR="00586D0D" w:rsidRPr="00CE2257" w:rsidRDefault="00586D0D" w:rsidP="00586D0D">
      <w:pPr>
        <w:numPr>
          <w:ilvl w:val="0"/>
          <w:numId w:val="28"/>
        </w:numPr>
        <w:suppressAutoHyphens/>
        <w:spacing w:after="40" w:line="24" w:lineRule="atLeast"/>
        <w:ind w:left="426" w:hanging="426"/>
        <w:contextualSpacing/>
        <w:jc w:val="both"/>
        <w:rPr>
          <w:rFonts w:asciiTheme="minorHAnsi" w:eastAsia="Calibri" w:hAnsiTheme="minorHAnsi" w:cstheme="minorHAnsi"/>
          <w:bCs/>
          <w:iCs/>
          <w:sz w:val="18"/>
          <w:szCs w:val="18"/>
          <w:lang w:eastAsia="en-US"/>
        </w:rPr>
      </w:pPr>
      <w:r w:rsidRPr="00CE2257">
        <w:rPr>
          <w:rFonts w:asciiTheme="minorHAnsi" w:eastAsia="Calibri" w:hAnsiTheme="minorHAnsi" w:cstheme="minorHAnsi"/>
          <w:bCs/>
          <w:iCs/>
          <w:sz w:val="18"/>
          <w:szCs w:val="18"/>
          <w:lang w:eastAsia="en-US"/>
        </w:rPr>
        <w:t>W przypadkach określonych w ust. 1, odstąpienie może być dokonane w terminie 14 dni od dnia powzięcia wiadomości o okolicznościach stanowiących podstawę odstąpienia.</w:t>
      </w:r>
    </w:p>
    <w:p w14:paraId="7553FAD2" w14:textId="77777777" w:rsidR="00586D0D" w:rsidRPr="00CE2257" w:rsidRDefault="00586D0D" w:rsidP="00586D0D">
      <w:pPr>
        <w:numPr>
          <w:ilvl w:val="0"/>
          <w:numId w:val="28"/>
        </w:numPr>
        <w:spacing w:after="40" w:line="24" w:lineRule="atLeast"/>
        <w:ind w:left="425" w:hanging="425"/>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bCs/>
          <w:iCs/>
          <w:sz w:val="18"/>
          <w:szCs w:val="18"/>
          <w:lang w:eastAsia="en-US"/>
        </w:rPr>
        <w:t>W przypadku odstąpienia Zamawiającego od umowy z winy Wykonawcy, Zamawiający ma prawo do zlecenia usługi innemu podmiotowi, a różnicą w cenie usługi zostanie obciążony Wykonawca.</w:t>
      </w:r>
    </w:p>
    <w:p w14:paraId="31CA434D" w14:textId="77777777" w:rsidR="00586D0D" w:rsidRPr="00CE2257" w:rsidRDefault="00586D0D" w:rsidP="00586D0D">
      <w:pPr>
        <w:spacing w:line="24" w:lineRule="atLeast"/>
        <w:jc w:val="center"/>
        <w:rPr>
          <w:rFonts w:asciiTheme="minorHAnsi" w:hAnsiTheme="minorHAnsi" w:cstheme="minorHAnsi"/>
          <w:b/>
          <w:sz w:val="18"/>
          <w:szCs w:val="18"/>
        </w:rPr>
      </w:pPr>
    </w:p>
    <w:p w14:paraId="3784A1F0"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§8</w:t>
      </w:r>
    </w:p>
    <w:p w14:paraId="76453A2B" w14:textId="77777777" w:rsidR="00586D0D" w:rsidRPr="00CE2257" w:rsidRDefault="00586D0D" w:rsidP="00586D0D">
      <w:pPr>
        <w:spacing w:line="24" w:lineRule="atLeast"/>
        <w:jc w:val="center"/>
        <w:rPr>
          <w:rFonts w:asciiTheme="minorHAnsi" w:hAnsiTheme="minorHAnsi" w:cstheme="minorHAnsi"/>
          <w:b/>
          <w:bCs/>
          <w:sz w:val="18"/>
          <w:szCs w:val="18"/>
        </w:rPr>
      </w:pPr>
      <w:r w:rsidRPr="00CE2257">
        <w:rPr>
          <w:rFonts w:asciiTheme="minorHAnsi" w:hAnsiTheme="minorHAnsi" w:cstheme="minorHAnsi"/>
          <w:b/>
          <w:bCs/>
          <w:sz w:val="18"/>
          <w:szCs w:val="18"/>
        </w:rPr>
        <w:t>Zmiana umowy</w:t>
      </w:r>
    </w:p>
    <w:p w14:paraId="58D5767C" w14:textId="77777777" w:rsidR="00586D0D" w:rsidRPr="00CE2257" w:rsidRDefault="00586D0D" w:rsidP="00586D0D">
      <w:pPr>
        <w:numPr>
          <w:ilvl w:val="2"/>
          <w:numId w:val="29"/>
        </w:numPr>
        <w:tabs>
          <w:tab w:val="left" w:pos="284"/>
        </w:tabs>
        <w:suppressAutoHyphens/>
        <w:spacing w:after="40" w:line="24" w:lineRule="atLeast"/>
        <w:ind w:hanging="1440"/>
        <w:jc w:val="both"/>
        <w:rPr>
          <w:rFonts w:asciiTheme="minorHAnsi" w:hAnsiTheme="minorHAnsi" w:cstheme="minorHAnsi"/>
          <w:sz w:val="18"/>
          <w:szCs w:val="18"/>
          <w:lang w:eastAsia="ar-SA"/>
        </w:rPr>
      </w:pPr>
      <w:r w:rsidRPr="00CE2257">
        <w:rPr>
          <w:rFonts w:asciiTheme="minorHAnsi" w:hAnsiTheme="minorHAnsi" w:cstheme="minorHAnsi"/>
          <w:sz w:val="18"/>
          <w:szCs w:val="18"/>
          <w:lang w:eastAsia="ar-SA"/>
        </w:rPr>
        <w:t>Zamawiający dopuszcza zmianę zawartej umowy w zakresie:</w:t>
      </w:r>
    </w:p>
    <w:p w14:paraId="102F5E6C" w14:textId="77777777" w:rsidR="00586D0D" w:rsidRPr="00CE2257" w:rsidRDefault="00586D0D" w:rsidP="00AF5E13">
      <w:pPr>
        <w:numPr>
          <w:ilvl w:val="0"/>
          <w:numId w:val="5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lang w:eastAsia="ar-SA"/>
        </w:rPr>
        <w:t>zmiany obowiązujących przepisów, jeżeli konieczne będzie dostosowanie treści umowy do aktualnego stanu prawnego;</w:t>
      </w:r>
    </w:p>
    <w:p w14:paraId="044613E1" w14:textId="77777777" w:rsidR="00586D0D" w:rsidRPr="00CE2257" w:rsidRDefault="00586D0D" w:rsidP="00AF5E13">
      <w:pPr>
        <w:numPr>
          <w:ilvl w:val="0"/>
          <w:numId w:val="5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14:paraId="0F754C86" w14:textId="77777777" w:rsidR="00586D0D" w:rsidRPr="00CE2257" w:rsidRDefault="00586D0D" w:rsidP="00AF5E13">
      <w:pPr>
        <w:numPr>
          <w:ilvl w:val="0"/>
          <w:numId w:val="5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rPr>
        <w:t>nastąpi zmiana stawki podatku od towarów i usług na asortyment stanowiący przedmiot umowy;</w:t>
      </w:r>
    </w:p>
    <w:p w14:paraId="2205637C" w14:textId="77777777" w:rsidR="00586D0D" w:rsidRPr="00CE2257" w:rsidRDefault="00586D0D" w:rsidP="00AF5E13">
      <w:pPr>
        <w:numPr>
          <w:ilvl w:val="0"/>
          <w:numId w:val="5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lang w:eastAsia="ar-SA"/>
        </w:rPr>
        <w:t xml:space="preserve">zmiany osoby / osób, które Wykonawca zaproponował w ofercie jako trenera / trenerów do realizacji kursu/ szkolenia. W takiej sytuacji Wykonawca zobowiązany jest wskazać Zamawiającemu inną osobę trenera o kwalifikacjach, wykształceniu </w:t>
      </w:r>
      <w:r w:rsidR="00260DD6" w:rsidRPr="00CE2257">
        <w:rPr>
          <w:rFonts w:asciiTheme="minorHAnsi" w:hAnsiTheme="minorHAnsi" w:cstheme="minorHAnsi"/>
          <w:sz w:val="18"/>
          <w:szCs w:val="18"/>
          <w:lang w:eastAsia="ar-SA"/>
        </w:rPr>
        <w:t xml:space="preserve">                                  </w:t>
      </w:r>
      <w:r w:rsidRPr="00CE2257">
        <w:rPr>
          <w:rFonts w:asciiTheme="minorHAnsi" w:hAnsiTheme="minorHAnsi" w:cstheme="minorHAnsi"/>
          <w:sz w:val="18"/>
          <w:szCs w:val="18"/>
          <w:lang w:eastAsia="ar-SA"/>
        </w:rPr>
        <w:t>i doświadczeniu nie niższym, niż określono w Zaproszeniu. Zmiana nie wymaga aneksowania umowy;</w:t>
      </w:r>
    </w:p>
    <w:p w14:paraId="43C6455E" w14:textId="77777777" w:rsidR="00586D0D" w:rsidRPr="00CE2257" w:rsidRDefault="00586D0D" w:rsidP="00AF5E13">
      <w:pPr>
        <w:numPr>
          <w:ilvl w:val="0"/>
          <w:numId w:val="5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lang w:eastAsia="ar-SA"/>
        </w:rPr>
        <w:t xml:space="preserve">zmiany ostatecznej liczby uczestników projektu oraz grup szkoleniowych w ramach umowy. </w:t>
      </w:r>
      <w:r w:rsidRPr="00CE2257">
        <w:rPr>
          <w:rFonts w:asciiTheme="minorHAnsi" w:hAnsiTheme="minorHAnsi" w:cstheme="minorHAnsi"/>
          <w:sz w:val="18"/>
          <w:szCs w:val="18"/>
        </w:rPr>
        <w:t>W przypadku zaistnienia takiej sytuacji Wykonawca nie będzie wnosił żadnych roszczeń z tego tytułu, w szczególności o zapłatę za liczbę osób stanowiącą różnicę między maksymalną wskazaną w umowie, a ilością rzeczywiście skierowaną na szkolenie;</w:t>
      </w:r>
    </w:p>
    <w:p w14:paraId="285FFF44" w14:textId="77777777" w:rsidR="00586D0D" w:rsidRPr="00CE2257" w:rsidRDefault="00586D0D" w:rsidP="00AF5E13">
      <w:pPr>
        <w:numPr>
          <w:ilvl w:val="0"/>
          <w:numId w:val="5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rPr>
        <w:t>zmiany formy realizacji usługi lub/i terminu w przypadku wystąpienia</w:t>
      </w:r>
      <w:r w:rsidRPr="00CE2257">
        <w:rPr>
          <w:rFonts w:asciiTheme="minorHAnsi" w:hAnsiTheme="minorHAnsi" w:cstheme="minorHAnsi"/>
          <w:b/>
          <w:bCs/>
          <w:sz w:val="18"/>
          <w:szCs w:val="18"/>
        </w:rPr>
        <w:t xml:space="preserve"> siły wyższej</w:t>
      </w:r>
      <w:r w:rsidRPr="00CE2257">
        <w:rPr>
          <w:rFonts w:asciiTheme="minorHAnsi" w:hAnsiTheme="minorHAnsi" w:cstheme="minorHAnsi"/>
          <w:sz w:val="18"/>
          <w:szCs w:val="18"/>
        </w:rPr>
        <w:t xml:space="preserve"> (tj. wojny, stany nadzwyczajne, klęski żywiołowe, epidemie, ograniczenia związane z kwarantanną, embargo, rewolucje, zamieszki i strajki, pożar) uniemożliwiającej wykonanie przedmiotu umowy zgodnie z jej postanowieniami.</w:t>
      </w:r>
    </w:p>
    <w:p w14:paraId="05D09E8F" w14:textId="77777777" w:rsidR="001477DD" w:rsidRPr="00CE2257" w:rsidRDefault="001477DD" w:rsidP="001477DD">
      <w:pPr>
        <w:numPr>
          <w:ilvl w:val="0"/>
          <w:numId w:val="5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rPr>
        <w:t>Zmiany terminu realizacji usługi w przypadku wystąpienia okoliczności uniemożliwiających r</w:t>
      </w:r>
      <w:r w:rsidR="0057540D" w:rsidRPr="00CE2257">
        <w:rPr>
          <w:rFonts w:asciiTheme="minorHAnsi" w:hAnsiTheme="minorHAnsi" w:cstheme="minorHAnsi"/>
          <w:sz w:val="18"/>
          <w:szCs w:val="18"/>
        </w:rPr>
        <w:t xml:space="preserve">ealizację szkoleń w pierwotnie </w:t>
      </w:r>
      <w:r w:rsidRPr="00CE2257">
        <w:rPr>
          <w:rFonts w:asciiTheme="minorHAnsi" w:hAnsiTheme="minorHAnsi" w:cstheme="minorHAnsi"/>
          <w:sz w:val="18"/>
          <w:szCs w:val="18"/>
        </w:rPr>
        <w:t>określonym terminie.</w:t>
      </w:r>
    </w:p>
    <w:p w14:paraId="2F5F9909" w14:textId="77777777" w:rsidR="00586D0D" w:rsidRPr="00CE2257" w:rsidRDefault="00586D0D" w:rsidP="00586D0D">
      <w:pPr>
        <w:numPr>
          <w:ilvl w:val="2"/>
          <w:numId w:val="29"/>
        </w:numPr>
        <w:tabs>
          <w:tab w:val="left" w:pos="284"/>
          <w:tab w:val="left" w:pos="567"/>
        </w:tabs>
        <w:suppressAutoHyphens/>
        <w:spacing w:after="40" w:line="24" w:lineRule="atLeast"/>
        <w:ind w:left="284" w:hanging="284"/>
        <w:jc w:val="both"/>
        <w:rPr>
          <w:rFonts w:asciiTheme="minorHAnsi" w:hAnsiTheme="minorHAnsi" w:cstheme="minorHAnsi"/>
          <w:sz w:val="18"/>
          <w:szCs w:val="18"/>
          <w:lang w:eastAsia="ar-SA"/>
        </w:rPr>
      </w:pPr>
      <w:r w:rsidRPr="00CE2257">
        <w:rPr>
          <w:rFonts w:asciiTheme="minorHAnsi" w:hAnsiTheme="minorHAnsi" w:cstheme="minorHAnsi"/>
          <w:sz w:val="18"/>
          <w:szCs w:val="18"/>
          <w:lang w:eastAsia="ar-SA"/>
        </w:rPr>
        <w:lastRenderedPageBreak/>
        <w:t>Wszelkie zmiany umowy, z wyłączeniem ust. 1 pkt.4) niniejszego paragrafu, wymagają zachowania formy pisemnej –</w:t>
      </w:r>
      <w:r w:rsidR="00B709DD" w:rsidRPr="00CE2257">
        <w:rPr>
          <w:rFonts w:asciiTheme="minorHAnsi" w:hAnsiTheme="minorHAnsi" w:cstheme="minorHAnsi"/>
          <w:sz w:val="18"/>
          <w:szCs w:val="18"/>
          <w:lang w:eastAsia="ar-SA"/>
        </w:rPr>
        <w:t xml:space="preserve"> </w:t>
      </w:r>
      <w:r w:rsidRPr="00CE2257">
        <w:rPr>
          <w:rFonts w:asciiTheme="minorHAnsi" w:hAnsiTheme="minorHAnsi" w:cstheme="minorHAnsi"/>
          <w:sz w:val="18"/>
          <w:szCs w:val="18"/>
          <w:lang w:eastAsia="ar-SA"/>
        </w:rPr>
        <w:t>w formie aneksu – pod rygorem nieważności.</w:t>
      </w:r>
    </w:p>
    <w:p w14:paraId="017EB3E2" w14:textId="77777777" w:rsidR="00586D0D" w:rsidRPr="00CE2257" w:rsidRDefault="00586D0D" w:rsidP="00586D0D">
      <w:pPr>
        <w:numPr>
          <w:ilvl w:val="2"/>
          <w:numId w:val="29"/>
        </w:numPr>
        <w:tabs>
          <w:tab w:val="left" w:pos="284"/>
        </w:tabs>
        <w:suppressAutoHyphens/>
        <w:spacing w:after="40" w:line="24" w:lineRule="atLeast"/>
        <w:ind w:left="284" w:hanging="284"/>
        <w:jc w:val="both"/>
        <w:rPr>
          <w:rFonts w:asciiTheme="minorHAnsi" w:hAnsiTheme="minorHAnsi" w:cstheme="minorHAnsi"/>
          <w:sz w:val="18"/>
          <w:szCs w:val="18"/>
          <w:lang w:eastAsia="ar-SA"/>
        </w:rPr>
      </w:pPr>
      <w:r w:rsidRPr="00CE2257">
        <w:rPr>
          <w:rFonts w:asciiTheme="minorHAnsi" w:eastAsia="Calibri" w:hAnsiTheme="minorHAnsi" w:cstheme="minorHAnsi"/>
          <w:sz w:val="18"/>
          <w:szCs w:val="18"/>
          <w:lang w:eastAsia="en-US"/>
        </w:rPr>
        <w:t xml:space="preserve">Strona występująca o zmianę postanowień umowy zobowiązana jest do udokumentowania zaistnienia okoliczności zmiany. </w:t>
      </w:r>
    </w:p>
    <w:p w14:paraId="74C78EC2" w14:textId="77777777" w:rsidR="00586D0D" w:rsidRPr="00CE2257" w:rsidRDefault="00586D0D" w:rsidP="00586D0D">
      <w:pPr>
        <w:widowControl w:val="0"/>
        <w:suppressAutoHyphens/>
        <w:spacing w:line="24" w:lineRule="atLeast"/>
        <w:jc w:val="center"/>
        <w:rPr>
          <w:rFonts w:asciiTheme="minorHAnsi" w:eastAsia="Lucida Sans Unicode" w:hAnsiTheme="minorHAnsi" w:cstheme="minorHAnsi"/>
          <w:b/>
          <w:sz w:val="18"/>
          <w:szCs w:val="18"/>
        </w:rPr>
      </w:pPr>
      <w:r w:rsidRPr="00CE2257">
        <w:rPr>
          <w:rFonts w:asciiTheme="minorHAnsi" w:eastAsia="Lucida Sans Unicode" w:hAnsiTheme="minorHAnsi" w:cstheme="minorHAnsi"/>
          <w:b/>
          <w:sz w:val="18"/>
          <w:szCs w:val="18"/>
        </w:rPr>
        <w:t>§9</w:t>
      </w:r>
    </w:p>
    <w:p w14:paraId="26BCA862" w14:textId="77777777" w:rsidR="00586D0D" w:rsidRPr="00CE2257" w:rsidRDefault="00586D0D" w:rsidP="00586D0D">
      <w:pPr>
        <w:widowControl w:val="0"/>
        <w:suppressAutoHyphens/>
        <w:spacing w:after="40" w:line="24" w:lineRule="atLeast"/>
        <w:jc w:val="center"/>
        <w:rPr>
          <w:rFonts w:asciiTheme="minorHAnsi" w:eastAsia="Lucida Sans Unicode" w:hAnsiTheme="minorHAnsi" w:cstheme="minorHAnsi"/>
          <w:b/>
          <w:sz w:val="18"/>
          <w:szCs w:val="18"/>
        </w:rPr>
      </w:pPr>
      <w:r w:rsidRPr="00CE2257">
        <w:rPr>
          <w:rFonts w:asciiTheme="minorHAnsi" w:eastAsia="Lucida Sans Unicode" w:hAnsiTheme="minorHAnsi" w:cstheme="minorHAnsi"/>
          <w:b/>
          <w:sz w:val="18"/>
          <w:szCs w:val="18"/>
        </w:rPr>
        <w:t>Prawa autorskie</w:t>
      </w:r>
    </w:p>
    <w:p w14:paraId="2E947904" w14:textId="77777777" w:rsidR="00586D0D" w:rsidRPr="00CE2257" w:rsidRDefault="00586D0D" w:rsidP="00AF5E13">
      <w:pPr>
        <w:widowControl w:val="0"/>
        <w:numPr>
          <w:ilvl w:val="0"/>
          <w:numId w:val="56"/>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Wykonawca oświadcza, że stworzone</w:t>
      </w:r>
      <w:r w:rsidR="00EC28FB" w:rsidRPr="00CE2257">
        <w:rPr>
          <w:rFonts w:asciiTheme="minorHAnsi" w:eastAsia="Lucida Sans Unicode" w:hAnsiTheme="minorHAnsi" w:cstheme="minorHAnsi"/>
          <w:sz w:val="18"/>
          <w:szCs w:val="18"/>
        </w:rPr>
        <w:t xml:space="preserve"> przez Wykonawcę</w:t>
      </w:r>
      <w:r w:rsidR="008F7F89">
        <w:rPr>
          <w:rFonts w:asciiTheme="minorHAnsi" w:eastAsia="Lucida Sans Unicode" w:hAnsiTheme="minorHAnsi" w:cstheme="minorHAnsi"/>
          <w:sz w:val="18"/>
          <w:szCs w:val="18"/>
        </w:rPr>
        <w:t>,</w:t>
      </w:r>
      <w:r w:rsidRPr="00CE2257">
        <w:rPr>
          <w:rFonts w:asciiTheme="minorHAnsi" w:eastAsia="Lucida Sans Unicode" w:hAnsiTheme="minorHAnsi" w:cstheme="minorHAnsi"/>
          <w:sz w:val="18"/>
          <w:szCs w:val="18"/>
        </w:rPr>
        <w:t xml:space="preserve"> w ramach realizacji umowy programy zajęć i materiały dydaktyczne zostaną wykonane samodzielnie, mają charakter indywidualny i nie są obciążone jakimikolwiek prawami osób trzecich.</w:t>
      </w:r>
    </w:p>
    <w:p w14:paraId="10F357E3" w14:textId="77777777" w:rsidR="00586D0D" w:rsidRPr="00CE2257" w:rsidRDefault="00586D0D" w:rsidP="00AF5E13">
      <w:pPr>
        <w:widowControl w:val="0"/>
        <w:numPr>
          <w:ilvl w:val="0"/>
          <w:numId w:val="56"/>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 xml:space="preserve">Wykonawca ponosi wyłączną odpowiedzialność z tytułu wad prawnych wymienionych w ust. 1 utworów.  </w:t>
      </w:r>
    </w:p>
    <w:p w14:paraId="627F533D" w14:textId="77777777" w:rsidR="00586D0D" w:rsidRPr="00CE2257" w:rsidRDefault="00586D0D" w:rsidP="00AF5E13">
      <w:pPr>
        <w:widowControl w:val="0"/>
        <w:numPr>
          <w:ilvl w:val="0"/>
          <w:numId w:val="56"/>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CE2257">
        <w:rPr>
          <w:rFonts w:asciiTheme="minorHAnsi" w:hAnsiTheme="minorHAnsi" w:cstheme="minorHAnsi"/>
          <w:sz w:val="18"/>
          <w:szCs w:val="18"/>
        </w:rPr>
        <w:t xml:space="preserve">W chwili wydania egzemplarzy programów/ materiałów </w:t>
      </w:r>
      <w:r w:rsidRPr="00CE2257">
        <w:rPr>
          <w:rFonts w:asciiTheme="minorHAnsi" w:eastAsia="Lucida Sans Unicode" w:hAnsiTheme="minorHAnsi" w:cstheme="minorHAnsi"/>
          <w:sz w:val="18"/>
          <w:szCs w:val="18"/>
        </w:rPr>
        <w:t>dydaktycznych</w:t>
      </w:r>
      <w:r w:rsidRPr="00CE2257">
        <w:rPr>
          <w:rFonts w:asciiTheme="minorHAnsi" w:hAnsiTheme="minorHAnsi" w:cstheme="minorHAnsi"/>
          <w:sz w:val="18"/>
          <w:szCs w:val="18"/>
        </w:rPr>
        <w:t xml:space="preserve"> Zamawiającemu w ramach wynagrodzenia, o którym mowa w </w:t>
      </w:r>
      <w:r w:rsidRPr="00CE2257">
        <w:rPr>
          <w:rFonts w:asciiTheme="minorHAnsi" w:eastAsia="Lucida Sans Unicode" w:hAnsiTheme="minorHAnsi" w:cstheme="minorHAnsi"/>
          <w:sz w:val="18"/>
          <w:szCs w:val="18"/>
        </w:rPr>
        <w:t>§</w:t>
      </w:r>
      <w:r w:rsidR="00EC28FB" w:rsidRPr="00CE2257">
        <w:rPr>
          <w:rFonts w:asciiTheme="minorHAnsi" w:eastAsia="Lucida Sans Unicode" w:hAnsiTheme="minorHAnsi" w:cstheme="minorHAnsi"/>
          <w:sz w:val="18"/>
          <w:szCs w:val="18"/>
        </w:rPr>
        <w:t xml:space="preserve"> </w:t>
      </w:r>
      <w:r w:rsidRPr="00CE2257">
        <w:rPr>
          <w:rFonts w:asciiTheme="minorHAnsi" w:eastAsia="Lucida Sans Unicode" w:hAnsiTheme="minorHAnsi" w:cstheme="minorHAnsi"/>
          <w:sz w:val="18"/>
          <w:szCs w:val="18"/>
        </w:rPr>
        <w:t xml:space="preserve">4ust. 1, </w:t>
      </w:r>
      <w:r w:rsidRPr="00CE2257">
        <w:rPr>
          <w:rFonts w:asciiTheme="minorHAnsi" w:hAnsiTheme="minorHAnsi" w:cstheme="minorHAnsi"/>
          <w:sz w:val="18"/>
          <w:szCs w:val="18"/>
        </w:rPr>
        <w:t xml:space="preserve">Wykonawca przenosi wszelkie majątkowe prawa autorskie do stworzonego programów/ materiałów </w:t>
      </w:r>
      <w:r w:rsidRPr="00CE2257">
        <w:rPr>
          <w:rFonts w:asciiTheme="minorHAnsi" w:eastAsia="Lucida Sans Unicode" w:hAnsiTheme="minorHAnsi" w:cstheme="minorHAnsi"/>
          <w:sz w:val="18"/>
          <w:szCs w:val="18"/>
        </w:rPr>
        <w:t>dydaktycznych</w:t>
      </w:r>
      <w:r w:rsidRPr="00CE2257">
        <w:rPr>
          <w:rFonts w:asciiTheme="minorHAnsi" w:hAnsiTheme="minorHAnsi" w:cstheme="minorHAnsi"/>
          <w:sz w:val="18"/>
          <w:szCs w:val="18"/>
        </w:rPr>
        <w:t xml:space="preserve"> na Zamawiającego. </w:t>
      </w:r>
    </w:p>
    <w:p w14:paraId="49A938B4" w14:textId="77777777" w:rsidR="00586D0D" w:rsidRPr="00CE2257" w:rsidRDefault="00586D0D" w:rsidP="00AF5E13">
      <w:pPr>
        <w:widowControl w:val="0"/>
        <w:numPr>
          <w:ilvl w:val="0"/>
          <w:numId w:val="56"/>
        </w:numPr>
        <w:tabs>
          <w:tab w:val="num" w:pos="284"/>
        </w:tabs>
        <w:suppressAutoHyphens/>
        <w:spacing w:after="40" w:line="24" w:lineRule="atLeast"/>
        <w:ind w:left="357" w:hanging="357"/>
        <w:jc w:val="both"/>
        <w:rPr>
          <w:rFonts w:asciiTheme="minorHAnsi" w:hAnsiTheme="minorHAnsi" w:cstheme="minorHAnsi"/>
          <w:sz w:val="18"/>
          <w:szCs w:val="18"/>
        </w:rPr>
      </w:pPr>
      <w:r w:rsidRPr="00CE2257">
        <w:rPr>
          <w:rFonts w:asciiTheme="minorHAnsi" w:eastAsia="Lucida Sans Unicode" w:hAnsiTheme="minorHAnsi" w:cstheme="minorHAnsi"/>
          <w:sz w:val="18"/>
          <w:szCs w:val="18"/>
        </w:rPr>
        <w:t>Przeniesienie autorskich praw majątkowych obejmuje w szczególności następujące pola eksploatacji:</w:t>
      </w:r>
    </w:p>
    <w:p w14:paraId="7BF140A8" w14:textId="77777777" w:rsidR="00586D0D" w:rsidRPr="00CE2257" w:rsidRDefault="00586D0D" w:rsidP="00AF5E13">
      <w:pPr>
        <w:widowControl w:val="0"/>
        <w:numPr>
          <w:ilvl w:val="0"/>
          <w:numId w:val="57"/>
        </w:numPr>
        <w:tabs>
          <w:tab w:val="num" w:pos="0"/>
        </w:tabs>
        <w:suppressAutoHyphens/>
        <w:spacing w:after="40" w:line="24" w:lineRule="atLeast"/>
        <w:ind w:left="567" w:hanging="283"/>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 xml:space="preserve">w zakresie utrwalania i zwielokrotniania </w:t>
      </w:r>
      <w:r w:rsidRPr="00CE2257">
        <w:rPr>
          <w:rFonts w:asciiTheme="minorHAnsi" w:hAnsiTheme="minorHAnsi" w:cstheme="minorHAnsi"/>
          <w:sz w:val="18"/>
          <w:szCs w:val="18"/>
        </w:rPr>
        <w:t xml:space="preserve">programów/ materiałów </w:t>
      </w:r>
      <w:r w:rsidRPr="00CE2257">
        <w:rPr>
          <w:rFonts w:asciiTheme="minorHAnsi" w:eastAsia="Lucida Sans Unicode" w:hAnsiTheme="minorHAnsi" w:cstheme="minorHAnsi"/>
          <w:sz w:val="18"/>
          <w:szCs w:val="18"/>
        </w:rPr>
        <w:t>dydaktycznych:</w:t>
      </w:r>
    </w:p>
    <w:p w14:paraId="714A631E" w14:textId="77777777" w:rsidR="00586D0D" w:rsidRPr="00CE2257"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 xml:space="preserve">wytwarzanie, utrwalanie i zwielokrotnianie egzemplarzy </w:t>
      </w:r>
      <w:r w:rsidRPr="00CE2257">
        <w:rPr>
          <w:rFonts w:asciiTheme="minorHAnsi" w:hAnsiTheme="minorHAnsi" w:cstheme="minorHAnsi"/>
          <w:sz w:val="18"/>
          <w:szCs w:val="18"/>
        </w:rPr>
        <w:t xml:space="preserve">programów/ materiałów </w:t>
      </w:r>
      <w:r w:rsidRPr="00CE2257">
        <w:rPr>
          <w:rFonts w:asciiTheme="minorHAnsi" w:eastAsia="Lucida Sans Unicode" w:hAnsiTheme="minorHAnsi" w:cstheme="minorHAnsi"/>
          <w:sz w:val="18"/>
          <w:szCs w:val="18"/>
        </w:rPr>
        <w:t>dydaktycznych dowolną techniką, w tym techniką drukarską, reprograficzną, zapisu magnetycznego oraz techniką cyfrową; wprowadzanie do pamięci komputera oraz do sieci komputerowej i/lub multimedialnej;</w:t>
      </w:r>
    </w:p>
    <w:p w14:paraId="4DC959ED" w14:textId="77777777" w:rsidR="00586D0D" w:rsidRPr="00CE2257" w:rsidRDefault="00586D0D" w:rsidP="00AF5E13">
      <w:pPr>
        <w:widowControl w:val="0"/>
        <w:numPr>
          <w:ilvl w:val="0"/>
          <w:numId w:val="57"/>
        </w:numPr>
        <w:tabs>
          <w:tab w:val="num" w:pos="0"/>
        </w:tabs>
        <w:suppressAutoHyphens/>
        <w:spacing w:after="40" w:line="24" w:lineRule="atLeast"/>
        <w:ind w:left="567" w:hanging="283"/>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 xml:space="preserve">w zakresie obrotu oryginałem albo egzemplarzami, na których </w:t>
      </w:r>
      <w:r w:rsidRPr="00CE2257">
        <w:rPr>
          <w:rFonts w:asciiTheme="minorHAnsi" w:hAnsiTheme="minorHAnsi" w:cstheme="minorHAnsi"/>
          <w:sz w:val="18"/>
          <w:szCs w:val="18"/>
        </w:rPr>
        <w:t xml:space="preserve">programy/ materiały </w:t>
      </w:r>
      <w:r w:rsidRPr="00CE2257">
        <w:rPr>
          <w:rFonts w:asciiTheme="minorHAnsi" w:eastAsia="Lucida Sans Unicode" w:hAnsiTheme="minorHAnsi" w:cstheme="minorHAnsi"/>
          <w:sz w:val="18"/>
          <w:szCs w:val="18"/>
        </w:rPr>
        <w:t>dydaktyczne utrwalono:</w:t>
      </w:r>
    </w:p>
    <w:p w14:paraId="408BC5D2" w14:textId="77777777" w:rsidR="00586D0D" w:rsidRPr="00CE2257"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wprowadzanie do obrotu, użyczenie, najem, dzierżawa, sprzedaż, udzielanie licencji na korzystanie z utworu osobom trzecim na wszelkich polach eksploatacji;</w:t>
      </w:r>
    </w:p>
    <w:p w14:paraId="4D30D245" w14:textId="77777777" w:rsidR="00586D0D" w:rsidRPr="00CE2257" w:rsidRDefault="00586D0D" w:rsidP="00AF5E13">
      <w:pPr>
        <w:widowControl w:val="0"/>
        <w:numPr>
          <w:ilvl w:val="0"/>
          <w:numId w:val="57"/>
        </w:numPr>
        <w:suppressAutoHyphens/>
        <w:spacing w:after="40" w:line="24" w:lineRule="atLeast"/>
        <w:ind w:left="567" w:hanging="283"/>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 xml:space="preserve">w zakresie rozpowszechniania </w:t>
      </w:r>
      <w:r w:rsidRPr="00CE2257">
        <w:rPr>
          <w:rFonts w:asciiTheme="minorHAnsi" w:hAnsiTheme="minorHAnsi" w:cstheme="minorHAnsi"/>
          <w:sz w:val="18"/>
          <w:szCs w:val="18"/>
        </w:rPr>
        <w:t xml:space="preserve">programów/ materiałów </w:t>
      </w:r>
      <w:r w:rsidRPr="00CE2257">
        <w:rPr>
          <w:rFonts w:asciiTheme="minorHAnsi" w:eastAsia="Lucida Sans Unicode" w:hAnsiTheme="minorHAnsi" w:cstheme="minorHAnsi"/>
          <w:sz w:val="18"/>
          <w:szCs w:val="18"/>
        </w:rPr>
        <w:t xml:space="preserve">dydaktycznych w sposób inny niż określony w pkt 2: </w:t>
      </w:r>
    </w:p>
    <w:p w14:paraId="64FF77C2" w14:textId="77777777" w:rsidR="00586D0D" w:rsidRPr="00CE2257"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publiczne wykonanie, wystawianie, wyświetlanie, odtwarzanie; nadawanie, reemisja; publiczne udostępnianie utworu w taki sposób, aby każdy mógł mieć do niego dostęp w miejscu i w czasie przez siebie wybranym (m.in. udostępnianie w Internecie); nadawanie za pomocą wizji i/lub fonii przewodowej oraz bezprzewodowej przez stację naziemną lub za pośrednictwem satelity;</w:t>
      </w:r>
    </w:p>
    <w:p w14:paraId="37A22D63" w14:textId="77777777" w:rsidR="00586D0D" w:rsidRPr="00CE2257" w:rsidRDefault="00586D0D" w:rsidP="00AF5E13">
      <w:pPr>
        <w:widowControl w:val="0"/>
        <w:numPr>
          <w:ilvl w:val="0"/>
          <w:numId w:val="57"/>
        </w:numPr>
        <w:suppressAutoHyphens/>
        <w:spacing w:after="40" w:line="24" w:lineRule="atLeast"/>
        <w:ind w:left="567" w:hanging="283"/>
        <w:contextualSpacing/>
        <w:jc w:val="both"/>
        <w:rPr>
          <w:rFonts w:asciiTheme="minorHAnsi" w:eastAsia="Lucida Sans Unicode" w:hAnsiTheme="minorHAnsi" w:cstheme="minorHAnsi"/>
          <w:sz w:val="18"/>
          <w:szCs w:val="18"/>
        </w:rPr>
      </w:pPr>
      <w:r w:rsidRPr="00CE2257">
        <w:rPr>
          <w:rFonts w:asciiTheme="minorHAnsi" w:hAnsiTheme="minorHAnsi" w:cstheme="minorHAnsi"/>
          <w:sz w:val="18"/>
          <w:szCs w:val="18"/>
        </w:rPr>
        <w:t>w zakresie wprowadzania do pamięci komputera i innych podobnie działających urządzeń;</w:t>
      </w:r>
    </w:p>
    <w:p w14:paraId="63B3F59F" w14:textId="77777777" w:rsidR="00586D0D" w:rsidRPr="00CE2257" w:rsidRDefault="00586D0D" w:rsidP="00AF5E13">
      <w:pPr>
        <w:widowControl w:val="0"/>
        <w:numPr>
          <w:ilvl w:val="4"/>
          <w:numId w:val="55"/>
        </w:numPr>
        <w:suppressAutoHyphen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Razem z przeniesieniem autorskich praw majątkowych na Zamawiającego przechodzi wyłączne prawo zezwalania na wykonywanie autorskich praw zależnych oraz zlecenia wykonania opracowań osobom trzecim.</w:t>
      </w:r>
    </w:p>
    <w:p w14:paraId="09E2B99E" w14:textId="77777777" w:rsidR="00586D0D" w:rsidRPr="00CE2257" w:rsidRDefault="00586D0D" w:rsidP="00AF5E13">
      <w:pPr>
        <w:widowControl w:val="0"/>
        <w:numPr>
          <w:ilvl w:val="4"/>
          <w:numId w:val="55"/>
        </w:numPr>
        <w:suppressAutoHyphen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 xml:space="preserve">Wykonawca wyraża otwartą i nieodwołalną zgodę na rozporządzanie programów/ materiałów </w:t>
      </w:r>
      <w:r w:rsidRPr="00CE2257">
        <w:rPr>
          <w:rFonts w:asciiTheme="minorHAnsi" w:eastAsia="Lucida Sans Unicode" w:hAnsiTheme="minorHAnsi" w:cstheme="minorHAnsi"/>
          <w:sz w:val="18"/>
          <w:szCs w:val="18"/>
        </w:rPr>
        <w:t>dydaktycznych</w:t>
      </w:r>
      <w:r w:rsidRPr="00CE2257">
        <w:rPr>
          <w:rFonts w:asciiTheme="minorHAnsi" w:hAnsiTheme="minorHAnsi" w:cstheme="minorHAnsi"/>
          <w:sz w:val="18"/>
          <w:szCs w:val="18"/>
        </w:rPr>
        <w:t xml:space="preserve"> przez Zamawiającego.</w:t>
      </w:r>
    </w:p>
    <w:p w14:paraId="59F7A89B" w14:textId="77777777" w:rsidR="00586D0D" w:rsidRPr="00CE2257" w:rsidRDefault="00586D0D" w:rsidP="00586D0D">
      <w:pPr>
        <w:widowControl w:val="0"/>
        <w:numPr>
          <w:ilvl w:val="4"/>
          <w:numId w:val="55"/>
        </w:numPr>
        <w:suppressAutoHyphen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 xml:space="preserve">Z chwilą wydania programu/ materiałów </w:t>
      </w:r>
      <w:r w:rsidRPr="00CE2257">
        <w:rPr>
          <w:rFonts w:asciiTheme="minorHAnsi" w:eastAsia="Lucida Sans Unicode" w:hAnsiTheme="minorHAnsi" w:cstheme="minorHAnsi"/>
          <w:sz w:val="18"/>
          <w:szCs w:val="18"/>
        </w:rPr>
        <w:t>dydaktycznych</w:t>
      </w:r>
      <w:r w:rsidRPr="00CE2257">
        <w:rPr>
          <w:rFonts w:asciiTheme="minorHAnsi" w:hAnsiTheme="minorHAnsi" w:cstheme="minorHAnsi"/>
          <w:sz w:val="18"/>
          <w:szCs w:val="18"/>
        </w:rPr>
        <w:t xml:space="preserve"> Wykonawca przenosi na Zamawiającego własność nośnika, na którym utrwalono programy/ materiały </w:t>
      </w:r>
      <w:r w:rsidRPr="00CE2257">
        <w:rPr>
          <w:rFonts w:asciiTheme="minorHAnsi" w:eastAsia="Lucida Sans Unicode" w:hAnsiTheme="minorHAnsi" w:cstheme="minorHAnsi"/>
          <w:sz w:val="18"/>
          <w:szCs w:val="18"/>
        </w:rPr>
        <w:t>dydaktyczne</w:t>
      </w:r>
      <w:r w:rsidRPr="00CE2257">
        <w:rPr>
          <w:rFonts w:asciiTheme="minorHAnsi" w:hAnsiTheme="minorHAnsi" w:cstheme="minorHAnsi"/>
          <w:sz w:val="18"/>
          <w:szCs w:val="18"/>
        </w:rPr>
        <w:t>.</w:t>
      </w:r>
    </w:p>
    <w:p w14:paraId="0D0C23B8" w14:textId="77777777" w:rsidR="00EC28FB" w:rsidRPr="00CE2257" w:rsidRDefault="00EC28FB" w:rsidP="00586D0D">
      <w:pPr>
        <w:widowControl w:val="0"/>
        <w:numPr>
          <w:ilvl w:val="4"/>
          <w:numId w:val="55"/>
        </w:numPr>
        <w:suppressAutoHyphen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Zapisy ust. 1 -7 nie dotyczą materiałów dydaktycznych takich jak np. podręczniki, akredytowane materiały szkoleniowe, których prawa autorskie regulowane</w:t>
      </w:r>
      <w:ins w:id="1" w:author="Możdżeń Karolina" w:date="2020-11-16T08:29:00Z">
        <w:r w:rsidR="0003408F" w:rsidRPr="00CE2257">
          <w:rPr>
            <w:rFonts w:asciiTheme="minorHAnsi" w:hAnsiTheme="minorHAnsi" w:cstheme="minorHAnsi"/>
            <w:sz w:val="18"/>
            <w:szCs w:val="18"/>
          </w:rPr>
          <w:t xml:space="preserve"> </w:t>
        </w:r>
      </w:ins>
      <w:r w:rsidR="009C30A6" w:rsidRPr="00CE2257">
        <w:rPr>
          <w:rFonts w:asciiTheme="minorHAnsi" w:hAnsiTheme="minorHAnsi" w:cstheme="minorHAnsi"/>
          <w:sz w:val="18"/>
          <w:szCs w:val="18"/>
        </w:rPr>
        <w:t xml:space="preserve"> są </w:t>
      </w:r>
      <w:r w:rsidR="008F7F89">
        <w:rPr>
          <w:rFonts w:asciiTheme="minorHAnsi" w:hAnsiTheme="minorHAnsi" w:cstheme="minorHAnsi"/>
          <w:sz w:val="18"/>
          <w:szCs w:val="18"/>
        </w:rPr>
        <w:t>za pomocą odrębnych  przepisów.</w:t>
      </w:r>
    </w:p>
    <w:p w14:paraId="25C3026B" w14:textId="77777777" w:rsidR="00586D0D" w:rsidRPr="00CE2257" w:rsidRDefault="00586D0D" w:rsidP="00586D0D">
      <w:pPr>
        <w:spacing w:line="24" w:lineRule="atLeast"/>
        <w:jc w:val="center"/>
        <w:rPr>
          <w:rFonts w:asciiTheme="minorHAnsi" w:hAnsiTheme="minorHAnsi" w:cstheme="minorHAnsi"/>
          <w:b/>
          <w:bCs/>
          <w:sz w:val="18"/>
          <w:szCs w:val="18"/>
        </w:rPr>
      </w:pPr>
      <w:r w:rsidRPr="00CE2257">
        <w:rPr>
          <w:rFonts w:asciiTheme="minorHAnsi" w:hAnsiTheme="minorHAnsi" w:cstheme="minorHAnsi"/>
          <w:b/>
          <w:bCs/>
          <w:sz w:val="18"/>
          <w:szCs w:val="18"/>
        </w:rPr>
        <w:t>§10</w:t>
      </w:r>
    </w:p>
    <w:p w14:paraId="45407BAB" w14:textId="77777777" w:rsidR="00586D0D" w:rsidRPr="00CE2257" w:rsidRDefault="00586D0D" w:rsidP="00586D0D">
      <w:pPr>
        <w:spacing w:line="24" w:lineRule="atLeast"/>
        <w:jc w:val="center"/>
        <w:rPr>
          <w:rFonts w:asciiTheme="minorHAnsi" w:hAnsiTheme="minorHAnsi" w:cstheme="minorHAnsi"/>
          <w:b/>
          <w:bCs/>
          <w:sz w:val="18"/>
          <w:szCs w:val="18"/>
        </w:rPr>
      </w:pPr>
      <w:r w:rsidRPr="00CE2257">
        <w:rPr>
          <w:rFonts w:asciiTheme="minorHAnsi" w:hAnsiTheme="minorHAnsi" w:cstheme="minorHAnsi"/>
          <w:b/>
          <w:bCs/>
          <w:sz w:val="18"/>
          <w:szCs w:val="18"/>
        </w:rPr>
        <w:t>Osoby do kontaktu</w:t>
      </w:r>
    </w:p>
    <w:p w14:paraId="55D51CD2" w14:textId="77777777" w:rsidR="00586D0D" w:rsidRPr="00CE2257" w:rsidRDefault="00586D0D" w:rsidP="00586D0D">
      <w:pPr>
        <w:spacing w:line="264" w:lineRule="auto"/>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 xml:space="preserve">Strony ustalają następujące strony do kontaktu w sprawie niniejszej umowy, w tym adresy korespondencyjne i internetowe: </w:t>
      </w:r>
    </w:p>
    <w:p w14:paraId="6BBF8BFD" w14:textId="77777777" w:rsidR="00586D0D" w:rsidRPr="00CE2257" w:rsidRDefault="00586D0D" w:rsidP="00AF5E13">
      <w:pPr>
        <w:numPr>
          <w:ilvl w:val="0"/>
          <w:numId w:val="60"/>
        </w:numPr>
        <w:spacing w:line="264" w:lineRule="auto"/>
        <w:jc w:val="both"/>
        <w:rPr>
          <w:rFonts w:asciiTheme="minorHAnsi" w:eastAsia="Calibri" w:hAnsiTheme="minorHAnsi" w:cstheme="minorHAnsi"/>
          <w:sz w:val="18"/>
          <w:szCs w:val="18"/>
          <w:lang w:eastAsia="en-US"/>
        </w:rPr>
      </w:pPr>
      <w:r w:rsidRPr="00CE2257">
        <w:rPr>
          <w:rFonts w:asciiTheme="minorHAnsi" w:eastAsia="Calibri" w:hAnsiTheme="minorHAnsi" w:cstheme="minorHAnsi"/>
          <w:b/>
          <w:sz w:val="18"/>
          <w:szCs w:val="18"/>
          <w:lang w:eastAsia="en-US"/>
        </w:rPr>
        <w:t xml:space="preserve">Zamawiający: </w:t>
      </w:r>
      <w:r w:rsidRPr="00CE2257">
        <w:rPr>
          <w:rFonts w:asciiTheme="minorHAnsi" w:eastAsia="Calibri" w:hAnsiTheme="minorHAnsi" w:cstheme="minorHAnsi"/>
          <w:b/>
          <w:bCs/>
          <w:sz w:val="18"/>
          <w:szCs w:val="18"/>
          <w:lang w:eastAsia="en-US"/>
        </w:rPr>
        <w:t>Uniwersytet Marii Curie-Skłodowskiej</w:t>
      </w:r>
      <w:r w:rsidRPr="00CE2257">
        <w:rPr>
          <w:rFonts w:asciiTheme="minorHAnsi" w:eastAsia="Calibri" w:hAnsiTheme="minorHAnsi" w:cstheme="minorHAnsi"/>
          <w:sz w:val="18"/>
          <w:szCs w:val="18"/>
          <w:lang w:eastAsia="en-US"/>
        </w:rPr>
        <w:t xml:space="preserve">, Biuro Projektu, ul. Czwartaków 15, pok. 8, 20-045 Lublin, osoba do kontaktów: Katarzyna Nowosad, e-mail: </w:t>
      </w:r>
      <w:r w:rsidRPr="00CE2257">
        <w:rPr>
          <w:rFonts w:asciiTheme="minorHAnsi" w:eastAsia="Calibri" w:hAnsiTheme="minorHAnsi" w:cstheme="minorHAnsi"/>
          <w:color w:val="0000FF"/>
          <w:sz w:val="18"/>
          <w:szCs w:val="18"/>
          <w:u w:val="single"/>
          <w:lang w:eastAsia="en-US"/>
        </w:rPr>
        <w:t xml:space="preserve">badz.kompetentny@umcs.pl, </w:t>
      </w:r>
      <w:r w:rsidRPr="00CE2257">
        <w:rPr>
          <w:rFonts w:asciiTheme="minorHAnsi" w:eastAsia="Calibri" w:hAnsiTheme="minorHAnsi" w:cstheme="minorHAnsi"/>
          <w:sz w:val="18"/>
          <w:szCs w:val="18"/>
          <w:lang w:eastAsia="en-US"/>
        </w:rPr>
        <w:t>tel. 81 537 58 49</w:t>
      </w:r>
    </w:p>
    <w:p w14:paraId="2E6A51BC" w14:textId="77777777" w:rsidR="00586D0D" w:rsidRPr="00CE2257" w:rsidRDefault="00586D0D" w:rsidP="008F3A48">
      <w:pPr>
        <w:numPr>
          <w:ilvl w:val="0"/>
          <w:numId w:val="60"/>
        </w:numPr>
        <w:spacing w:line="264" w:lineRule="auto"/>
        <w:jc w:val="both"/>
        <w:rPr>
          <w:rFonts w:asciiTheme="minorHAnsi" w:eastAsia="Calibri" w:hAnsiTheme="minorHAnsi" w:cstheme="minorHAnsi"/>
          <w:sz w:val="18"/>
          <w:szCs w:val="18"/>
          <w:lang w:eastAsia="en-US"/>
        </w:rPr>
      </w:pPr>
      <w:r w:rsidRPr="00CE2257">
        <w:rPr>
          <w:rFonts w:asciiTheme="minorHAnsi" w:eastAsia="Calibri" w:hAnsiTheme="minorHAnsi" w:cstheme="minorHAnsi"/>
          <w:b/>
          <w:sz w:val="18"/>
          <w:szCs w:val="18"/>
          <w:lang w:eastAsia="en-US"/>
        </w:rPr>
        <w:t>Wykonawca: …………………………………………………………………</w:t>
      </w:r>
      <w:r w:rsidRPr="00CE2257">
        <w:rPr>
          <w:rFonts w:asciiTheme="minorHAnsi" w:eastAsia="Calibri" w:hAnsiTheme="minorHAnsi" w:cstheme="minorHAnsi"/>
          <w:sz w:val="18"/>
          <w:szCs w:val="18"/>
          <w:lang w:eastAsia="en-US"/>
        </w:rPr>
        <w:t>.</w:t>
      </w:r>
    </w:p>
    <w:p w14:paraId="3FCE77A2" w14:textId="77777777" w:rsidR="00586D0D" w:rsidRPr="00CE2257" w:rsidRDefault="00586D0D" w:rsidP="00586D0D">
      <w:pPr>
        <w:spacing w:line="24" w:lineRule="atLeast"/>
        <w:jc w:val="center"/>
        <w:rPr>
          <w:rFonts w:asciiTheme="minorHAnsi" w:hAnsiTheme="minorHAnsi" w:cstheme="minorHAnsi"/>
          <w:b/>
          <w:bCs/>
          <w:sz w:val="18"/>
          <w:szCs w:val="18"/>
        </w:rPr>
      </w:pPr>
      <w:r w:rsidRPr="00CE2257">
        <w:rPr>
          <w:rFonts w:asciiTheme="minorHAnsi" w:hAnsiTheme="minorHAnsi" w:cstheme="minorHAnsi"/>
          <w:b/>
          <w:bCs/>
          <w:sz w:val="18"/>
          <w:szCs w:val="18"/>
        </w:rPr>
        <w:t>§11</w:t>
      </w:r>
    </w:p>
    <w:p w14:paraId="6ED04FA0" w14:textId="77777777" w:rsidR="00586D0D" w:rsidRPr="00CE2257" w:rsidRDefault="00586D0D" w:rsidP="00586D0D">
      <w:pPr>
        <w:spacing w:after="40" w:line="24" w:lineRule="atLeast"/>
        <w:jc w:val="center"/>
        <w:rPr>
          <w:rFonts w:asciiTheme="minorHAnsi" w:hAnsiTheme="minorHAnsi" w:cstheme="minorHAnsi"/>
          <w:b/>
          <w:bCs/>
          <w:sz w:val="18"/>
          <w:szCs w:val="18"/>
        </w:rPr>
      </w:pPr>
      <w:r w:rsidRPr="00CE2257">
        <w:rPr>
          <w:rFonts w:asciiTheme="minorHAnsi" w:hAnsiTheme="minorHAnsi" w:cstheme="minorHAnsi"/>
          <w:b/>
          <w:bCs/>
          <w:sz w:val="18"/>
          <w:szCs w:val="18"/>
        </w:rPr>
        <w:t>Postanowienia końcowe</w:t>
      </w:r>
    </w:p>
    <w:p w14:paraId="488B9BCB" w14:textId="77777777" w:rsidR="00586D0D" w:rsidRPr="00CE2257" w:rsidRDefault="00586D0D" w:rsidP="00AF5E13">
      <w:pPr>
        <w:numPr>
          <w:ilvl w:val="0"/>
          <w:numId w:val="80"/>
        </w:numPr>
        <w:tabs>
          <w:tab w:val="left" w:pos="284"/>
        </w:tab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 sprawach nieuregulowanych zaproszeniem stosuje się obowiązujące ustawy Prawo zamówień publicznych oraz przepisy Kodeksu cywilnego, oraz wszelkie inne przepisy prawa, które mogą mieć zastosowanie.</w:t>
      </w:r>
    </w:p>
    <w:p w14:paraId="2EE49F87" w14:textId="77777777" w:rsidR="00586D0D" w:rsidRPr="00CE2257" w:rsidRDefault="00586D0D" w:rsidP="00AF5E13">
      <w:pPr>
        <w:widowControl w:val="0"/>
        <w:numPr>
          <w:ilvl w:val="0"/>
          <w:numId w:val="80"/>
        </w:numPr>
        <w:autoSpaceDE w:val="0"/>
        <w:autoSpaceDN w:val="0"/>
        <w:adjustRightInd w:val="0"/>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Wszelkie spory wynikające z realizacji umowy Strony rozstrzygać będą w miarę możliwości w sposób polubowny.</w:t>
      </w:r>
    </w:p>
    <w:p w14:paraId="13C8BD49" w14:textId="77777777" w:rsidR="00586D0D" w:rsidRPr="00CE2257" w:rsidRDefault="00586D0D" w:rsidP="00AF5E13">
      <w:pPr>
        <w:numPr>
          <w:ilvl w:val="0"/>
          <w:numId w:val="80"/>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 przypadku niemożności osiągnięcia porozumienia w sposób określony ust. 2, sprawy sporne będą rozstrzygane przez Sąd właściwy miejscowo dla Zamawiającego.</w:t>
      </w:r>
    </w:p>
    <w:p w14:paraId="171258B0" w14:textId="77777777" w:rsidR="00586D0D" w:rsidRPr="00CE2257" w:rsidRDefault="00586D0D" w:rsidP="00AF5E13">
      <w:pPr>
        <w:numPr>
          <w:ilvl w:val="0"/>
          <w:numId w:val="80"/>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Postanowienia umowy mają charakter rozłączny, a uznanie któregokolwiek z nich za nieważne, nie uchybia mocy wiążącej pozostałych.</w:t>
      </w:r>
    </w:p>
    <w:p w14:paraId="35E11022" w14:textId="77777777" w:rsidR="00586D0D" w:rsidRPr="00CE2257" w:rsidRDefault="00586D0D" w:rsidP="00AF5E13">
      <w:pPr>
        <w:numPr>
          <w:ilvl w:val="0"/>
          <w:numId w:val="80"/>
        </w:numPr>
        <w:tabs>
          <w:tab w:val="left" w:pos="284"/>
        </w:tab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Umowa została zawarta w trzech jednobrzmiących egzemplarzach, dwa egzemplarze dla Zamawiającego, jeden dla Wykonawcy.</w:t>
      </w:r>
    </w:p>
    <w:p w14:paraId="1634CB09" w14:textId="77777777" w:rsidR="00586D0D" w:rsidRPr="00CE2257" w:rsidRDefault="00586D0D" w:rsidP="00586D0D">
      <w:pPr>
        <w:spacing w:after="40"/>
        <w:rPr>
          <w:rFonts w:asciiTheme="minorHAnsi" w:hAnsiTheme="minorHAnsi" w:cstheme="minorHAnsi"/>
          <w:b/>
          <w:sz w:val="18"/>
          <w:szCs w:val="18"/>
        </w:rPr>
      </w:pPr>
    </w:p>
    <w:p w14:paraId="025DD437" w14:textId="77777777" w:rsidR="00586D0D" w:rsidRPr="00CE2257" w:rsidRDefault="00586D0D" w:rsidP="005B409B">
      <w:pPr>
        <w:jc w:val="both"/>
        <w:rPr>
          <w:rFonts w:asciiTheme="minorHAnsi" w:hAnsiTheme="minorHAnsi" w:cstheme="minorHAnsi"/>
          <w:b/>
          <w:sz w:val="18"/>
          <w:szCs w:val="18"/>
        </w:rPr>
      </w:pPr>
      <w:r w:rsidRPr="00CE2257">
        <w:rPr>
          <w:rFonts w:asciiTheme="minorHAnsi" w:hAnsiTheme="minorHAnsi" w:cstheme="minorHAnsi"/>
          <w:b/>
          <w:sz w:val="18"/>
          <w:szCs w:val="18"/>
        </w:rPr>
        <w:t xml:space="preserve">Zamawiający </w:t>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008F7F89">
        <w:rPr>
          <w:rFonts w:asciiTheme="minorHAnsi" w:hAnsiTheme="minorHAnsi" w:cstheme="minorHAnsi"/>
          <w:b/>
          <w:sz w:val="18"/>
          <w:szCs w:val="18"/>
        </w:rPr>
        <w:tab/>
      </w:r>
      <w:r w:rsidR="008F7F89">
        <w:rPr>
          <w:rFonts w:asciiTheme="minorHAnsi" w:hAnsiTheme="minorHAnsi" w:cstheme="minorHAnsi"/>
          <w:b/>
          <w:sz w:val="18"/>
          <w:szCs w:val="18"/>
        </w:rPr>
        <w:tab/>
      </w:r>
      <w:r w:rsidRPr="00CE2257">
        <w:rPr>
          <w:rFonts w:asciiTheme="minorHAnsi" w:hAnsiTheme="minorHAnsi" w:cstheme="minorHAnsi"/>
          <w:b/>
          <w:sz w:val="18"/>
          <w:szCs w:val="18"/>
        </w:rPr>
        <w:t xml:space="preserve">Wykonawca </w:t>
      </w:r>
    </w:p>
    <w:p w14:paraId="64A30171" w14:textId="77777777" w:rsidR="005B409B" w:rsidRPr="00CE2257" w:rsidRDefault="005B409B" w:rsidP="005B409B">
      <w:pPr>
        <w:jc w:val="both"/>
        <w:rPr>
          <w:rFonts w:asciiTheme="minorHAnsi" w:hAnsiTheme="minorHAnsi" w:cstheme="minorHAnsi"/>
          <w:b/>
          <w:sz w:val="18"/>
          <w:szCs w:val="18"/>
        </w:rPr>
      </w:pPr>
    </w:p>
    <w:p w14:paraId="5C7B467C" w14:textId="77777777" w:rsidR="00586D0D" w:rsidRPr="00CE2257" w:rsidRDefault="00586D0D" w:rsidP="00586D0D">
      <w:pPr>
        <w:rPr>
          <w:rFonts w:asciiTheme="minorHAnsi" w:hAnsiTheme="minorHAnsi" w:cstheme="minorHAnsi"/>
          <w:b/>
          <w:sz w:val="18"/>
          <w:szCs w:val="18"/>
        </w:rPr>
      </w:pPr>
      <w:r w:rsidRPr="00CE2257">
        <w:rPr>
          <w:rFonts w:asciiTheme="minorHAnsi" w:hAnsiTheme="minorHAnsi" w:cstheme="minorHAnsi"/>
          <w:b/>
          <w:sz w:val="18"/>
          <w:szCs w:val="18"/>
        </w:rPr>
        <w:t>Załączniki do umowy</w:t>
      </w:r>
    </w:p>
    <w:p w14:paraId="004BEC40" w14:textId="77777777" w:rsidR="00586D0D" w:rsidRPr="00CE2257" w:rsidRDefault="00586D0D" w:rsidP="00AF5E13">
      <w:pPr>
        <w:numPr>
          <w:ilvl w:val="0"/>
          <w:numId w:val="49"/>
        </w:numPr>
        <w:tabs>
          <w:tab w:val="num" w:pos="294"/>
        </w:tabs>
        <w:suppressAutoHyphens/>
        <w:ind w:left="294" w:hanging="294"/>
        <w:jc w:val="both"/>
        <w:rPr>
          <w:rFonts w:asciiTheme="minorHAnsi" w:hAnsiTheme="minorHAnsi" w:cstheme="minorHAnsi"/>
          <w:sz w:val="18"/>
          <w:szCs w:val="18"/>
        </w:rPr>
      </w:pPr>
      <w:r w:rsidRPr="00CE2257">
        <w:rPr>
          <w:rFonts w:asciiTheme="minorHAnsi" w:hAnsiTheme="minorHAnsi" w:cstheme="minorHAnsi"/>
          <w:sz w:val="18"/>
          <w:szCs w:val="18"/>
        </w:rPr>
        <w:t>Załącznik nr 1 – Opis Przedmiotu Zamówienia</w:t>
      </w:r>
    </w:p>
    <w:p w14:paraId="7BB3079F" w14:textId="77777777" w:rsidR="00586D0D" w:rsidRPr="00CE2257" w:rsidRDefault="00586D0D" w:rsidP="00586D0D">
      <w:pPr>
        <w:numPr>
          <w:ilvl w:val="0"/>
          <w:numId w:val="49"/>
        </w:numPr>
        <w:tabs>
          <w:tab w:val="num" w:pos="294"/>
        </w:tabs>
        <w:suppressAutoHyphens/>
        <w:ind w:left="294" w:hanging="294"/>
        <w:jc w:val="both"/>
        <w:rPr>
          <w:rFonts w:asciiTheme="minorHAnsi" w:hAnsiTheme="minorHAnsi" w:cstheme="minorHAnsi"/>
          <w:sz w:val="18"/>
          <w:szCs w:val="18"/>
        </w:rPr>
      </w:pPr>
      <w:r w:rsidRPr="00CE2257">
        <w:rPr>
          <w:rFonts w:asciiTheme="minorHAnsi" w:hAnsiTheme="minorHAnsi" w:cstheme="minorHAnsi"/>
          <w:sz w:val="18"/>
          <w:szCs w:val="18"/>
        </w:rPr>
        <w:t>Załącznik nr 2 – Oferta Wykonawcy</w:t>
      </w:r>
      <w:r w:rsidR="00B60E00" w:rsidRPr="00CE2257">
        <w:rPr>
          <w:rFonts w:asciiTheme="minorHAnsi" w:hAnsiTheme="minorHAnsi" w:cstheme="minorHAnsi"/>
          <w:sz w:val="18"/>
          <w:szCs w:val="18"/>
        </w:rPr>
        <w:t xml:space="preserve">/formularz ofertowy </w:t>
      </w:r>
    </w:p>
    <w:p w14:paraId="1E385DB2" w14:textId="77777777" w:rsidR="005B409B" w:rsidRPr="00CE2257" w:rsidRDefault="005B409B" w:rsidP="005B409B">
      <w:pPr>
        <w:rPr>
          <w:rFonts w:ascii="Calibri" w:hAnsi="Calibri" w:cs="Arial"/>
          <w:b/>
          <w:sz w:val="18"/>
          <w:szCs w:val="18"/>
        </w:rPr>
      </w:pPr>
      <w:r w:rsidRPr="00CE2257">
        <w:rPr>
          <w:rFonts w:ascii="Calibri" w:hAnsi="Calibri" w:cs="Arial"/>
          <w:b/>
          <w:sz w:val="18"/>
          <w:szCs w:val="18"/>
        </w:rPr>
        <w:t xml:space="preserve">Treść umowy zaakceptowali: </w:t>
      </w:r>
    </w:p>
    <w:p w14:paraId="736F2BFC" w14:textId="77777777" w:rsidR="005B409B" w:rsidRPr="00CE2257" w:rsidRDefault="005B409B" w:rsidP="005B409B">
      <w:pPr>
        <w:rPr>
          <w:rFonts w:ascii="Calibri" w:hAnsi="Calibri" w:cs="Calibri"/>
          <w:sz w:val="18"/>
          <w:szCs w:val="18"/>
        </w:rPr>
      </w:pPr>
      <w:r w:rsidRPr="00CE2257">
        <w:rPr>
          <w:rFonts w:ascii="Calibri" w:hAnsi="Calibri" w:cs="Calibri"/>
          <w:sz w:val="18"/>
          <w:szCs w:val="18"/>
        </w:rPr>
        <w:t xml:space="preserve">Katarzyna Nowosad  - akceptacja e - mail </w:t>
      </w:r>
    </w:p>
    <w:p w14:paraId="0AF756D7" w14:textId="0FB089C4" w:rsidR="005B409B" w:rsidRPr="00CE2257" w:rsidRDefault="005B409B" w:rsidP="005B409B">
      <w:pPr>
        <w:rPr>
          <w:rFonts w:ascii="Calibri" w:hAnsi="Calibri" w:cs="Calibri"/>
          <w:sz w:val="18"/>
          <w:szCs w:val="18"/>
        </w:rPr>
      </w:pPr>
      <w:r w:rsidRPr="00CE2257">
        <w:rPr>
          <w:rFonts w:ascii="Calibri" w:hAnsi="Calibri" w:cs="Calibri"/>
          <w:sz w:val="18"/>
          <w:szCs w:val="18"/>
        </w:rPr>
        <w:t>Anna Jędrzejews</w:t>
      </w:r>
      <w:r w:rsidR="00BE5269">
        <w:rPr>
          <w:rFonts w:ascii="Calibri" w:hAnsi="Calibri" w:cs="Calibri"/>
          <w:sz w:val="18"/>
          <w:szCs w:val="18"/>
        </w:rPr>
        <w:t>k</w:t>
      </w:r>
      <w:r w:rsidRPr="00CE2257">
        <w:rPr>
          <w:rFonts w:ascii="Calibri" w:hAnsi="Calibri" w:cs="Calibri"/>
          <w:sz w:val="18"/>
          <w:szCs w:val="18"/>
        </w:rPr>
        <w:t xml:space="preserve">a - akceptacja e-mail </w:t>
      </w:r>
    </w:p>
    <w:p w14:paraId="4DCB25FC" w14:textId="37F23456" w:rsidR="005B409B" w:rsidRPr="00CE2257" w:rsidRDefault="00004A9A" w:rsidP="005B409B">
      <w:pPr>
        <w:rPr>
          <w:rFonts w:ascii="Calibri" w:hAnsi="Calibri" w:cs="Calibri"/>
          <w:sz w:val="18"/>
          <w:szCs w:val="18"/>
        </w:rPr>
      </w:pPr>
      <w:r>
        <w:rPr>
          <w:rFonts w:ascii="Calibri" w:hAnsi="Calibri" w:cs="Calibri"/>
          <w:sz w:val="18"/>
          <w:szCs w:val="18"/>
        </w:rPr>
        <w:t xml:space="preserve">Marcin  Rączka </w:t>
      </w:r>
      <w:r w:rsidR="005B409B" w:rsidRPr="00CE2257">
        <w:rPr>
          <w:rFonts w:ascii="Calibri" w:hAnsi="Calibri" w:cs="Calibri"/>
          <w:sz w:val="18"/>
          <w:szCs w:val="18"/>
        </w:rPr>
        <w:t xml:space="preserve">  - akceptacja e-mail </w:t>
      </w:r>
    </w:p>
    <w:p w14:paraId="057D1103" w14:textId="77777777" w:rsidR="00586D0D" w:rsidRPr="00CE2257" w:rsidRDefault="00586D0D" w:rsidP="00586D0D">
      <w:pPr>
        <w:rPr>
          <w:rFonts w:ascii="Calibri" w:hAnsi="Calibri" w:cs="Arial"/>
          <w:i/>
          <w:sz w:val="20"/>
          <w:szCs w:val="20"/>
        </w:rPr>
      </w:pPr>
    </w:p>
    <w:p w14:paraId="2A02591D" w14:textId="77777777" w:rsidR="00586D0D" w:rsidRPr="00CE2257" w:rsidRDefault="00586D0D" w:rsidP="00586D0D">
      <w:pPr>
        <w:rPr>
          <w:rFonts w:ascii="Calibri" w:hAnsi="Calibri" w:cs="Arial"/>
          <w:i/>
          <w:sz w:val="20"/>
          <w:szCs w:val="20"/>
        </w:rPr>
      </w:pPr>
    </w:p>
    <w:p w14:paraId="372169C7" w14:textId="77777777" w:rsidR="00586D0D" w:rsidRPr="00CE2257" w:rsidRDefault="00586D0D" w:rsidP="00586D0D">
      <w:pPr>
        <w:rPr>
          <w:rFonts w:asciiTheme="minorHAnsi" w:hAnsiTheme="minorHAnsi" w:cstheme="minorHAnsi"/>
          <w:i/>
          <w:sz w:val="18"/>
          <w:szCs w:val="18"/>
        </w:rPr>
      </w:pPr>
      <w:r w:rsidRPr="00CE2257">
        <w:rPr>
          <w:rFonts w:asciiTheme="minorHAnsi" w:hAnsiTheme="minorHAnsi" w:cstheme="minorHAnsi"/>
          <w:i/>
          <w:sz w:val="18"/>
          <w:szCs w:val="18"/>
        </w:rPr>
        <w:t xml:space="preserve">Załącznik nr 5b do Zaproszenia </w:t>
      </w:r>
    </w:p>
    <w:p w14:paraId="17E3D2A2" w14:textId="77777777" w:rsidR="00586D0D" w:rsidRPr="00CE2257" w:rsidRDefault="00586D0D" w:rsidP="00586D0D">
      <w:pPr>
        <w:rPr>
          <w:rFonts w:asciiTheme="minorHAnsi" w:hAnsiTheme="minorHAnsi" w:cstheme="minorHAnsi"/>
          <w:sz w:val="18"/>
          <w:szCs w:val="18"/>
        </w:rPr>
      </w:pPr>
    </w:p>
    <w:p w14:paraId="1A145471" w14:textId="77777777" w:rsidR="00586D0D" w:rsidRPr="00CE2257" w:rsidRDefault="00586D0D" w:rsidP="00586D0D">
      <w:pPr>
        <w:jc w:val="center"/>
        <w:rPr>
          <w:rFonts w:asciiTheme="minorHAnsi" w:hAnsiTheme="minorHAnsi" w:cstheme="minorHAnsi"/>
          <w:b/>
          <w:bCs/>
          <w:sz w:val="18"/>
          <w:szCs w:val="18"/>
          <w:lang w:eastAsia="en-US"/>
        </w:rPr>
      </w:pPr>
      <w:r w:rsidRPr="00CE2257">
        <w:rPr>
          <w:rFonts w:asciiTheme="minorHAnsi" w:hAnsiTheme="minorHAnsi" w:cstheme="minorHAnsi"/>
          <w:b/>
          <w:bCs/>
          <w:sz w:val="18"/>
          <w:szCs w:val="18"/>
          <w:lang w:eastAsia="en-US"/>
        </w:rPr>
        <w:t>UMOWA ZLECENIE WZÓR</w:t>
      </w:r>
    </w:p>
    <w:p w14:paraId="18F82063" w14:textId="77777777" w:rsidR="00586D0D" w:rsidRPr="00CE2257" w:rsidRDefault="00586D0D" w:rsidP="00586D0D">
      <w:pPr>
        <w:jc w:val="center"/>
        <w:rPr>
          <w:rFonts w:asciiTheme="minorHAnsi" w:hAnsiTheme="minorHAnsi" w:cstheme="minorHAnsi"/>
          <w:b/>
          <w:sz w:val="18"/>
          <w:szCs w:val="18"/>
        </w:rPr>
      </w:pPr>
    </w:p>
    <w:p w14:paraId="01FF2553" w14:textId="77777777" w:rsidR="00586D0D" w:rsidRPr="00CE2257" w:rsidRDefault="00586D0D" w:rsidP="00586D0D">
      <w:pPr>
        <w:autoSpaceDE w:val="0"/>
        <w:autoSpaceDN w:val="0"/>
        <w:adjustRightInd w:val="0"/>
        <w:jc w:val="center"/>
        <w:rPr>
          <w:rFonts w:asciiTheme="minorHAnsi" w:hAnsiTheme="minorHAnsi" w:cstheme="minorHAnsi"/>
          <w:sz w:val="18"/>
          <w:szCs w:val="18"/>
        </w:rPr>
      </w:pPr>
      <w:r w:rsidRPr="00CE2257">
        <w:rPr>
          <w:rFonts w:asciiTheme="minorHAnsi" w:hAnsiTheme="minorHAnsi" w:cstheme="minorHAnsi"/>
          <w:sz w:val="18"/>
          <w:szCs w:val="18"/>
        </w:rPr>
        <w:t>zawarta dnia ……..……..... w Lublinie pomiędzy:</w:t>
      </w:r>
    </w:p>
    <w:p w14:paraId="34478CD6" w14:textId="77777777" w:rsidR="00586D0D" w:rsidRPr="00CE2257" w:rsidRDefault="00586D0D" w:rsidP="00586D0D">
      <w:pPr>
        <w:autoSpaceDE w:val="0"/>
        <w:autoSpaceDN w:val="0"/>
        <w:adjustRightInd w:val="0"/>
        <w:jc w:val="center"/>
        <w:rPr>
          <w:rFonts w:asciiTheme="minorHAnsi" w:hAnsiTheme="minorHAnsi" w:cstheme="minorHAnsi"/>
          <w:sz w:val="18"/>
          <w:szCs w:val="18"/>
        </w:rPr>
      </w:pPr>
    </w:p>
    <w:p w14:paraId="37F2C39D" w14:textId="77777777" w:rsidR="00586D0D" w:rsidRPr="00CE2257" w:rsidRDefault="00586D0D" w:rsidP="00586D0D">
      <w:pPr>
        <w:autoSpaceDE w:val="0"/>
        <w:autoSpaceDN w:val="0"/>
        <w:adjustRightInd w:val="0"/>
        <w:spacing w:line="288" w:lineRule="auto"/>
        <w:jc w:val="both"/>
        <w:rPr>
          <w:rFonts w:asciiTheme="minorHAnsi" w:hAnsiTheme="minorHAnsi" w:cstheme="minorHAnsi"/>
          <w:bCs/>
          <w:sz w:val="18"/>
          <w:szCs w:val="18"/>
        </w:rPr>
      </w:pPr>
      <w:r w:rsidRPr="00CE2257">
        <w:rPr>
          <w:rFonts w:asciiTheme="minorHAnsi" w:hAnsiTheme="minorHAnsi" w:cstheme="minorHAnsi"/>
          <w:b/>
          <w:bCs/>
          <w:sz w:val="18"/>
          <w:szCs w:val="18"/>
        </w:rPr>
        <w:t>Uniwersytetem Marii Curie-Skłodowskiej w Lublinie</w:t>
      </w:r>
      <w:r w:rsidRPr="00CE2257">
        <w:rPr>
          <w:rFonts w:asciiTheme="minorHAnsi" w:hAnsiTheme="minorHAnsi" w:cstheme="minorHAnsi"/>
          <w:bCs/>
          <w:sz w:val="18"/>
          <w:szCs w:val="18"/>
        </w:rPr>
        <w:t xml:space="preserve">, pl. Marii Curie-Skłodowskiej 5, 20-031 Lublin, NIP: 712-010-36-92, REGON: 000001353, zwanym w treści umowy „Zamawiającym”, reprezentowanym przez:    …………………………………………..…..,  </w:t>
      </w:r>
    </w:p>
    <w:p w14:paraId="77472EA8" w14:textId="77777777" w:rsidR="00586D0D" w:rsidRPr="00CE2257" w:rsidRDefault="00586D0D" w:rsidP="00586D0D">
      <w:pPr>
        <w:autoSpaceDE w:val="0"/>
        <w:autoSpaceDN w:val="0"/>
        <w:adjustRightInd w:val="0"/>
        <w:spacing w:line="288" w:lineRule="auto"/>
        <w:jc w:val="both"/>
        <w:rPr>
          <w:rFonts w:asciiTheme="minorHAnsi" w:hAnsiTheme="minorHAnsi" w:cstheme="minorHAnsi"/>
          <w:bCs/>
          <w:sz w:val="18"/>
          <w:szCs w:val="18"/>
        </w:rPr>
      </w:pPr>
      <w:r w:rsidRPr="00CE2257">
        <w:rPr>
          <w:rFonts w:asciiTheme="minorHAnsi" w:hAnsiTheme="minorHAnsi" w:cstheme="minorHAnsi"/>
          <w:bCs/>
          <w:sz w:val="18"/>
          <w:szCs w:val="18"/>
        </w:rPr>
        <w:t xml:space="preserve">przy kontrasygnacie Kwestora UMCS, </w:t>
      </w:r>
    </w:p>
    <w:p w14:paraId="00D5CDF5" w14:textId="77777777" w:rsidR="00586D0D" w:rsidRPr="00CE2257" w:rsidRDefault="00586D0D" w:rsidP="00586D0D">
      <w:pPr>
        <w:autoSpaceDE w:val="0"/>
        <w:autoSpaceDN w:val="0"/>
        <w:adjustRightInd w:val="0"/>
        <w:spacing w:line="288" w:lineRule="auto"/>
        <w:jc w:val="both"/>
        <w:rPr>
          <w:rFonts w:asciiTheme="minorHAnsi" w:hAnsiTheme="minorHAnsi" w:cstheme="minorHAnsi"/>
          <w:bCs/>
          <w:sz w:val="18"/>
          <w:szCs w:val="18"/>
        </w:rPr>
      </w:pPr>
      <w:r w:rsidRPr="00CE2257">
        <w:rPr>
          <w:rFonts w:asciiTheme="minorHAnsi" w:hAnsiTheme="minorHAnsi" w:cstheme="minorHAnsi"/>
          <w:bCs/>
          <w:sz w:val="18"/>
          <w:szCs w:val="18"/>
        </w:rPr>
        <w:t xml:space="preserve">a: …...…………..…, zwanym/ą dalej w treści umowy „Wykonawcą”, reprezentowanym przez:  ……………………., </w:t>
      </w:r>
    </w:p>
    <w:p w14:paraId="254AEB46" w14:textId="77777777" w:rsidR="00586D0D" w:rsidRPr="00CE2257" w:rsidRDefault="00586D0D" w:rsidP="00C851D1">
      <w:pPr>
        <w:autoSpaceDE w:val="0"/>
        <w:autoSpaceDN w:val="0"/>
        <w:adjustRightInd w:val="0"/>
        <w:spacing w:line="288" w:lineRule="auto"/>
        <w:jc w:val="both"/>
        <w:rPr>
          <w:rFonts w:asciiTheme="minorHAnsi" w:hAnsiTheme="minorHAnsi" w:cstheme="minorHAnsi"/>
          <w:sz w:val="18"/>
          <w:szCs w:val="18"/>
        </w:rPr>
      </w:pPr>
      <w:r w:rsidRPr="00CE2257">
        <w:rPr>
          <w:rFonts w:asciiTheme="minorHAnsi" w:hAnsiTheme="minorHAnsi" w:cstheme="minorHAnsi"/>
          <w:sz w:val="18"/>
          <w:szCs w:val="18"/>
        </w:rPr>
        <w:t>a łącznie zwanych „Stronami”</w:t>
      </w:r>
    </w:p>
    <w:p w14:paraId="4630A9E8" w14:textId="77777777" w:rsidR="00C851D1" w:rsidRPr="00CE2257" w:rsidRDefault="00C851D1" w:rsidP="00C851D1">
      <w:pPr>
        <w:autoSpaceDE w:val="0"/>
        <w:autoSpaceDN w:val="0"/>
        <w:adjustRightInd w:val="0"/>
        <w:spacing w:line="288" w:lineRule="auto"/>
        <w:jc w:val="both"/>
        <w:rPr>
          <w:rFonts w:asciiTheme="minorHAnsi" w:hAnsiTheme="minorHAnsi" w:cstheme="minorHAnsi"/>
          <w:sz w:val="18"/>
          <w:szCs w:val="18"/>
        </w:rPr>
      </w:pPr>
    </w:p>
    <w:p w14:paraId="53F30794" w14:textId="77777777" w:rsidR="00586D0D" w:rsidRPr="00CE2257" w:rsidRDefault="00586D0D" w:rsidP="00586D0D">
      <w:pPr>
        <w:autoSpaceDE w:val="0"/>
        <w:autoSpaceDN w:val="0"/>
        <w:adjustRightInd w:val="0"/>
        <w:jc w:val="center"/>
        <w:rPr>
          <w:rFonts w:asciiTheme="minorHAnsi" w:hAnsiTheme="minorHAnsi" w:cstheme="minorHAnsi"/>
          <w:b/>
          <w:sz w:val="18"/>
          <w:szCs w:val="18"/>
        </w:rPr>
      </w:pPr>
      <w:r w:rsidRPr="00CE2257">
        <w:rPr>
          <w:rFonts w:asciiTheme="minorHAnsi" w:hAnsiTheme="minorHAnsi" w:cstheme="minorHAnsi"/>
          <w:b/>
          <w:sz w:val="18"/>
          <w:szCs w:val="18"/>
        </w:rPr>
        <w:t>Preambuła</w:t>
      </w:r>
    </w:p>
    <w:p w14:paraId="2D769647" w14:textId="77777777" w:rsidR="00586D0D" w:rsidRPr="00CE2257" w:rsidRDefault="00586D0D" w:rsidP="00AF5E13">
      <w:pPr>
        <w:widowControl w:val="0"/>
        <w:numPr>
          <w:ilvl w:val="0"/>
          <w:numId w:val="64"/>
        </w:numPr>
        <w:suppressAutoHyphens/>
        <w:spacing w:after="40"/>
        <w:ind w:left="284" w:hanging="284"/>
        <w:jc w:val="both"/>
        <w:rPr>
          <w:rFonts w:asciiTheme="minorHAnsi" w:eastAsia="Lucida Sans Unicode" w:hAnsiTheme="minorHAnsi" w:cstheme="minorHAnsi"/>
          <w:sz w:val="18"/>
          <w:szCs w:val="18"/>
          <w:lang w:eastAsia="ar-SA"/>
        </w:rPr>
      </w:pPr>
      <w:r w:rsidRPr="00CE2257">
        <w:rPr>
          <w:rFonts w:asciiTheme="minorHAnsi" w:eastAsia="Lucida Sans Unicode" w:hAnsiTheme="minorHAnsi" w:cstheme="minorHAnsi"/>
          <w:sz w:val="18"/>
          <w:szCs w:val="18"/>
          <w:lang w:eastAsia="ar-SA"/>
        </w:rPr>
        <w:t>Umowa niniejsza została zawarta w rezultacie przeprowadzenia postępowania o dokonanie zamówienia publicznego na podstawie art. 138o ustawy z dnia 29 stycznia 2004 r. Prawo zamówień publicznych (Dz.U. z 2019 r. poz. 1843 t.j.) zwanej dalej ustawą oraz zapisów zawartych w zaproszeniu, z uwzględnieniem Wytycznych w zakresie kwalifikowalności wydatków w ramach Europejskiego Funduszu Rozwoju Regionalnego, Europejskiego Funduszu Społecznego oraz Funduszu Spójności na lata 2014-2020.</w:t>
      </w:r>
    </w:p>
    <w:p w14:paraId="396FEFA5" w14:textId="77777777" w:rsidR="00586D0D" w:rsidRPr="00CE2257" w:rsidRDefault="00586D0D" w:rsidP="00AF5E13">
      <w:pPr>
        <w:widowControl w:val="0"/>
        <w:numPr>
          <w:ilvl w:val="0"/>
          <w:numId w:val="64"/>
        </w:numPr>
        <w:suppressAutoHyphens/>
        <w:spacing w:after="40"/>
        <w:ind w:left="284" w:hanging="284"/>
        <w:jc w:val="both"/>
        <w:rPr>
          <w:rFonts w:asciiTheme="minorHAnsi" w:eastAsia="Lucida Sans Unicode" w:hAnsiTheme="minorHAnsi" w:cstheme="minorHAnsi"/>
          <w:sz w:val="18"/>
          <w:szCs w:val="18"/>
          <w:lang w:eastAsia="ar-SA"/>
        </w:rPr>
      </w:pPr>
      <w:r w:rsidRPr="00CE2257">
        <w:rPr>
          <w:rFonts w:asciiTheme="minorHAnsi" w:eastAsia="Lucida Sans Unicode" w:hAnsiTheme="minorHAnsi" w:cstheme="minorHAnsi"/>
          <w:sz w:val="18"/>
          <w:szCs w:val="18"/>
          <w:lang w:eastAsia="ar-SA"/>
        </w:rPr>
        <w:t xml:space="preserve">Umowa jest realizowana w ramach projektu: </w:t>
      </w:r>
      <w:r w:rsidRPr="00CE2257">
        <w:rPr>
          <w:rFonts w:asciiTheme="minorHAnsi" w:eastAsia="Lucida Sans Unicode" w:hAnsiTheme="minorHAnsi" w:cstheme="minorHAnsi"/>
          <w:b/>
          <w:sz w:val="18"/>
          <w:szCs w:val="18"/>
          <w:lang w:eastAsia="ar-SA"/>
        </w:rPr>
        <w:t xml:space="preserve">„Bądź kompetentny i atrakcyjny na rynku pracy” </w:t>
      </w:r>
      <w:r w:rsidRPr="00CE2257">
        <w:rPr>
          <w:rFonts w:asciiTheme="minorHAnsi" w:eastAsia="Lucida Sans Unicode" w:hAnsiTheme="minorHAnsi" w:cstheme="minorHAnsi"/>
          <w:sz w:val="18"/>
          <w:szCs w:val="18"/>
          <w:lang w:eastAsia="ar-SA"/>
        </w:rPr>
        <w:t>w ramach Programu Operacyjnego Wiedza Edukacja Rozwój na lata 2014-2020, Oś priorytetowa III Szkolnictwo wyższe dla gospodarki i rozwoju, Działanie 3.5 Kompleksowe programy szkół wyższych współfinansowanego z Europejskiego Funduszu Społecznego.</w:t>
      </w:r>
    </w:p>
    <w:p w14:paraId="16495C38" w14:textId="77777777" w:rsidR="00586D0D" w:rsidRPr="00CE2257" w:rsidRDefault="00586D0D" w:rsidP="005202C1">
      <w:pPr>
        <w:widowControl w:val="0"/>
        <w:numPr>
          <w:ilvl w:val="0"/>
          <w:numId w:val="64"/>
        </w:numPr>
        <w:suppressAutoHyphens/>
        <w:spacing w:after="40"/>
        <w:ind w:left="284" w:hanging="284"/>
        <w:jc w:val="both"/>
        <w:rPr>
          <w:rFonts w:asciiTheme="minorHAnsi" w:eastAsia="Lucida Sans Unicode" w:hAnsiTheme="minorHAnsi" w:cstheme="minorHAnsi"/>
          <w:sz w:val="18"/>
          <w:szCs w:val="18"/>
          <w:lang w:eastAsia="ar-SA"/>
        </w:rPr>
      </w:pPr>
      <w:r w:rsidRPr="00CE2257">
        <w:rPr>
          <w:rFonts w:asciiTheme="minorHAnsi" w:eastAsia="Lucida Sans Unicode" w:hAnsiTheme="minorHAnsi" w:cstheme="minorHAnsi"/>
          <w:sz w:val="18"/>
          <w:szCs w:val="18"/>
          <w:lang w:eastAsia="ar-SA"/>
        </w:rPr>
        <w:t>Wynagrodzenie w ramach niniejszej umowy współfinansowane jest ze środków Unii Europejskiej w ramach Eur</w:t>
      </w:r>
      <w:r w:rsidR="00C851D1" w:rsidRPr="00CE2257">
        <w:rPr>
          <w:rFonts w:asciiTheme="minorHAnsi" w:eastAsia="Lucida Sans Unicode" w:hAnsiTheme="minorHAnsi" w:cstheme="minorHAnsi"/>
          <w:sz w:val="18"/>
          <w:szCs w:val="18"/>
          <w:lang w:eastAsia="ar-SA"/>
        </w:rPr>
        <w:t>opejskiego Funduszu Społecznego</w:t>
      </w:r>
    </w:p>
    <w:p w14:paraId="17638A91" w14:textId="77777777" w:rsidR="00C851D1" w:rsidRPr="00CE2257" w:rsidRDefault="00C851D1" w:rsidP="00C851D1">
      <w:pPr>
        <w:widowControl w:val="0"/>
        <w:suppressAutoHyphens/>
        <w:spacing w:after="40"/>
        <w:ind w:left="284"/>
        <w:jc w:val="both"/>
        <w:rPr>
          <w:rFonts w:asciiTheme="minorHAnsi" w:eastAsia="Lucida Sans Unicode" w:hAnsiTheme="minorHAnsi" w:cstheme="minorHAnsi"/>
          <w:sz w:val="18"/>
          <w:szCs w:val="18"/>
          <w:lang w:eastAsia="ar-SA"/>
        </w:rPr>
      </w:pPr>
    </w:p>
    <w:p w14:paraId="60C79552" w14:textId="77777777" w:rsidR="00586D0D" w:rsidRPr="00CE2257" w:rsidRDefault="00586D0D" w:rsidP="00586D0D">
      <w:pPr>
        <w:jc w:val="center"/>
        <w:rPr>
          <w:rFonts w:asciiTheme="minorHAnsi" w:hAnsiTheme="minorHAnsi" w:cstheme="minorHAnsi"/>
          <w:b/>
          <w:sz w:val="18"/>
          <w:szCs w:val="18"/>
        </w:rPr>
      </w:pPr>
      <w:r w:rsidRPr="00CE2257">
        <w:rPr>
          <w:rFonts w:asciiTheme="minorHAnsi" w:hAnsiTheme="minorHAnsi" w:cstheme="minorHAnsi"/>
          <w:b/>
          <w:sz w:val="18"/>
          <w:szCs w:val="18"/>
        </w:rPr>
        <w:t>§1</w:t>
      </w:r>
    </w:p>
    <w:p w14:paraId="63B850EA" w14:textId="77777777" w:rsidR="00586D0D" w:rsidRPr="00CE2257" w:rsidRDefault="00586D0D" w:rsidP="00586D0D">
      <w:pPr>
        <w:jc w:val="center"/>
        <w:rPr>
          <w:rFonts w:asciiTheme="minorHAnsi" w:hAnsiTheme="minorHAnsi" w:cstheme="minorHAnsi"/>
          <w:b/>
          <w:sz w:val="18"/>
          <w:szCs w:val="18"/>
        </w:rPr>
      </w:pPr>
      <w:r w:rsidRPr="00CE2257">
        <w:rPr>
          <w:rFonts w:asciiTheme="minorHAnsi" w:hAnsiTheme="minorHAnsi" w:cstheme="minorHAnsi"/>
          <w:b/>
          <w:sz w:val="18"/>
          <w:szCs w:val="18"/>
        </w:rPr>
        <w:t>Przedmiot umowy</w:t>
      </w:r>
    </w:p>
    <w:p w14:paraId="310510F4" w14:textId="77777777" w:rsidR="0086096E" w:rsidRPr="00CE2257" w:rsidRDefault="00586D0D" w:rsidP="0086096E">
      <w:pPr>
        <w:numPr>
          <w:ilvl w:val="2"/>
          <w:numId w:val="80"/>
        </w:numPr>
        <w:ind w:left="284" w:hanging="284"/>
        <w:contextualSpacing/>
        <w:jc w:val="both"/>
        <w:rPr>
          <w:rFonts w:asciiTheme="minorHAnsi" w:hAnsiTheme="minorHAnsi" w:cstheme="minorHAnsi"/>
          <w:sz w:val="18"/>
          <w:szCs w:val="18"/>
        </w:rPr>
      </w:pPr>
      <w:r w:rsidRPr="00CE2257">
        <w:rPr>
          <w:rFonts w:asciiTheme="minorHAnsi" w:hAnsiTheme="minorHAnsi" w:cstheme="minorHAnsi"/>
          <w:sz w:val="18"/>
          <w:szCs w:val="18"/>
        </w:rPr>
        <w:t xml:space="preserve">Wykonawca zobowiązuje się do </w:t>
      </w:r>
      <w:r w:rsidR="0086096E" w:rsidRPr="00CE2257">
        <w:rPr>
          <w:rFonts w:asciiTheme="minorHAnsi" w:hAnsiTheme="minorHAnsi" w:cstheme="minorHAnsi"/>
          <w:sz w:val="18"/>
          <w:szCs w:val="18"/>
        </w:rPr>
        <w:t>przeprowadzenia szkolenia pn.  „</w:t>
      </w:r>
      <w:r w:rsidR="0086096E" w:rsidRPr="00CE2257">
        <w:rPr>
          <w:rFonts w:asciiTheme="minorHAnsi" w:hAnsiTheme="minorHAnsi" w:cstheme="minorHAnsi"/>
          <w:b/>
          <w:bCs/>
          <w:iCs/>
          <w:sz w:val="18"/>
          <w:szCs w:val="18"/>
        </w:rPr>
        <w:t xml:space="preserve">Szkolenie certyfikowane Agile Project Management Foundation” </w:t>
      </w:r>
      <w:r w:rsidR="0086096E" w:rsidRPr="00CE2257">
        <w:rPr>
          <w:rFonts w:asciiTheme="minorHAnsi" w:hAnsiTheme="minorHAnsi" w:cstheme="minorHAnsi"/>
          <w:bCs/>
          <w:iCs/>
          <w:sz w:val="18"/>
          <w:szCs w:val="18"/>
        </w:rPr>
        <w:t>dla max. 8 pracowników kadry kierowniczej i administracyjnej UMCS w wymiarze 16 godzin dydaktycznych</w:t>
      </w:r>
      <w:r w:rsidR="0086096E" w:rsidRPr="00CE2257">
        <w:rPr>
          <w:rFonts w:asciiTheme="minorHAnsi" w:hAnsiTheme="minorHAnsi" w:cstheme="minorHAnsi"/>
          <w:sz w:val="18"/>
          <w:szCs w:val="18"/>
        </w:rPr>
        <w:t xml:space="preserve">. </w:t>
      </w:r>
    </w:p>
    <w:p w14:paraId="2A68225B" w14:textId="68C5F623" w:rsidR="00334201" w:rsidRPr="00CE2257" w:rsidRDefault="00586D0D" w:rsidP="00C851D1">
      <w:pPr>
        <w:numPr>
          <w:ilvl w:val="2"/>
          <w:numId w:val="80"/>
        </w:numPr>
        <w:ind w:left="284" w:hanging="284"/>
        <w:contextualSpacing/>
        <w:jc w:val="both"/>
        <w:rPr>
          <w:rFonts w:asciiTheme="minorHAnsi" w:hAnsiTheme="minorHAnsi" w:cstheme="minorHAnsi"/>
          <w:i/>
          <w:sz w:val="18"/>
          <w:szCs w:val="18"/>
        </w:rPr>
      </w:pPr>
      <w:r w:rsidRPr="00CE2257">
        <w:rPr>
          <w:rFonts w:asciiTheme="minorHAnsi" w:hAnsiTheme="minorHAnsi" w:cstheme="minorHAnsi"/>
          <w:bCs/>
          <w:sz w:val="18"/>
          <w:szCs w:val="18"/>
        </w:rPr>
        <w:t>Szczegółowy zakres świadczonej usługi wskazuje opis przedmiotu zamówienia stanowiący Załącznik Nr 1 do niniejszej umowy.</w:t>
      </w:r>
    </w:p>
    <w:p w14:paraId="77FABBFF" w14:textId="77777777" w:rsidR="00C851D1" w:rsidRPr="00CE2257" w:rsidRDefault="00C851D1" w:rsidP="00586D0D">
      <w:pPr>
        <w:jc w:val="center"/>
        <w:rPr>
          <w:rFonts w:asciiTheme="minorHAnsi" w:hAnsiTheme="minorHAnsi" w:cstheme="minorHAnsi"/>
          <w:b/>
          <w:sz w:val="18"/>
          <w:szCs w:val="18"/>
        </w:rPr>
      </w:pPr>
    </w:p>
    <w:p w14:paraId="690B15A7" w14:textId="77777777" w:rsidR="00586D0D" w:rsidRPr="00CE2257" w:rsidRDefault="00586D0D" w:rsidP="00586D0D">
      <w:pPr>
        <w:jc w:val="center"/>
        <w:rPr>
          <w:rFonts w:asciiTheme="minorHAnsi" w:hAnsiTheme="minorHAnsi" w:cstheme="minorHAnsi"/>
          <w:b/>
          <w:sz w:val="18"/>
          <w:szCs w:val="18"/>
        </w:rPr>
      </w:pPr>
      <w:r w:rsidRPr="00CE2257">
        <w:rPr>
          <w:rFonts w:asciiTheme="minorHAnsi" w:hAnsiTheme="minorHAnsi" w:cstheme="minorHAnsi"/>
          <w:b/>
          <w:sz w:val="18"/>
          <w:szCs w:val="18"/>
        </w:rPr>
        <w:t>§2</w:t>
      </w:r>
    </w:p>
    <w:p w14:paraId="694A96C9" w14:textId="77777777" w:rsidR="00586D0D" w:rsidRPr="00CE2257" w:rsidRDefault="00586D0D" w:rsidP="00586D0D">
      <w:pPr>
        <w:jc w:val="center"/>
        <w:rPr>
          <w:rFonts w:asciiTheme="minorHAnsi" w:hAnsiTheme="minorHAnsi" w:cstheme="minorHAnsi"/>
          <w:b/>
          <w:sz w:val="18"/>
          <w:szCs w:val="18"/>
        </w:rPr>
      </w:pPr>
      <w:r w:rsidRPr="00CE2257">
        <w:rPr>
          <w:rFonts w:asciiTheme="minorHAnsi" w:hAnsiTheme="minorHAnsi" w:cstheme="minorHAnsi"/>
          <w:b/>
          <w:sz w:val="18"/>
          <w:szCs w:val="18"/>
        </w:rPr>
        <w:t>Realizacja umowy</w:t>
      </w:r>
    </w:p>
    <w:p w14:paraId="6D87852B" w14:textId="77777777" w:rsidR="00586D0D" w:rsidRPr="00CE2257" w:rsidRDefault="00586D0D" w:rsidP="00AF5E13">
      <w:pPr>
        <w:numPr>
          <w:ilvl w:val="0"/>
          <w:numId w:val="65"/>
        </w:numPr>
        <w:spacing w:after="40" w:line="30" w:lineRule="atLeast"/>
        <w:ind w:left="284" w:hanging="284"/>
        <w:contextualSpacing/>
        <w:jc w:val="both"/>
        <w:rPr>
          <w:rFonts w:asciiTheme="minorHAnsi" w:hAnsiTheme="minorHAnsi" w:cstheme="minorHAnsi"/>
          <w:sz w:val="18"/>
          <w:szCs w:val="18"/>
        </w:rPr>
      </w:pPr>
      <w:r w:rsidRPr="00CE2257">
        <w:rPr>
          <w:rFonts w:asciiTheme="minorHAnsi" w:hAnsiTheme="minorHAnsi" w:cstheme="minorHAnsi"/>
          <w:sz w:val="18"/>
          <w:szCs w:val="18"/>
        </w:rPr>
        <w:t xml:space="preserve">Realizacja przedmiotu umowy nastąpi w terminie: </w:t>
      </w:r>
      <w:r w:rsidR="00254748" w:rsidRPr="00CE2257">
        <w:rPr>
          <w:rFonts w:asciiTheme="minorHAnsi" w:hAnsiTheme="minorHAnsi" w:cstheme="minorHAnsi"/>
          <w:sz w:val="18"/>
          <w:szCs w:val="18"/>
        </w:rPr>
        <w:t>……………………………………………………..</w:t>
      </w:r>
    </w:p>
    <w:p w14:paraId="030CAEE6" w14:textId="77777777" w:rsidR="00586D0D" w:rsidRPr="00CE2257" w:rsidRDefault="00586D0D" w:rsidP="00AF5E13">
      <w:pPr>
        <w:numPr>
          <w:ilvl w:val="0"/>
          <w:numId w:val="65"/>
        </w:numPr>
        <w:spacing w:after="40" w:line="30" w:lineRule="atLeast"/>
        <w:ind w:left="284" w:hanging="284"/>
        <w:contextualSpacing/>
        <w:jc w:val="both"/>
        <w:rPr>
          <w:rFonts w:asciiTheme="minorHAnsi" w:hAnsiTheme="minorHAnsi" w:cstheme="minorHAnsi"/>
          <w:sz w:val="18"/>
          <w:szCs w:val="18"/>
        </w:rPr>
      </w:pPr>
      <w:r w:rsidRPr="00CE2257">
        <w:rPr>
          <w:rFonts w:asciiTheme="minorHAnsi" w:hAnsiTheme="minorHAnsi" w:cstheme="minorHAnsi"/>
          <w:sz w:val="18"/>
          <w:szCs w:val="18"/>
        </w:rPr>
        <w:t xml:space="preserve">Podany termin ma charakter ramowy. </w:t>
      </w:r>
      <w:r w:rsidRPr="00CE2257">
        <w:rPr>
          <w:rFonts w:asciiTheme="minorHAnsi" w:hAnsiTheme="minorHAnsi" w:cstheme="minorHAnsi"/>
          <w:bCs/>
          <w:iCs/>
          <w:sz w:val="18"/>
          <w:szCs w:val="18"/>
        </w:rPr>
        <w:t xml:space="preserve">Szczegółowy harmonogram zajęć będzie dostosowany do preferencji uczestników projektu </w:t>
      </w:r>
      <w:r w:rsidR="00F71487" w:rsidRPr="00CE2257">
        <w:rPr>
          <w:rFonts w:asciiTheme="minorHAnsi" w:hAnsiTheme="minorHAnsi" w:cstheme="minorHAnsi"/>
          <w:bCs/>
          <w:iCs/>
          <w:sz w:val="18"/>
          <w:szCs w:val="18"/>
        </w:rPr>
        <w:t xml:space="preserve">            </w:t>
      </w:r>
      <w:r w:rsidRPr="00CE2257">
        <w:rPr>
          <w:rFonts w:asciiTheme="minorHAnsi" w:hAnsiTheme="minorHAnsi" w:cstheme="minorHAnsi"/>
          <w:bCs/>
          <w:iCs/>
          <w:sz w:val="18"/>
          <w:szCs w:val="18"/>
        </w:rPr>
        <w:t>i ich zaangażowania w pracę zawodową i przedstawiony Wykonawcy najpóźniej 10 dni przed datą rozpoczęcia zajęć.</w:t>
      </w:r>
    </w:p>
    <w:p w14:paraId="189E4CCD" w14:textId="77777777" w:rsidR="00586D0D" w:rsidRPr="00CE2257" w:rsidRDefault="00586D0D" w:rsidP="00AF5E13">
      <w:pPr>
        <w:numPr>
          <w:ilvl w:val="0"/>
          <w:numId w:val="65"/>
        </w:numPr>
        <w:spacing w:after="40" w:line="30" w:lineRule="atLeast"/>
        <w:ind w:left="284" w:hanging="284"/>
        <w:contextualSpacing/>
        <w:jc w:val="both"/>
        <w:rPr>
          <w:rFonts w:asciiTheme="minorHAnsi" w:hAnsiTheme="minorHAnsi" w:cstheme="minorHAnsi"/>
          <w:sz w:val="18"/>
          <w:szCs w:val="18"/>
        </w:rPr>
      </w:pPr>
      <w:r w:rsidRPr="00CE2257">
        <w:rPr>
          <w:rFonts w:asciiTheme="minorHAnsi" w:hAnsiTheme="minorHAnsi" w:cstheme="minorHAnsi"/>
          <w:bCs/>
          <w:iCs/>
          <w:sz w:val="18"/>
          <w:szCs w:val="18"/>
        </w:rPr>
        <w:t xml:space="preserve">Zajęcia </w:t>
      </w:r>
      <w:r w:rsidRPr="00CE2257">
        <w:rPr>
          <w:rFonts w:asciiTheme="minorHAnsi" w:hAnsiTheme="minorHAnsi" w:cstheme="minorHAnsi"/>
          <w:sz w:val="18"/>
          <w:szCs w:val="18"/>
        </w:rPr>
        <w:t>przeprowadzone będą zgodnie z programem opracowanym przez Wykonawcę i zaakceptowanym przez Zamawiającego.</w:t>
      </w:r>
    </w:p>
    <w:p w14:paraId="0BF52480" w14:textId="77777777" w:rsidR="00586D0D" w:rsidRPr="00CE2257" w:rsidRDefault="00586D0D" w:rsidP="00AF5E13">
      <w:pPr>
        <w:numPr>
          <w:ilvl w:val="0"/>
          <w:numId w:val="65"/>
        </w:numPr>
        <w:spacing w:after="40" w:line="30" w:lineRule="atLeast"/>
        <w:ind w:left="284" w:hanging="284"/>
        <w:contextualSpacing/>
        <w:jc w:val="both"/>
        <w:rPr>
          <w:rFonts w:asciiTheme="minorHAnsi" w:hAnsiTheme="minorHAnsi" w:cstheme="minorHAnsi"/>
          <w:sz w:val="18"/>
          <w:szCs w:val="18"/>
        </w:rPr>
      </w:pPr>
      <w:r w:rsidRPr="00CE2257">
        <w:rPr>
          <w:rFonts w:asciiTheme="minorHAnsi" w:hAnsiTheme="minorHAnsi" w:cstheme="minorHAnsi"/>
          <w:sz w:val="18"/>
          <w:szCs w:val="18"/>
        </w:rPr>
        <w:t>Zamawiający wymaga, aby przeprowadzone zajęcia prowadziły do uzyskania kwalifikacji/kompetencji określonych w załączniku nr 1 do niniejszej umowy.</w:t>
      </w:r>
    </w:p>
    <w:p w14:paraId="56860CAE" w14:textId="77777777" w:rsidR="00586D0D" w:rsidRPr="00CE2257" w:rsidRDefault="00586D0D" w:rsidP="00AF5E13">
      <w:pPr>
        <w:numPr>
          <w:ilvl w:val="0"/>
          <w:numId w:val="65"/>
        </w:numPr>
        <w:spacing w:after="40" w:line="30" w:lineRule="atLeast"/>
        <w:ind w:left="284" w:hanging="284"/>
        <w:contextualSpacing/>
        <w:jc w:val="both"/>
        <w:rPr>
          <w:rFonts w:asciiTheme="minorHAnsi" w:hAnsiTheme="minorHAnsi" w:cstheme="minorHAnsi"/>
          <w:sz w:val="18"/>
          <w:szCs w:val="18"/>
        </w:rPr>
      </w:pPr>
      <w:r w:rsidRPr="00CE2257">
        <w:rPr>
          <w:rFonts w:asciiTheme="minorHAnsi" w:hAnsiTheme="minorHAnsi" w:cstheme="minorHAnsi"/>
          <w:sz w:val="18"/>
          <w:szCs w:val="18"/>
          <w:shd w:val="clear" w:color="auto" w:fill="FFFFFF"/>
        </w:rPr>
        <w:t>Zamawiający zastrzega sobie możliwość zmiany harmonogramu zajęć, przy czym Wykonawca zostanie poinformowany o takiej zmianie na 3 dni przed planowaną zmianą.</w:t>
      </w:r>
    </w:p>
    <w:p w14:paraId="6FA1424E" w14:textId="77777777" w:rsidR="00586D0D" w:rsidRPr="00CE2257" w:rsidRDefault="00586D0D" w:rsidP="00AF5E13">
      <w:pPr>
        <w:numPr>
          <w:ilvl w:val="0"/>
          <w:numId w:val="65"/>
        </w:numPr>
        <w:spacing w:after="40" w:line="30" w:lineRule="atLeast"/>
        <w:ind w:left="284" w:hanging="284"/>
        <w:contextualSpacing/>
        <w:jc w:val="both"/>
        <w:rPr>
          <w:rFonts w:asciiTheme="minorHAnsi" w:hAnsiTheme="minorHAnsi" w:cstheme="minorHAnsi"/>
          <w:sz w:val="18"/>
          <w:szCs w:val="18"/>
          <w:shd w:val="clear" w:color="auto" w:fill="FFFFFF"/>
        </w:rPr>
      </w:pPr>
      <w:r w:rsidRPr="00CE2257">
        <w:rPr>
          <w:rFonts w:asciiTheme="minorHAnsi" w:hAnsiTheme="minorHAnsi" w:cstheme="minorHAnsi"/>
          <w:sz w:val="18"/>
          <w:szCs w:val="18"/>
        </w:rPr>
        <w:t>W przypadku braku możliwości wykonania zamówienia z przyczyn niezależnych od Wykonawcy, jest on zobowiązany do niezwłocznego powiadomienia o tym fakcie Zamawiającego.</w:t>
      </w:r>
    </w:p>
    <w:p w14:paraId="18799509" w14:textId="77777777" w:rsidR="00586D0D" w:rsidRPr="00CE2257" w:rsidRDefault="00586D0D" w:rsidP="00AF5E13">
      <w:pPr>
        <w:numPr>
          <w:ilvl w:val="0"/>
          <w:numId w:val="65"/>
        </w:numPr>
        <w:spacing w:after="40" w:line="30" w:lineRule="atLeast"/>
        <w:ind w:left="284" w:hanging="284"/>
        <w:contextualSpacing/>
        <w:jc w:val="both"/>
        <w:rPr>
          <w:rFonts w:asciiTheme="minorHAnsi" w:hAnsiTheme="minorHAnsi" w:cstheme="minorHAnsi"/>
          <w:sz w:val="18"/>
          <w:szCs w:val="18"/>
          <w:shd w:val="clear" w:color="auto" w:fill="FFFFFF"/>
        </w:rPr>
      </w:pPr>
      <w:r w:rsidRPr="00CE2257">
        <w:rPr>
          <w:rFonts w:asciiTheme="minorHAnsi" w:hAnsiTheme="minorHAnsi" w:cstheme="minorHAnsi"/>
          <w:sz w:val="18"/>
          <w:szCs w:val="18"/>
        </w:rPr>
        <w:t>Wykonawca nie może powierzyć wykonania umowy osobie trzeciej bez pisemnej zgody Zamawiającego</w:t>
      </w:r>
      <w:r w:rsidR="00094638" w:rsidRPr="00CE2257">
        <w:rPr>
          <w:rFonts w:asciiTheme="minorHAnsi" w:hAnsiTheme="minorHAnsi" w:cstheme="minorHAnsi"/>
          <w:sz w:val="18"/>
          <w:szCs w:val="18"/>
        </w:rPr>
        <w:t xml:space="preserve">. </w:t>
      </w:r>
    </w:p>
    <w:p w14:paraId="0B5746ED" w14:textId="77777777" w:rsidR="00586D0D" w:rsidRPr="00CE2257" w:rsidRDefault="00586D0D" w:rsidP="00AF5E13">
      <w:pPr>
        <w:numPr>
          <w:ilvl w:val="0"/>
          <w:numId w:val="65"/>
        </w:numPr>
        <w:spacing w:after="40" w:line="30"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Zamawiający w przypadku wystąpienia potrzeby upoważni Wykonawcę do przetwarzania danych osobowych uczestników Projektu, po uprzednim braku sprzeciwu ze strony Instytucji Pośredniczącej (</w:t>
      </w:r>
      <w:r w:rsidRPr="00CE2257">
        <w:rPr>
          <w:rFonts w:asciiTheme="minorHAnsi" w:eastAsia="Calibri" w:hAnsiTheme="minorHAnsi" w:cstheme="minorHAnsi"/>
          <w:sz w:val="18"/>
          <w:szCs w:val="18"/>
          <w:lang w:eastAsia="en-US"/>
        </w:rPr>
        <w:t>Narodowego Centrum Badań i Rozwoju)</w:t>
      </w:r>
      <w:r w:rsidRPr="00CE2257">
        <w:rPr>
          <w:rFonts w:asciiTheme="minorHAnsi" w:hAnsiTheme="minorHAnsi" w:cstheme="minorHAnsi"/>
          <w:sz w:val="18"/>
          <w:szCs w:val="18"/>
        </w:rPr>
        <w:t xml:space="preserve">. Zapisy będą zgodne </w:t>
      </w:r>
      <w:r w:rsidR="00F71487" w:rsidRPr="00CE2257">
        <w:rPr>
          <w:rFonts w:asciiTheme="minorHAnsi" w:hAnsiTheme="minorHAnsi" w:cstheme="minorHAnsi"/>
          <w:sz w:val="18"/>
          <w:szCs w:val="18"/>
        </w:rPr>
        <w:t xml:space="preserve">               </w:t>
      </w:r>
      <w:r w:rsidRPr="00CE2257">
        <w:rPr>
          <w:rFonts w:asciiTheme="minorHAnsi" w:hAnsiTheme="minorHAnsi" w:cstheme="minorHAnsi"/>
          <w:sz w:val="18"/>
          <w:szCs w:val="18"/>
        </w:rPr>
        <w:t>z Rozporządzeniem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Osobowych/RODO).</w:t>
      </w:r>
    </w:p>
    <w:p w14:paraId="2E489E9B" w14:textId="77777777" w:rsidR="00586D0D" w:rsidRPr="00CE2257" w:rsidRDefault="00586D0D" w:rsidP="00AF5E13">
      <w:pPr>
        <w:numPr>
          <w:ilvl w:val="0"/>
          <w:numId w:val="65"/>
        </w:numPr>
        <w:spacing w:after="40" w:line="30"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 przypadku wystąpienia konieczności, o której mowa w ust. 8 Zleceniobiorca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w:t>
      </w:r>
      <w:r w:rsidR="00F71487" w:rsidRPr="00CE2257">
        <w:rPr>
          <w:rFonts w:asciiTheme="minorHAnsi" w:hAnsiTheme="minorHAnsi" w:cstheme="minorHAnsi"/>
          <w:sz w:val="18"/>
          <w:szCs w:val="18"/>
        </w:rPr>
        <w:t xml:space="preserve">   </w:t>
      </w:r>
      <w:r w:rsidRPr="00CE2257">
        <w:rPr>
          <w:rFonts w:asciiTheme="minorHAnsi" w:hAnsiTheme="minorHAnsi" w:cstheme="minorHAnsi"/>
          <w:sz w:val="18"/>
          <w:szCs w:val="18"/>
        </w:rPr>
        <w:t>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32F9761A" w14:textId="77777777" w:rsidR="00586D0D" w:rsidRPr="00CE2257" w:rsidRDefault="00586D0D" w:rsidP="00AF5E13">
      <w:pPr>
        <w:numPr>
          <w:ilvl w:val="0"/>
          <w:numId w:val="65"/>
        </w:numPr>
        <w:spacing w:after="40" w:line="30"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Wykonawca, zarówno w okresie obowiązywania umowy jak i po jego ustaniu, zobowiązuje się do:</w:t>
      </w:r>
    </w:p>
    <w:p w14:paraId="27349C76" w14:textId="77777777" w:rsidR="00586D0D" w:rsidRPr="00CE2257" w:rsidRDefault="00586D0D" w:rsidP="00AF5E13">
      <w:pPr>
        <w:numPr>
          <w:ilvl w:val="0"/>
          <w:numId w:val="66"/>
        </w:numPr>
        <w:spacing w:after="40" w:line="30" w:lineRule="atLeast"/>
        <w:ind w:left="567" w:hanging="283"/>
        <w:contextualSpacing/>
        <w:jc w:val="both"/>
        <w:rPr>
          <w:rFonts w:asciiTheme="minorHAnsi" w:hAnsiTheme="minorHAnsi" w:cstheme="minorHAnsi"/>
          <w:sz w:val="18"/>
          <w:szCs w:val="18"/>
        </w:rPr>
      </w:pPr>
      <w:r w:rsidRPr="00CE2257">
        <w:rPr>
          <w:rFonts w:asciiTheme="minorHAnsi" w:hAnsiTheme="minorHAnsi" w:cstheme="minorHAnsi"/>
          <w:sz w:val="18"/>
          <w:szCs w:val="18"/>
        </w:rPr>
        <w:lastRenderedPageBreak/>
        <w:t>zachowania w tajemnicy –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28632C9E" w14:textId="77777777" w:rsidR="00586D0D" w:rsidRPr="00CE2257" w:rsidRDefault="00586D0D" w:rsidP="00AF5E13">
      <w:pPr>
        <w:numPr>
          <w:ilvl w:val="0"/>
          <w:numId w:val="66"/>
        </w:numPr>
        <w:spacing w:after="40" w:line="30" w:lineRule="atLeast"/>
        <w:ind w:left="567" w:hanging="283"/>
        <w:jc w:val="both"/>
        <w:rPr>
          <w:rFonts w:asciiTheme="minorHAnsi" w:hAnsiTheme="minorHAnsi" w:cstheme="minorHAnsi"/>
          <w:sz w:val="18"/>
          <w:szCs w:val="18"/>
        </w:rPr>
      </w:pPr>
      <w:r w:rsidRPr="00CE2257">
        <w:rPr>
          <w:rFonts w:asciiTheme="minorHAnsi" w:hAnsiTheme="minorHAnsi" w:cstheme="minorHAnsi"/>
          <w:sz w:val="18"/>
          <w:szCs w:val="18"/>
        </w:rPr>
        <w:t>zabezpieczenia pozyskanych informacji i danych przed niepowołanym dostępem, nieuzasadnioną modyfikacją lub zniszczeniem, nielegalnym ujawnieniem lub pozyskaniem,</w:t>
      </w:r>
    </w:p>
    <w:p w14:paraId="7FB36364" w14:textId="77777777" w:rsidR="00586D0D" w:rsidRPr="00CE2257" w:rsidRDefault="00586D0D" w:rsidP="00C851D1">
      <w:pPr>
        <w:numPr>
          <w:ilvl w:val="0"/>
          <w:numId w:val="66"/>
        </w:numPr>
        <w:spacing w:after="40" w:line="30" w:lineRule="atLeast"/>
        <w:ind w:left="567" w:hanging="283"/>
        <w:jc w:val="both"/>
        <w:rPr>
          <w:rFonts w:asciiTheme="minorHAnsi" w:hAnsiTheme="minorHAnsi" w:cstheme="minorHAnsi"/>
          <w:sz w:val="18"/>
          <w:szCs w:val="18"/>
        </w:rPr>
      </w:pPr>
      <w:r w:rsidRPr="00CE2257">
        <w:rPr>
          <w:rFonts w:asciiTheme="minorHAnsi" w:hAnsiTheme="minorHAnsi" w:cstheme="minorHAnsi"/>
          <w:sz w:val="18"/>
          <w:szCs w:val="18"/>
        </w:rPr>
        <w:t>ponoszenia odpowiedzialności za szkody powstałe wskutek naruszenia tajemnicy, o której mowa w pkt. 1) oraz wszelkie inne szkody powstałe w związku z realizacją umowy.</w:t>
      </w:r>
    </w:p>
    <w:p w14:paraId="1FF8E3CC" w14:textId="77777777" w:rsidR="00C851D1" w:rsidRPr="00CE2257" w:rsidRDefault="00C851D1" w:rsidP="00C851D1">
      <w:pPr>
        <w:spacing w:after="40" w:line="30" w:lineRule="atLeast"/>
        <w:ind w:left="567"/>
        <w:jc w:val="both"/>
        <w:rPr>
          <w:rFonts w:asciiTheme="minorHAnsi" w:hAnsiTheme="minorHAnsi" w:cstheme="minorHAnsi"/>
          <w:sz w:val="18"/>
          <w:szCs w:val="18"/>
        </w:rPr>
      </w:pPr>
    </w:p>
    <w:p w14:paraId="2A47D550"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§3</w:t>
      </w:r>
    </w:p>
    <w:p w14:paraId="20CF2D7D" w14:textId="77777777" w:rsidR="00586D0D" w:rsidRPr="00CE2257" w:rsidRDefault="00586D0D" w:rsidP="00586D0D">
      <w:pPr>
        <w:spacing w:line="24" w:lineRule="atLeast"/>
        <w:jc w:val="center"/>
        <w:rPr>
          <w:rFonts w:asciiTheme="minorHAnsi" w:eastAsia="Calibri" w:hAnsiTheme="minorHAnsi" w:cstheme="minorHAnsi"/>
          <w:b/>
          <w:bCs/>
          <w:sz w:val="18"/>
          <w:szCs w:val="18"/>
          <w:lang w:eastAsia="en-US"/>
        </w:rPr>
      </w:pPr>
      <w:r w:rsidRPr="00CE2257">
        <w:rPr>
          <w:rFonts w:asciiTheme="minorHAnsi" w:eastAsia="Calibri" w:hAnsiTheme="minorHAnsi" w:cstheme="minorHAnsi"/>
          <w:b/>
          <w:bCs/>
          <w:sz w:val="18"/>
          <w:szCs w:val="18"/>
          <w:lang w:eastAsia="en-US"/>
        </w:rPr>
        <w:t>Warunki wykonania i odbioru usługi</w:t>
      </w:r>
    </w:p>
    <w:p w14:paraId="4710DC91"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 xml:space="preserve">Wykonawca oświadcza, że przeprowadzi szkolenia zgodnie z zakresem tematycznym i godzinowym oraz szczegółowymi wymogami zawartymi w opisie przedmiotu zamówienia </w:t>
      </w:r>
      <w:r w:rsidRPr="00CE2257">
        <w:rPr>
          <w:rFonts w:asciiTheme="minorHAnsi" w:hAnsiTheme="minorHAnsi" w:cstheme="minorHAnsi"/>
          <w:bCs/>
          <w:sz w:val="18"/>
          <w:szCs w:val="18"/>
        </w:rPr>
        <w:t>stanowiącym Załącznik Nr 1 do niniejszej umowy</w:t>
      </w:r>
      <w:r w:rsidRPr="00CE2257">
        <w:rPr>
          <w:rFonts w:asciiTheme="minorHAnsi" w:eastAsia="Calibri" w:hAnsiTheme="minorHAnsi" w:cstheme="minorHAnsi"/>
          <w:bCs/>
          <w:sz w:val="18"/>
          <w:szCs w:val="18"/>
          <w:lang w:eastAsia="en-US"/>
        </w:rPr>
        <w:t>.</w:t>
      </w:r>
    </w:p>
    <w:p w14:paraId="6CEA7D71"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 xml:space="preserve">Wykonawca </w:t>
      </w:r>
      <w:r w:rsidRPr="00CE2257">
        <w:rPr>
          <w:rFonts w:asciiTheme="minorHAnsi" w:hAnsiTheme="minorHAnsi" w:cstheme="minorHAnsi"/>
          <w:sz w:val="18"/>
          <w:szCs w:val="18"/>
        </w:rPr>
        <w:t>zobowiązuje się do wykonania przedmiotu umowy z należytą starannością oraz oświadcza, że posiada odpowiednie umiejętności i kwalifikacje do jego wykonania.</w:t>
      </w:r>
    </w:p>
    <w:p w14:paraId="7ADB3EED"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Tahoma" w:hAnsiTheme="minorHAnsi" w:cstheme="minorHAnsi"/>
          <w:sz w:val="18"/>
          <w:szCs w:val="18"/>
        </w:rPr>
        <w:t>Wykonawca przeprowadzi egzamin/test zgodnie z wymogami zawartymi w opisie przedmiotu zamówienia oraz przekaże Zamawiającemu całą dokumentację (typu testy/egzaminy) z przeprowadzonej weryfikacji wiedzy/ certyfikacji.</w:t>
      </w:r>
    </w:p>
    <w:p w14:paraId="4809F312" w14:textId="77777777" w:rsidR="00B0549B" w:rsidRPr="00CE2257" w:rsidRDefault="00B0549B" w:rsidP="00B0549B">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rPr>
        <w:t>W sytuacji wystąpienia siły wyższej uniemożliwiającej realizację zajęć w trybie stacjonarnym Zamawiający dopuszcza realizację zajęć w formule zdalnej. Decyzja o wprowadzeniu zajęć zdalnych podjęta zostanie przez Zamawiającego</w:t>
      </w:r>
      <w:r w:rsidRPr="00CE2257">
        <w:rPr>
          <w:rFonts w:asciiTheme="minorHAnsi" w:hAnsiTheme="minorHAnsi" w:cstheme="minorHAnsi"/>
          <w:sz w:val="18"/>
          <w:szCs w:val="18"/>
        </w:rPr>
        <w:t xml:space="preserve"> </w:t>
      </w:r>
      <w:r w:rsidRPr="00CE2257">
        <w:rPr>
          <w:rFonts w:asciiTheme="minorHAnsi" w:eastAsia="Calibri" w:hAnsiTheme="minorHAnsi" w:cstheme="minorHAnsi"/>
          <w:bCs/>
          <w:sz w:val="18"/>
          <w:szCs w:val="18"/>
        </w:rPr>
        <w:t>w oparciu o analizę sytuacji epidemiologicznej, obowiązujące Zarządzenia Rektora i decyzje rządowe. W takiej sytuacji na Wykonawcy będzie ciążył obowiązek przygotowania materiałów do zajęć on-line oraz zamieszczenie ich na platformie lub udostępnienie w innej formie zdalnej uzgodnionej z Zamawiającym.</w:t>
      </w:r>
    </w:p>
    <w:p w14:paraId="40BEE5D0"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rPr>
        <w:t>Jako formułę zdalną należy rozumieć  udział uczestników projektu i prowadzącego/ trenera w zajęciach on-line w tym samym czasie za pośrednictwem kanału internetowego, który zapewnia Wykonawca.</w:t>
      </w:r>
    </w:p>
    <w:p w14:paraId="76832218"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hAnsiTheme="minorHAnsi" w:cstheme="minorHAnsi"/>
          <w:sz w:val="18"/>
          <w:szCs w:val="18"/>
        </w:rPr>
        <w:t>Uczestnik zajęć w formule zdalnej za pośrednictwem wideokonferencji uczestniczy na bieżąco w zajęciach stacjonarnych prowadzonym przez trenera, fizycznie przebywając w innym miejscu niż sala dydaktyczna.</w:t>
      </w:r>
    </w:p>
    <w:p w14:paraId="1FBFE224"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hAnsiTheme="minorHAnsi" w:cstheme="minorHAnsi"/>
          <w:sz w:val="18"/>
          <w:szCs w:val="18"/>
        </w:rPr>
        <w:t xml:space="preserve">Uczestnik zajęć w formule zdalnej ma możliwość komunikacji i interakcji z prowadzącym oraz grupą, wykonuje prace </w:t>
      </w:r>
      <w:r w:rsidR="00094638" w:rsidRPr="00CE2257">
        <w:rPr>
          <w:rFonts w:asciiTheme="minorHAnsi" w:hAnsiTheme="minorHAnsi" w:cstheme="minorHAnsi"/>
          <w:sz w:val="18"/>
          <w:szCs w:val="18"/>
        </w:rPr>
        <w:t xml:space="preserve"> </w:t>
      </w:r>
      <w:r w:rsidRPr="00CE2257">
        <w:rPr>
          <w:rFonts w:asciiTheme="minorHAnsi" w:hAnsiTheme="minorHAnsi" w:cstheme="minorHAnsi"/>
          <w:sz w:val="18"/>
          <w:szCs w:val="18"/>
        </w:rPr>
        <w:t xml:space="preserve">w rzeczywistym środowisku szkoleniowym z możliwością wykonywania ćwiczeń pod nadzorem prowadzącego. W trakcie zajęć </w:t>
      </w:r>
      <w:r w:rsidR="00094638" w:rsidRPr="00CE2257">
        <w:rPr>
          <w:rFonts w:asciiTheme="minorHAnsi" w:hAnsiTheme="minorHAnsi" w:cstheme="minorHAnsi"/>
          <w:sz w:val="18"/>
          <w:szCs w:val="18"/>
        </w:rPr>
        <w:t xml:space="preserve">  </w:t>
      </w:r>
      <w:r w:rsidRPr="00CE2257">
        <w:rPr>
          <w:rFonts w:asciiTheme="minorHAnsi" w:hAnsiTheme="minorHAnsi" w:cstheme="minorHAnsi"/>
          <w:sz w:val="18"/>
          <w:szCs w:val="18"/>
        </w:rPr>
        <w:t>w formule zdalnej Uczestnik ma kontakt zarówno z trenerem prowadzącym szkolenie, jak i z grupą – może się z nimi komunikować, zadawać pytania i odpowiadać na pytania trenera.</w:t>
      </w:r>
    </w:p>
    <w:p w14:paraId="1F533674"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hAnsiTheme="minorHAnsi" w:cstheme="minorHAnsi"/>
          <w:sz w:val="18"/>
          <w:szCs w:val="18"/>
        </w:rPr>
        <w:t xml:space="preserve">Zajęcia wraz z egzaminem w formule zdalnej mają charakter sformalizowany: odbywają się w określonym przez Zamawiającego terminie i godzinach, ich przebieg jest całkowicie kontrolowany przez trenera. Przed rozpoczęciem zajęć w formule zdalnej uczestnicy szkolenia otrzymają telefonicznie lub pocztą elektroniczną potwierdzenie realizacji zajęć w formule zdalnej w umówionym terminie. </w:t>
      </w:r>
    </w:p>
    <w:p w14:paraId="565CBC88"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Tahoma" w:hAnsiTheme="minorHAnsi" w:cstheme="minorHAnsi"/>
          <w:sz w:val="18"/>
          <w:szCs w:val="18"/>
        </w:rPr>
        <w:t xml:space="preserve"> Wykonawca zobowiązany jest do prowadzenia raportów z wykonanych prac w formule zdalnej, które będą każdorazowo zawierać: datę i godziny zajęć/ egzaminu, imię i nazwisko trenera, tematykę zajęć, działania (wysłane treści, zadania, itp.), listę uczestników (ze wskazaniem imienia i nazwiska uczestnika wraz ze screenami z logowania), liczbę obecnych, formy zaliczenia (jeśli dotyczy), uwagi: np. nieobecności (ze wskazaniem imienia i nazwiska uczestnika). Raporty należy przygotowywać oddzielnie dla każdej z grup szkoleniowych oraz należy przekazać/ przesłać je podpisane w ciągu 7 dni od dnia zakończenia szkolenia dla danej grupy szkoleniowej.</w:t>
      </w:r>
    </w:p>
    <w:p w14:paraId="3EB996AE"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hAnsiTheme="minorHAnsi" w:cstheme="minorHAnsi"/>
          <w:sz w:val="18"/>
          <w:szCs w:val="18"/>
        </w:rPr>
        <w:t xml:space="preserve">Uzupełniane raporty, o których mowa w ust. 9 powyżej należy przesyłać w wersji elektronicznej na adres: </w:t>
      </w:r>
      <w:r w:rsidRPr="00CE2257">
        <w:rPr>
          <w:rFonts w:asciiTheme="minorHAnsi" w:eastAsia="Calibri" w:hAnsiTheme="minorHAnsi" w:cstheme="minorHAnsi"/>
          <w:color w:val="0000FF"/>
          <w:sz w:val="18"/>
          <w:szCs w:val="18"/>
          <w:u w:val="single"/>
          <w:lang w:eastAsia="en-US"/>
        </w:rPr>
        <w:t>badz.kompetentny@umcs.pl</w:t>
      </w:r>
      <w:r w:rsidRPr="00CE2257">
        <w:rPr>
          <w:rFonts w:asciiTheme="minorHAnsi" w:hAnsiTheme="minorHAnsi" w:cstheme="minorHAnsi"/>
          <w:sz w:val="18"/>
          <w:szCs w:val="18"/>
        </w:rPr>
        <w:t xml:space="preserve"> w terminie do 5 dni kalendarzowych każdorazowo po zakończonych zajęciach. Raporty dla każdej grupy szkoleniowej należy przesyłać oddzielnie. Wraz z raportem należy przesłać również materiały dydaktyczne udostępnione uczestnikom projektu, jeśli takie zostały opracowane.</w:t>
      </w:r>
    </w:p>
    <w:p w14:paraId="70D672EA"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 xml:space="preserve">Wykonawca, w przypadku prowadzenia zajęć w trybie stacjonarnym, zobowiązany jest do prowadzenia następującej dokumentacji: </w:t>
      </w:r>
      <w:r w:rsidRPr="00CE2257">
        <w:rPr>
          <w:rFonts w:asciiTheme="minorHAnsi" w:hAnsiTheme="minorHAnsi" w:cstheme="minorHAnsi"/>
          <w:sz w:val="18"/>
          <w:szCs w:val="18"/>
        </w:rPr>
        <w:t>dziennika zajęć, list obecności, potwierdzenia otrzymania przez uczestników materiałów dydaktycznych, dokumentacji z weryfikacji wiedzy, potwierdzenia otrzymania przez uczestników zaświadczeń/certyfikatów, kopii wydanych zaświadczeń/certyfikatów oraz do przekazania ich Zamawiającemu w ciągu 7 dni od dnia zakończenia szkolenia.</w:t>
      </w:r>
    </w:p>
    <w:p w14:paraId="6E0375D0"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Wykonawca zobowiązany jest do wystawienia dokumentów potwierdzających uzyskanie kwalifikacji/ kompetencji przez Uczestnika oraz przekazania wydrukowanych w dwóch egzemplarzach „Oryginał i Kopia” Zamawiającemu w ciągu 7 dni od dnia zakończenia testu/egzaminu dla danej grupy.</w:t>
      </w:r>
    </w:p>
    <w:p w14:paraId="15CBA1AE"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 xml:space="preserve">Przed przystąpieniem do egzaminu certyfikującego w przypadku formuły zdalnej Wykonawca sprawdzi, czy każdy z Uczestników posiada urządzenia, które spełniają niezbędne wymogi techniczne określone dla egzaminu. </w:t>
      </w:r>
    </w:p>
    <w:p w14:paraId="40064017" w14:textId="77777777" w:rsidR="00A77F2E" w:rsidRPr="00CE2257" w:rsidRDefault="00A77F2E" w:rsidP="00A77F2E">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Jeżeli którykolwiek z Uczestników definitywnie i nieodwołalnie nie będzie miał możliwości przystąpienia do egzaminu w przypadku formuły zdalnej (słaby Internet, niesprawny mikrofon/słuchawki, brak warunków lokalowych itp.) wówczas Wykonawca zapewni Uczestnikowi egzamin w sali wyposażonej w niezbędny sprzęt (</w:t>
      </w:r>
      <w:r w:rsidR="00D42BFF" w:rsidRPr="00CE2257">
        <w:rPr>
          <w:rFonts w:asciiTheme="minorHAnsi" w:eastAsia="Calibri" w:hAnsiTheme="minorHAnsi" w:cstheme="minorHAnsi"/>
          <w:bCs/>
          <w:sz w:val="18"/>
          <w:szCs w:val="18"/>
          <w:lang w:eastAsia="en-US"/>
        </w:rPr>
        <w:t xml:space="preserve">komputer, mikrofon, słuchawki) </w:t>
      </w:r>
      <w:r w:rsidRPr="00CE2257">
        <w:rPr>
          <w:rFonts w:asciiTheme="minorHAnsi" w:eastAsia="Calibri" w:hAnsiTheme="minorHAnsi" w:cstheme="minorHAnsi"/>
          <w:bCs/>
          <w:sz w:val="18"/>
          <w:szCs w:val="18"/>
          <w:lang w:eastAsia="en-US"/>
        </w:rPr>
        <w:t xml:space="preserve">z zachowaniem zasad bezpieczeństwa oraz udostępni kolejny termin w celu przystąpienia do egzaminu na terenie Lublina, jeśli zajdzie taka konieczność. </w:t>
      </w:r>
    </w:p>
    <w:p w14:paraId="4AD58ED1"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lastRenderedPageBreak/>
        <w:t>W przypadku nie zaliczenia egzaminu Wykonawca ma obowiązek zapewnić egzamin poprawkowy na zasadach takich samych jak organizacja egzaminu opisana powyżej.</w:t>
      </w:r>
    </w:p>
    <w:p w14:paraId="7DD4C74E"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Tahoma" w:hAnsiTheme="minorHAnsi" w:cstheme="minorHAnsi"/>
          <w:sz w:val="18"/>
          <w:szCs w:val="18"/>
        </w:rPr>
        <w:t xml:space="preserve"> Wykonawca</w:t>
      </w:r>
      <w:r w:rsidRPr="00CE2257">
        <w:rPr>
          <w:rFonts w:asciiTheme="minorHAnsi" w:hAnsiTheme="minorHAnsi" w:cstheme="minorHAnsi"/>
          <w:sz w:val="18"/>
          <w:szCs w:val="18"/>
        </w:rPr>
        <w:t xml:space="preserve"> zapewni w toku prowadzonych zajęć zachowanie zasady równości szans i niedyskryminacji (w tym osób z</w:t>
      </w:r>
      <w:r w:rsidR="00D0642E" w:rsidRPr="00CE2257">
        <w:rPr>
          <w:rFonts w:asciiTheme="minorHAnsi" w:hAnsiTheme="minorHAnsi" w:cstheme="minorHAnsi"/>
          <w:sz w:val="18"/>
          <w:szCs w:val="18"/>
        </w:rPr>
        <w:t> </w:t>
      </w:r>
      <w:r w:rsidRPr="00CE2257">
        <w:rPr>
          <w:rFonts w:asciiTheme="minorHAnsi" w:hAnsiTheme="minorHAnsi" w:cstheme="minorHAnsi"/>
          <w:sz w:val="18"/>
          <w:szCs w:val="18"/>
        </w:rPr>
        <w:t>niepełnosprawnościami) oraz zasady równości kobiet i mężczyzn zgodnie z Wytycznymi w zakresie realizacji zasady równości szans i niedyskryminacji, w tym dostępności dla osób z niepełnosprawnościami oraz równości szans kobiet i mężczyzn w ramach funduszy unijnych na lata 2014-2020.</w:t>
      </w:r>
    </w:p>
    <w:p w14:paraId="66EF044E"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Wykonawca zapewni możliwość udziału w szkoleniu osobom z niepełnosprawnościami.</w:t>
      </w:r>
    </w:p>
    <w:p w14:paraId="7A84FFAC"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 zależności od rodzaju niepełnosprawności słuchacza Wykonawca zagwarantuje niedyskryminacyjne warunki uczestnictwa, poprzez wskazanie miejsca realizacji zajęć w lokalach umożliwiających swobodne korzystanie przez osoby z niepełnosprawnością ruchową (np. zlokalizowane na parterze lub z podjazdem).</w:t>
      </w:r>
    </w:p>
    <w:p w14:paraId="5B51536F"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Wykonawca zobowiązany jest do zamieszczenia informacji o współfinansowaniu kursu z EFS oraz oznaczeń zgodnie z Podręcznikiem wnioskodawcy i beneficjenta programów polityki spójności 2014-2020 w zakresie informacji i promocji na wszelkiego rodzaju dokumentach wykorzystywanych przy realizacji zamówienia oraz w miejscach w których odbywać się będą zajęcia, w szczególności na materiałach szkoleniowych i zaświadczeniach/dokumentach potwierdzających nabycie kompetencji.</w:t>
      </w:r>
    </w:p>
    <w:p w14:paraId="59FA9D2B"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Wykonawca ma obowiązek udostępnić niezbędne informacje i dokumenty związane ze szkoleniem oraz umożliwić przeprowadzenie kontroli Zamawiającemu lub Instytucji Pośredniczącej (</w:t>
      </w:r>
      <w:r w:rsidRPr="00CE2257">
        <w:rPr>
          <w:rFonts w:asciiTheme="minorHAnsi" w:eastAsia="Calibri" w:hAnsiTheme="minorHAnsi" w:cstheme="minorHAnsi"/>
          <w:sz w:val="18"/>
          <w:szCs w:val="18"/>
          <w:lang w:eastAsia="en-US"/>
        </w:rPr>
        <w:t>Narodowego Centrum Badań i Rozwoju)</w:t>
      </w:r>
      <w:r w:rsidRPr="00CE2257">
        <w:rPr>
          <w:rFonts w:asciiTheme="minorHAnsi" w:eastAsia="Calibri" w:hAnsiTheme="minorHAnsi" w:cstheme="minorHAnsi"/>
          <w:bCs/>
          <w:sz w:val="18"/>
          <w:szCs w:val="18"/>
          <w:lang w:eastAsia="en-US"/>
        </w:rPr>
        <w:t xml:space="preserve"> oraz innym organom uprawnionym, jeśli zaistnieje taka potrzeba.</w:t>
      </w:r>
    </w:p>
    <w:p w14:paraId="7E6C5E46"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Wykonawca zobowiązuje się, iż szkolenia będą prowadzone przez osoby/ trenerów wskazane przez Wykonawcę na etapie ubiegania się o zamówienie: Wykonawcy oświadcza, że ww. osoba/y posiada/ją odpowiednie wykształcenie/ kwalifikacje i</w:t>
      </w:r>
      <w:r w:rsidR="00D0642E" w:rsidRPr="00CE2257">
        <w:rPr>
          <w:rFonts w:asciiTheme="minorHAnsi" w:eastAsia="Calibri" w:hAnsiTheme="minorHAnsi" w:cstheme="minorHAnsi"/>
          <w:bCs/>
          <w:sz w:val="18"/>
          <w:szCs w:val="18"/>
          <w:lang w:eastAsia="en-US"/>
        </w:rPr>
        <w:t> </w:t>
      </w:r>
      <w:r w:rsidRPr="00CE2257">
        <w:rPr>
          <w:rFonts w:asciiTheme="minorHAnsi" w:eastAsia="Calibri" w:hAnsiTheme="minorHAnsi" w:cstheme="minorHAnsi"/>
          <w:bCs/>
          <w:sz w:val="18"/>
          <w:szCs w:val="18"/>
          <w:lang w:eastAsia="en-US"/>
        </w:rPr>
        <w:t>doświadczenie, w szczególności spełnia/ją warunek posiadania wykształcenia wyższego i/lub certyfikatu/ów, uprawnień do przeprowadzenia szkoleń ze wskazanego zakresu oraz niezbędną wiedzę popartą min. 2-letnim doświadczeniem w realizacji podobnych usług, obejmujących prowadzenie szkoleń/ kursów/ warsztatów ze wskazanego zakresu.</w:t>
      </w:r>
    </w:p>
    <w:p w14:paraId="1E69939A"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Wykonawca zgodnie z powyższym w realizację przedmiotu zamówienia zaangażuje: .......................………………………………..</w:t>
      </w:r>
    </w:p>
    <w:p w14:paraId="53502B46"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W przypadku niemożliwości poprowadzenia szkolenia przez osobę/osoby wskazane w ust. 22 lub w razie konieczności rozszerzenia zespołu trenerów realizujących zamówienie, Wykonawca zobowiązany jest do zapewnienia innych osób o kwalifikacjach/ wykształceniu i doświadczeniu nie niższym niż określono w zapytaniu ofertowym.</w:t>
      </w:r>
    </w:p>
    <w:p w14:paraId="4598FC56" w14:textId="77777777" w:rsidR="00586D0D" w:rsidRPr="00CE2257" w:rsidRDefault="00586D0D" w:rsidP="00AF5E13">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eastAsia="Calibri" w:hAnsiTheme="minorHAnsi" w:cstheme="minorHAnsi"/>
          <w:bCs/>
          <w:sz w:val="18"/>
          <w:szCs w:val="18"/>
          <w:lang w:eastAsia="en-US"/>
        </w:rPr>
        <w:t>Każda zmiana kadry prowadzącej szkolenia, o której mowa w ust. 22, 23 wymaga skierowania prośby do Zamawiającego wraz z CV kandydata/ów na trenerów, na podstawie których Zamawiający podejmie decyzję w zakresie akceptacji ww. zmiany.</w:t>
      </w:r>
    </w:p>
    <w:p w14:paraId="19155C44" w14:textId="77777777" w:rsidR="00586D0D" w:rsidRPr="00CE2257" w:rsidRDefault="00586D0D" w:rsidP="00C851D1">
      <w:pPr>
        <w:numPr>
          <w:ilvl w:val="0"/>
          <w:numId w:val="67"/>
        </w:numPr>
        <w:spacing w:after="40" w:line="24" w:lineRule="atLeast"/>
        <w:ind w:left="284" w:hanging="284"/>
        <w:jc w:val="both"/>
        <w:rPr>
          <w:rFonts w:asciiTheme="minorHAnsi" w:eastAsia="Calibri" w:hAnsiTheme="minorHAnsi" w:cstheme="minorHAnsi"/>
          <w:bCs/>
          <w:sz w:val="18"/>
          <w:szCs w:val="18"/>
          <w:lang w:eastAsia="en-US"/>
        </w:rPr>
      </w:pPr>
      <w:r w:rsidRPr="00CE2257">
        <w:rPr>
          <w:rFonts w:asciiTheme="minorHAnsi" w:hAnsiTheme="minorHAnsi" w:cstheme="minorHAnsi"/>
          <w:sz w:val="18"/>
          <w:szCs w:val="18"/>
        </w:rPr>
        <w:t>Zamawiający zastrzega sobie prawo do weryfikacji i oceny sposobu wykonania zlecenia na każdym etapie jego realizacji, w tym w szczególności do przeprowadzenia wśród uczestników zajęć ankiety oceniającej jakość prowadzonych szkoleń i materiałów dydaktycznych.</w:t>
      </w:r>
    </w:p>
    <w:p w14:paraId="63815B31" w14:textId="77777777" w:rsidR="00775FFD" w:rsidRPr="00CE2257" w:rsidRDefault="00775FFD" w:rsidP="00586D0D">
      <w:pPr>
        <w:spacing w:line="24" w:lineRule="atLeast"/>
        <w:jc w:val="center"/>
        <w:rPr>
          <w:rFonts w:asciiTheme="minorHAnsi" w:hAnsiTheme="minorHAnsi" w:cstheme="minorHAnsi"/>
          <w:b/>
          <w:sz w:val="18"/>
          <w:szCs w:val="18"/>
        </w:rPr>
      </w:pPr>
      <w:bookmarkStart w:id="2" w:name="_Hlk36548688"/>
    </w:p>
    <w:p w14:paraId="7494535E"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§4</w:t>
      </w:r>
    </w:p>
    <w:p w14:paraId="794F44EA"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Wartość umowy</w:t>
      </w:r>
    </w:p>
    <w:p w14:paraId="7113CA4D"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 xml:space="preserve">Za wykonanie całości niniejszej umowy określonego w § 1 </w:t>
      </w:r>
      <w:r w:rsidRPr="00CE2257">
        <w:rPr>
          <w:rFonts w:asciiTheme="minorHAnsi" w:hAnsiTheme="minorHAnsi" w:cstheme="minorHAnsi"/>
          <w:b/>
          <w:sz w:val="18"/>
          <w:szCs w:val="18"/>
        </w:rPr>
        <w:t xml:space="preserve">Wykonawcy </w:t>
      </w:r>
      <w:r w:rsidR="00531181" w:rsidRPr="00CE2257">
        <w:rPr>
          <w:rFonts w:asciiTheme="minorHAnsi" w:hAnsiTheme="minorHAnsi" w:cstheme="minorHAnsi"/>
          <w:b/>
          <w:sz w:val="18"/>
          <w:szCs w:val="18"/>
        </w:rPr>
        <w:t>przysługuje wynagrodzenie w formie  stacjonarnej</w:t>
      </w:r>
      <w:r w:rsidR="009C206D" w:rsidRPr="00CE2257">
        <w:rPr>
          <w:rFonts w:asciiTheme="minorHAnsi" w:hAnsiTheme="minorHAnsi" w:cstheme="minorHAnsi"/>
          <w:b/>
          <w:sz w:val="18"/>
          <w:szCs w:val="18"/>
        </w:rPr>
        <w:t xml:space="preserve"> </w:t>
      </w:r>
      <w:r w:rsidRPr="00CE2257">
        <w:rPr>
          <w:rFonts w:asciiTheme="minorHAnsi" w:hAnsiTheme="minorHAnsi" w:cstheme="minorHAnsi"/>
          <w:b/>
          <w:sz w:val="18"/>
          <w:szCs w:val="18"/>
        </w:rPr>
        <w:t xml:space="preserve"> </w:t>
      </w:r>
      <w:r w:rsidR="009C206D" w:rsidRPr="00CE2257">
        <w:rPr>
          <w:rFonts w:asciiTheme="minorHAnsi" w:hAnsiTheme="minorHAnsi" w:cstheme="minorHAnsi"/>
          <w:b/>
          <w:sz w:val="18"/>
          <w:szCs w:val="18"/>
        </w:rPr>
        <w:t xml:space="preserve">                     </w:t>
      </w:r>
      <w:r w:rsidRPr="00CE2257">
        <w:rPr>
          <w:rFonts w:asciiTheme="minorHAnsi" w:hAnsiTheme="minorHAnsi" w:cstheme="minorHAnsi"/>
          <w:b/>
          <w:sz w:val="18"/>
          <w:szCs w:val="18"/>
        </w:rPr>
        <w:t xml:space="preserve">w wysokości nie więcej niż……………………….. PLN brutto (słownie: </w:t>
      </w:r>
      <w:r w:rsidR="00531181" w:rsidRPr="00CE2257">
        <w:rPr>
          <w:rFonts w:asciiTheme="minorHAnsi" w:hAnsiTheme="minorHAnsi" w:cstheme="minorHAnsi"/>
          <w:b/>
          <w:sz w:val="18"/>
          <w:szCs w:val="18"/>
        </w:rPr>
        <w:t>…………………………..)/ w formie</w:t>
      </w:r>
      <w:r w:rsidR="00764B9F" w:rsidRPr="00CE2257">
        <w:rPr>
          <w:rFonts w:asciiTheme="minorHAnsi" w:hAnsiTheme="minorHAnsi" w:cstheme="minorHAnsi"/>
          <w:b/>
          <w:sz w:val="18"/>
          <w:szCs w:val="18"/>
        </w:rPr>
        <w:t xml:space="preserve"> online </w:t>
      </w:r>
      <w:r w:rsidRPr="00CE2257">
        <w:rPr>
          <w:rFonts w:asciiTheme="minorHAnsi" w:hAnsiTheme="minorHAnsi" w:cstheme="minorHAnsi"/>
          <w:b/>
          <w:sz w:val="18"/>
          <w:szCs w:val="18"/>
        </w:rPr>
        <w:t xml:space="preserve"> w wysokości nie więcej niż……………………….. PLN</w:t>
      </w:r>
      <w:r w:rsidR="00FF56E0" w:rsidRPr="00CE2257">
        <w:rPr>
          <w:rFonts w:asciiTheme="minorHAnsi" w:hAnsiTheme="minorHAnsi" w:cstheme="minorHAnsi"/>
          <w:b/>
          <w:sz w:val="18"/>
          <w:szCs w:val="18"/>
        </w:rPr>
        <w:t xml:space="preserve"> brutto (słownie: …………………………..), zgodnie z ofertą Wykonawcy. </w:t>
      </w:r>
    </w:p>
    <w:p w14:paraId="1F44F192"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pacing w:val="2"/>
          <w:sz w:val="18"/>
          <w:szCs w:val="18"/>
        </w:rPr>
        <w:t>Ostateczna wysokość wynagrodzenia uzależniona jest od liczby przeszkolonych uczestników projektu.</w:t>
      </w:r>
    </w:p>
    <w:p w14:paraId="32F442C9"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b/>
          <w:sz w:val="18"/>
          <w:szCs w:val="18"/>
        </w:rPr>
      </w:pPr>
      <w:r w:rsidRPr="00CE2257">
        <w:rPr>
          <w:rFonts w:asciiTheme="minorHAnsi" w:hAnsiTheme="minorHAnsi" w:cstheme="minorHAnsi"/>
          <w:b/>
          <w:spacing w:val="2"/>
          <w:sz w:val="18"/>
          <w:szCs w:val="18"/>
        </w:rPr>
        <w:t>Koszt przeprowadzenia szkolenia dla jednego uczestnika szkolenia</w:t>
      </w:r>
      <w:r w:rsidR="00764B9F" w:rsidRPr="00CE2257">
        <w:rPr>
          <w:rFonts w:asciiTheme="minorHAnsi" w:hAnsiTheme="minorHAnsi" w:cstheme="minorHAnsi"/>
          <w:b/>
          <w:spacing w:val="2"/>
          <w:sz w:val="18"/>
          <w:szCs w:val="18"/>
        </w:rPr>
        <w:t xml:space="preserve"> w formie stacjonarnej </w:t>
      </w:r>
      <w:r w:rsidRPr="00CE2257">
        <w:rPr>
          <w:rFonts w:asciiTheme="minorHAnsi" w:hAnsiTheme="minorHAnsi" w:cstheme="minorHAnsi"/>
          <w:b/>
          <w:spacing w:val="2"/>
          <w:sz w:val="18"/>
          <w:szCs w:val="18"/>
        </w:rPr>
        <w:t xml:space="preserve"> wynosi </w:t>
      </w:r>
      <w:r w:rsidRPr="00CE2257">
        <w:rPr>
          <w:rFonts w:asciiTheme="minorHAnsi" w:hAnsiTheme="minorHAnsi" w:cstheme="minorHAnsi"/>
          <w:b/>
          <w:sz w:val="18"/>
          <w:szCs w:val="18"/>
        </w:rPr>
        <w:t>…………. PLN brutto (słownie: …………………..)</w:t>
      </w:r>
      <w:r w:rsidR="009C206D" w:rsidRPr="00CE2257">
        <w:rPr>
          <w:rFonts w:asciiTheme="minorHAnsi" w:hAnsiTheme="minorHAnsi" w:cstheme="minorHAnsi"/>
          <w:b/>
          <w:sz w:val="18"/>
          <w:szCs w:val="18"/>
        </w:rPr>
        <w:t xml:space="preserve">/ w formie </w:t>
      </w:r>
      <w:r w:rsidR="00764B9F" w:rsidRPr="00CE2257">
        <w:rPr>
          <w:rFonts w:asciiTheme="minorHAnsi" w:hAnsiTheme="minorHAnsi" w:cstheme="minorHAnsi"/>
          <w:b/>
          <w:sz w:val="18"/>
          <w:szCs w:val="18"/>
        </w:rPr>
        <w:t xml:space="preserve"> online ………..</w:t>
      </w:r>
      <w:r w:rsidR="00EC13E7" w:rsidRPr="00CE2257">
        <w:rPr>
          <w:rFonts w:asciiTheme="minorHAnsi" w:hAnsiTheme="minorHAnsi" w:cstheme="minorHAnsi"/>
          <w:b/>
          <w:sz w:val="18"/>
          <w:szCs w:val="18"/>
        </w:rPr>
        <w:t xml:space="preserve"> PLN brutto  ( słownie: …………….). </w:t>
      </w:r>
    </w:p>
    <w:p w14:paraId="5FB2DD34"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b/>
          <w:sz w:val="18"/>
          <w:szCs w:val="18"/>
        </w:rPr>
      </w:pPr>
      <w:r w:rsidRPr="00CE2257">
        <w:rPr>
          <w:rFonts w:asciiTheme="minorHAnsi" w:hAnsiTheme="minorHAnsi" w:cstheme="minorHAnsi"/>
          <w:b/>
          <w:sz w:val="18"/>
          <w:szCs w:val="18"/>
        </w:rPr>
        <w:t>Koszt jednej godziny</w:t>
      </w:r>
      <w:r w:rsidR="005353E7" w:rsidRPr="00CE2257">
        <w:rPr>
          <w:rFonts w:asciiTheme="minorHAnsi" w:hAnsiTheme="minorHAnsi" w:cstheme="minorHAnsi"/>
          <w:b/>
          <w:sz w:val="18"/>
          <w:szCs w:val="18"/>
        </w:rPr>
        <w:t xml:space="preserve"> dydaktycznej </w:t>
      </w:r>
      <w:r w:rsidRPr="00CE2257">
        <w:rPr>
          <w:rFonts w:asciiTheme="minorHAnsi" w:hAnsiTheme="minorHAnsi" w:cstheme="minorHAnsi"/>
          <w:b/>
          <w:sz w:val="18"/>
          <w:szCs w:val="18"/>
        </w:rPr>
        <w:t xml:space="preserve"> szkolenia </w:t>
      </w:r>
      <w:r w:rsidR="009C206D" w:rsidRPr="00CE2257">
        <w:rPr>
          <w:rFonts w:asciiTheme="minorHAnsi" w:hAnsiTheme="minorHAnsi" w:cstheme="minorHAnsi"/>
          <w:b/>
          <w:sz w:val="18"/>
          <w:szCs w:val="18"/>
        </w:rPr>
        <w:t xml:space="preserve"> w formie stacjonarnej wynosi </w:t>
      </w:r>
      <w:r w:rsidRPr="00CE2257">
        <w:rPr>
          <w:rFonts w:asciiTheme="minorHAnsi" w:hAnsiTheme="minorHAnsi" w:cstheme="minorHAnsi"/>
          <w:b/>
          <w:sz w:val="18"/>
          <w:szCs w:val="18"/>
        </w:rPr>
        <w:t>: ..........</w:t>
      </w:r>
      <w:r w:rsidR="009C206D" w:rsidRPr="00CE2257">
        <w:rPr>
          <w:rFonts w:asciiTheme="minorHAnsi" w:hAnsiTheme="minorHAnsi" w:cstheme="minorHAnsi"/>
          <w:b/>
          <w:sz w:val="18"/>
          <w:szCs w:val="18"/>
        </w:rPr>
        <w:t xml:space="preserve">...... PLN brutto </w:t>
      </w:r>
      <w:r w:rsidRPr="00CE2257">
        <w:rPr>
          <w:rFonts w:asciiTheme="minorHAnsi" w:hAnsiTheme="minorHAnsi" w:cstheme="minorHAnsi"/>
          <w:b/>
          <w:sz w:val="18"/>
          <w:szCs w:val="18"/>
        </w:rPr>
        <w:t>( słownie: .................... )</w:t>
      </w:r>
      <w:r w:rsidR="009C206D" w:rsidRPr="00CE2257">
        <w:rPr>
          <w:rFonts w:asciiTheme="minorHAnsi" w:hAnsiTheme="minorHAnsi" w:cstheme="minorHAnsi"/>
          <w:b/>
          <w:sz w:val="18"/>
          <w:szCs w:val="18"/>
        </w:rPr>
        <w:t>,                  /w formie  online ………</w:t>
      </w:r>
      <w:r w:rsidR="00EC13E7" w:rsidRPr="00CE2257">
        <w:rPr>
          <w:rFonts w:asciiTheme="minorHAnsi" w:hAnsiTheme="minorHAnsi" w:cstheme="minorHAnsi"/>
          <w:b/>
          <w:sz w:val="18"/>
          <w:szCs w:val="18"/>
        </w:rPr>
        <w:t xml:space="preserve">….. PLN brutto (słownie: ……………). </w:t>
      </w:r>
    </w:p>
    <w:p w14:paraId="6BDCF8F7"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 xml:space="preserve">Maksymalna liczba godzin wykonania zlecenia w całym okresie obowiązywania umowy nie przekroczy:………………………… </w:t>
      </w:r>
    </w:p>
    <w:p w14:paraId="17481D36"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Ww. stawka osobowa uwzględnia wszystkie należne składki i inne należności budżetowe, które mogą wyniknąć z realizacji umowy bez względu na to, na której stronie ciąży obowiązek ich odprowadzenia.</w:t>
      </w:r>
    </w:p>
    <w:p w14:paraId="44954F4C"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Wykonawca zobowiązany jest do ewidencjonowania na piśmie miesięcznej liczby godzin wykonywania umowy, a jednostka sporządzająca umowę do przechowywania ww. dokumentu.</w:t>
      </w:r>
    </w:p>
    <w:p w14:paraId="2F0FF6AB"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 xml:space="preserve">Wypłata wynagrodzenia nastąpi na podstawie przedłożonego przez Wykonawcę rachunku za poprzedni miesiąc kalendarzowy. </w:t>
      </w:r>
    </w:p>
    <w:p w14:paraId="1276D2B8"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w:t>
      </w:r>
    </w:p>
    <w:p w14:paraId="737E9317"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Zapłata wynagrodzenia nastąpi do 10-go dnia każdego miesiąca za poprzedni miesiąc kalendarzowy obowiązywania umowy na konto</w:t>
      </w:r>
      <w:r w:rsidR="00556B15" w:rsidRPr="00CE2257">
        <w:rPr>
          <w:rFonts w:asciiTheme="minorHAnsi" w:hAnsiTheme="minorHAnsi" w:cstheme="minorHAnsi"/>
          <w:sz w:val="18"/>
          <w:szCs w:val="18"/>
        </w:rPr>
        <w:t> </w:t>
      </w:r>
      <w:r w:rsidRPr="00CE2257">
        <w:rPr>
          <w:rFonts w:asciiTheme="minorHAnsi" w:hAnsiTheme="minorHAnsi" w:cstheme="minorHAnsi"/>
          <w:sz w:val="18"/>
          <w:szCs w:val="18"/>
        </w:rPr>
        <w:t>bankowe</w:t>
      </w:r>
      <w:r w:rsidR="00556B15" w:rsidRPr="00CE2257">
        <w:rPr>
          <w:rFonts w:asciiTheme="minorHAnsi" w:hAnsiTheme="minorHAnsi" w:cstheme="minorHAnsi"/>
          <w:sz w:val="18"/>
          <w:szCs w:val="18"/>
        </w:rPr>
        <w:t> </w:t>
      </w:r>
      <w:r w:rsidRPr="00CE2257">
        <w:rPr>
          <w:rFonts w:asciiTheme="minorHAnsi" w:hAnsiTheme="minorHAnsi" w:cstheme="minorHAnsi"/>
          <w:sz w:val="18"/>
          <w:szCs w:val="18"/>
        </w:rPr>
        <w:t>nr …………………………………………………………………………………………...…… ………………………………………………</w:t>
      </w:r>
      <w:r w:rsidR="00556B15" w:rsidRPr="00CE2257">
        <w:rPr>
          <w:rFonts w:asciiTheme="minorHAnsi" w:hAnsiTheme="minorHAnsi" w:cstheme="minorHAnsi"/>
          <w:sz w:val="18"/>
          <w:szCs w:val="18"/>
        </w:rPr>
        <w:t>………………………</w:t>
      </w:r>
    </w:p>
    <w:p w14:paraId="59DDC6AD"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 przypadku niezłożenia rachunku w terminie, konsekwencje późniejszej wypłaty wynagrodzenia obciążają Wykonawcę, a wypłata wynagrodzenia z tytułu umowy przechodzi na kolejny miesiąc.</w:t>
      </w:r>
    </w:p>
    <w:p w14:paraId="2C1BB54A"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 określonych przypadkach Zamawiający dokona potrącenia z wynagrodzenia podatku dochodowego i składek na ubezpieczenie społeczne i ubezpieczenie zdrowotne według obowiązujących przepisów.</w:t>
      </w:r>
    </w:p>
    <w:p w14:paraId="3E069493"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lastRenderedPageBreak/>
        <w:t>Wykonawca zobowiązany jest złożyć pisemne oświadczenie, dla celów ubezpieczeniowych i podatkowych pod rygorem negatywnych skutków finansowych i prawnych.</w:t>
      </w:r>
    </w:p>
    <w:p w14:paraId="1D7EAA30" w14:textId="77777777" w:rsidR="002942AB" w:rsidRPr="00CE2257" w:rsidRDefault="00586D0D" w:rsidP="00AF5E13">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 xml:space="preserve">Wykonawca ponosi własne koszty wykonania przedmiotu umowy, w tym w szczególności koszty swojego dojazdu, noclegu </w:t>
      </w:r>
    </w:p>
    <w:p w14:paraId="1F53C4A9" w14:textId="77777777" w:rsidR="00586D0D" w:rsidRPr="00CE2257" w:rsidRDefault="00586D0D" w:rsidP="002942AB">
      <w:pPr>
        <w:spacing w:after="40" w:line="24" w:lineRule="atLeast"/>
        <w:ind w:left="284"/>
        <w:jc w:val="both"/>
        <w:rPr>
          <w:rFonts w:asciiTheme="minorHAnsi" w:hAnsiTheme="minorHAnsi" w:cstheme="minorHAnsi"/>
          <w:sz w:val="18"/>
          <w:szCs w:val="18"/>
        </w:rPr>
      </w:pPr>
      <w:r w:rsidRPr="00CE2257">
        <w:rPr>
          <w:rFonts w:asciiTheme="minorHAnsi" w:hAnsiTheme="minorHAnsi" w:cstheme="minorHAnsi"/>
          <w:sz w:val="18"/>
          <w:szCs w:val="18"/>
        </w:rPr>
        <w:t>i wyżywienia.</w:t>
      </w:r>
    </w:p>
    <w:p w14:paraId="6BAC5D56" w14:textId="77777777" w:rsidR="00586D0D" w:rsidRPr="00CE2257" w:rsidRDefault="00586D0D" w:rsidP="00AF5E13">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Podstawą do wystawienia rachunku odrębnie jest terminowe przedłożenie dokumentów, o których mowa w</w:t>
      </w:r>
      <w:r w:rsidRPr="00CE2257">
        <w:rPr>
          <w:rFonts w:asciiTheme="minorHAnsi" w:eastAsia="Calibri" w:hAnsiTheme="minorHAnsi" w:cstheme="minorHAnsi"/>
          <w:sz w:val="18"/>
          <w:szCs w:val="18"/>
          <w:lang w:eastAsia="en-US"/>
        </w:rPr>
        <w:t xml:space="preserve">§ 3 ust. 9, 10 i 11 </w:t>
      </w:r>
      <w:r w:rsidRPr="00CE2257">
        <w:rPr>
          <w:rFonts w:asciiTheme="minorHAnsi" w:hAnsiTheme="minorHAnsi" w:cstheme="minorHAnsi"/>
          <w:sz w:val="18"/>
          <w:szCs w:val="18"/>
        </w:rPr>
        <w:t>oraz podpisanie protokołu odbioru potwierdzającego zgodność wykonania usługi z wymaganiami określonymi niniejszą umową, podpisany bez zastrzeżeń przez osobę upoważnioną do potwierdzenia właściwego wykonania usługi, którą jest: Katarzyna Nowosad – koordynatorka projektu. Zamawiający nie ponosi odpowiedzialności za opóźnienia w płatności wynikłe z przyczyny Wykonawcy.</w:t>
      </w:r>
    </w:p>
    <w:p w14:paraId="4E859331" w14:textId="77777777" w:rsidR="00586D0D" w:rsidRPr="00CE2257" w:rsidRDefault="00586D0D" w:rsidP="00C851D1">
      <w:pPr>
        <w:numPr>
          <w:ilvl w:val="0"/>
          <w:numId w:val="68"/>
        </w:numPr>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bookmarkEnd w:id="2"/>
    </w:p>
    <w:p w14:paraId="756CAED1" w14:textId="77777777" w:rsidR="00775FFD" w:rsidRPr="00CE2257" w:rsidRDefault="00775FFD" w:rsidP="00586D0D">
      <w:pPr>
        <w:spacing w:line="24" w:lineRule="atLeast"/>
        <w:jc w:val="center"/>
        <w:rPr>
          <w:rFonts w:asciiTheme="minorHAnsi" w:hAnsiTheme="minorHAnsi" w:cstheme="minorHAnsi"/>
          <w:b/>
          <w:sz w:val="18"/>
          <w:szCs w:val="18"/>
        </w:rPr>
      </w:pPr>
    </w:p>
    <w:p w14:paraId="657B76F8"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 6</w:t>
      </w:r>
    </w:p>
    <w:p w14:paraId="4C8FE96D" w14:textId="77777777" w:rsidR="00586D0D" w:rsidRPr="00CE2257" w:rsidRDefault="00586D0D" w:rsidP="00586D0D">
      <w:pPr>
        <w:jc w:val="both"/>
        <w:rPr>
          <w:rFonts w:asciiTheme="minorHAnsi" w:hAnsiTheme="minorHAnsi" w:cstheme="minorHAnsi"/>
          <w:sz w:val="18"/>
          <w:szCs w:val="18"/>
        </w:rPr>
      </w:pPr>
      <w:r w:rsidRPr="00CE2257">
        <w:rPr>
          <w:rFonts w:asciiTheme="minorHAnsi" w:hAnsiTheme="minorHAnsi" w:cstheme="minorHAnsi"/>
          <w:sz w:val="18"/>
          <w:szCs w:val="18"/>
        </w:rPr>
        <w:t xml:space="preserve">Wykonawca oświadcza, że </w:t>
      </w:r>
      <w:r w:rsidRPr="00CE2257">
        <w:rPr>
          <w:rFonts w:asciiTheme="minorHAnsi" w:hAnsiTheme="minorHAnsi" w:cstheme="minorHAnsi"/>
          <w:b/>
          <w:i/>
          <w:sz w:val="18"/>
          <w:szCs w:val="18"/>
        </w:rPr>
        <w:t>(właściwe podkreślić</w:t>
      </w:r>
      <w:r w:rsidRPr="00CE2257">
        <w:rPr>
          <w:rFonts w:asciiTheme="minorHAnsi" w:hAnsiTheme="minorHAnsi" w:cstheme="minorHAnsi"/>
          <w:sz w:val="18"/>
          <w:szCs w:val="18"/>
        </w:rPr>
        <w:t>):</w:t>
      </w:r>
    </w:p>
    <w:p w14:paraId="47FAD290" w14:textId="77777777" w:rsidR="00586D0D" w:rsidRPr="00CE2257" w:rsidRDefault="00586D0D" w:rsidP="00AF5E13">
      <w:pPr>
        <w:widowControl w:val="0"/>
        <w:numPr>
          <w:ilvl w:val="0"/>
          <w:numId w:val="62"/>
        </w:numPr>
        <w:suppressAutoHyphens/>
        <w:ind w:left="426" w:hanging="142"/>
        <w:jc w:val="both"/>
        <w:rPr>
          <w:rFonts w:asciiTheme="minorHAnsi" w:hAnsiTheme="minorHAnsi" w:cstheme="minorHAnsi"/>
          <w:sz w:val="18"/>
          <w:szCs w:val="18"/>
        </w:rPr>
      </w:pPr>
      <w:r w:rsidRPr="00CE2257">
        <w:rPr>
          <w:rFonts w:asciiTheme="minorHAnsi" w:hAnsiTheme="minorHAnsi" w:cstheme="minorHAnsi"/>
          <w:sz w:val="18"/>
          <w:szCs w:val="18"/>
        </w:rPr>
        <w:t>jest pracownikiem UMCS zatrudnionym na podstawie umowy o pracę lub mianowania,</w:t>
      </w:r>
    </w:p>
    <w:p w14:paraId="7C6CC197" w14:textId="77777777" w:rsidR="00586D0D" w:rsidRPr="00CE2257" w:rsidRDefault="00586D0D" w:rsidP="00AF5E13">
      <w:pPr>
        <w:widowControl w:val="0"/>
        <w:numPr>
          <w:ilvl w:val="0"/>
          <w:numId w:val="62"/>
        </w:numPr>
        <w:suppressAutoHyphens/>
        <w:ind w:left="426" w:hanging="142"/>
        <w:jc w:val="both"/>
        <w:rPr>
          <w:rFonts w:asciiTheme="minorHAnsi" w:hAnsiTheme="minorHAnsi" w:cstheme="minorHAnsi"/>
          <w:sz w:val="18"/>
          <w:szCs w:val="18"/>
        </w:rPr>
      </w:pPr>
      <w:r w:rsidRPr="00CE2257">
        <w:rPr>
          <w:rFonts w:asciiTheme="minorHAnsi" w:hAnsiTheme="minorHAnsi" w:cstheme="minorHAnsi"/>
          <w:sz w:val="18"/>
          <w:szCs w:val="18"/>
        </w:rPr>
        <w:t>jest zatrudniony poza UMCS,</w:t>
      </w:r>
    </w:p>
    <w:p w14:paraId="734BB18B" w14:textId="77777777" w:rsidR="00586D0D" w:rsidRPr="00CE2257" w:rsidRDefault="00586D0D" w:rsidP="00AF5E13">
      <w:pPr>
        <w:widowControl w:val="0"/>
        <w:numPr>
          <w:ilvl w:val="0"/>
          <w:numId w:val="62"/>
        </w:numPr>
        <w:tabs>
          <w:tab w:val="left" w:pos="709"/>
        </w:tabs>
        <w:suppressAutoHyphens/>
        <w:ind w:left="426" w:hanging="142"/>
        <w:jc w:val="both"/>
        <w:rPr>
          <w:rFonts w:asciiTheme="minorHAnsi" w:hAnsiTheme="minorHAnsi" w:cstheme="minorHAnsi"/>
          <w:sz w:val="18"/>
          <w:szCs w:val="18"/>
        </w:rPr>
      </w:pPr>
      <w:r w:rsidRPr="00CE2257">
        <w:rPr>
          <w:rFonts w:asciiTheme="minorHAnsi" w:hAnsiTheme="minorHAnsi" w:cstheme="minorHAnsi"/>
          <w:sz w:val="18"/>
          <w:szCs w:val="18"/>
        </w:rPr>
        <w:t>jest emerytem/rencistą,</w:t>
      </w:r>
    </w:p>
    <w:p w14:paraId="39E70CB8" w14:textId="77777777" w:rsidR="00586D0D" w:rsidRPr="00CE2257" w:rsidRDefault="00586D0D" w:rsidP="00AF5E13">
      <w:pPr>
        <w:widowControl w:val="0"/>
        <w:numPr>
          <w:ilvl w:val="0"/>
          <w:numId w:val="62"/>
        </w:numPr>
        <w:suppressAutoHyphens/>
        <w:ind w:left="709" w:hanging="425"/>
        <w:jc w:val="both"/>
        <w:rPr>
          <w:rFonts w:asciiTheme="minorHAnsi" w:hAnsiTheme="minorHAnsi" w:cstheme="minorHAnsi"/>
          <w:sz w:val="18"/>
          <w:szCs w:val="18"/>
        </w:rPr>
      </w:pPr>
      <w:r w:rsidRPr="00CE2257">
        <w:rPr>
          <w:rFonts w:asciiTheme="minorHAnsi" w:hAnsiTheme="minorHAnsi" w:cstheme="minorHAnsi"/>
          <w:sz w:val="18"/>
          <w:szCs w:val="18"/>
        </w:rPr>
        <w:t>jest studentem do 26 roku życia (uczniem szkoły ponadpodstawowej) i nie jest zatrudniony na podstawie umowy o pracę w UMCS,</w:t>
      </w:r>
    </w:p>
    <w:p w14:paraId="6FDFC5FC" w14:textId="77777777" w:rsidR="00586D0D" w:rsidRPr="00CE2257" w:rsidRDefault="00586D0D" w:rsidP="00AF5E13">
      <w:pPr>
        <w:widowControl w:val="0"/>
        <w:numPr>
          <w:ilvl w:val="0"/>
          <w:numId w:val="62"/>
        </w:numPr>
        <w:tabs>
          <w:tab w:val="left" w:pos="709"/>
        </w:tabs>
        <w:suppressAutoHyphens/>
        <w:ind w:left="426" w:hanging="142"/>
        <w:jc w:val="both"/>
        <w:rPr>
          <w:rFonts w:asciiTheme="minorHAnsi" w:hAnsiTheme="minorHAnsi" w:cstheme="minorHAnsi"/>
          <w:sz w:val="18"/>
          <w:szCs w:val="18"/>
        </w:rPr>
      </w:pPr>
      <w:r w:rsidRPr="00CE2257">
        <w:rPr>
          <w:rFonts w:asciiTheme="minorHAnsi" w:hAnsiTheme="minorHAnsi" w:cstheme="minorHAnsi"/>
          <w:sz w:val="18"/>
          <w:szCs w:val="18"/>
        </w:rPr>
        <w:t>jest doktorantem,</w:t>
      </w:r>
    </w:p>
    <w:p w14:paraId="76BB37E6" w14:textId="77777777" w:rsidR="00586D0D" w:rsidRPr="00CE2257" w:rsidRDefault="00586D0D" w:rsidP="00AF5E13">
      <w:pPr>
        <w:widowControl w:val="0"/>
        <w:numPr>
          <w:ilvl w:val="0"/>
          <w:numId w:val="62"/>
        </w:numPr>
        <w:tabs>
          <w:tab w:val="left" w:pos="709"/>
        </w:tabs>
        <w:suppressAutoHyphens/>
        <w:ind w:left="426" w:hanging="142"/>
        <w:jc w:val="both"/>
        <w:rPr>
          <w:rFonts w:asciiTheme="minorHAnsi" w:hAnsiTheme="minorHAnsi" w:cstheme="minorHAnsi"/>
          <w:sz w:val="18"/>
          <w:szCs w:val="18"/>
        </w:rPr>
      </w:pPr>
      <w:r w:rsidRPr="00CE2257">
        <w:rPr>
          <w:rFonts w:asciiTheme="minorHAnsi" w:hAnsiTheme="minorHAnsi" w:cstheme="minorHAnsi"/>
          <w:sz w:val="18"/>
          <w:szCs w:val="18"/>
        </w:rPr>
        <w:t>jest osoba bezrobotną,</w:t>
      </w:r>
    </w:p>
    <w:p w14:paraId="075C6D5E" w14:textId="77777777" w:rsidR="00586D0D" w:rsidRPr="00CE2257" w:rsidRDefault="00586D0D" w:rsidP="00C851D1">
      <w:pPr>
        <w:widowControl w:val="0"/>
        <w:numPr>
          <w:ilvl w:val="0"/>
          <w:numId w:val="62"/>
        </w:numPr>
        <w:tabs>
          <w:tab w:val="left" w:pos="709"/>
        </w:tabs>
        <w:suppressAutoHyphens/>
        <w:ind w:left="426" w:hanging="142"/>
        <w:jc w:val="both"/>
        <w:rPr>
          <w:rFonts w:asciiTheme="minorHAnsi" w:hAnsiTheme="minorHAnsi" w:cstheme="minorHAnsi"/>
          <w:sz w:val="18"/>
          <w:szCs w:val="18"/>
        </w:rPr>
      </w:pPr>
      <w:r w:rsidRPr="00CE2257">
        <w:rPr>
          <w:rFonts w:asciiTheme="minorHAnsi" w:hAnsiTheme="minorHAnsi" w:cstheme="minorHAnsi"/>
          <w:sz w:val="18"/>
          <w:szCs w:val="18"/>
        </w:rPr>
        <w:t>umowa nie będzie wykonywana w ramach pozarolniczej działalności gospodarczej.</w:t>
      </w:r>
    </w:p>
    <w:p w14:paraId="7FDC5788" w14:textId="77777777" w:rsidR="00775FFD" w:rsidRPr="00CE2257" w:rsidRDefault="00775FFD" w:rsidP="00586D0D">
      <w:pPr>
        <w:spacing w:line="24" w:lineRule="atLeast"/>
        <w:jc w:val="center"/>
        <w:rPr>
          <w:rFonts w:asciiTheme="minorHAnsi" w:hAnsiTheme="minorHAnsi" w:cstheme="minorHAnsi"/>
          <w:b/>
          <w:sz w:val="18"/>
          <w:szCs w:val="18"/>
        </w:rPr>
      </w:pPr>
    </w:p>
    <w:p w14:paraId="4316F8F0"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§7</w:t>
      </w:r>
    </w:p>
    <w:p w14:paraId="6358E4D4" w14:textId="77777777" w:rsidR="00586D0D" w:rsidRPr="00CE2257" w:rsidRDefault="00586D0D" w:rsidP="00586D0D">
      <w:pPr>
        <w:spacing w:after="40"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Kary umowne</w:t>
      </w:r>
    </w:p>
    <w:p w14:paraId="644F8A75" w14:textId="77777777" w:rsidR="00586D0D" w:rsidRPr="00CE2257" w:rsidRDefault="00586D0D" w:rsidP="00AF5E13">
      <w:pPr>
        <w:numPr>
          <w:ilvl w:val="0"/>
          <w:numId w:val="69"/>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 xml:space="preserve">W przypadku nienależytego wykonania umowy, w szczególności niedostarczenia kompletu dokumentów wymienionych w § 3 ust. 9, 10 i 11, skrócenia wymiaru godzinowego </w:t>
      </w:r>
      <w:r w:rsidRPr="00CE2257">
        <w:rPr>
          <w:rFonts w:asciiTheme="minorHAnsi" w:hAnsiTheme="minorHAnsi" w:cstheme="minorHAnsi"/>
          <w:sz w:val="18"/>
          <w:szCs w:val="18"/>
        </w:rPr>
        <w:t>szkolenia</w:t>
      </w:r>
      <w:r w:rsidRPr="00CE2257">
        <w:rPr>
          <w:rFonts w:asciiTheme="minorHAnsi" w:eastAsia="Calibri" w:hAnsiTheme="minorHAnsi" w:cstheme="minorHAnsi"/>
          <w:sz w:val="18"/>
          <w:szCs w:val="18"/>
          <w:lang w:eastAsia="en-US"/>
        </w:rPr>
        <w:t>, Wykonawca zapłaci Zamawiającemu karę umowną w wysokości 10% wartości kwoty brutto wskazanej w § 4 ust. 1 umowy.</w:t>
      </w:r>
    </w:p>
    <w:p w14:paraId="5A7F847E" w14:textId="77777777" w:rsidR="00586D0D" w:rsidRPr="00CE2257" w:rsidRDefault="00586D0D" w:rsidP="00AF5E13">
      <w:pPr>
        <w:numPr>
          <w:ilvl w:val="0"/>
          <w:numId w:val="69"/>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 xml:space="preserve">W przypadku niewykonania umowy w terminie, tj. niedotrzymania terminów określonych w harmonogramie, o którym mowa w §2 ust. 2, z przyczyn leżących po stronie Wykonawcy, Wykonawca zapłaci Zamawiającemu karę umowną w wysokości 0,5% wartości wynagrodzenia brutto określonego w § 4 ust. 1 umowy za każdy niezrealizowany dzień szkolenia. </w:t>
      </w:r>
    </w:p>
    <w:p w14:paraId="690AB561" w14:textId="77777777" w:rsidR="00586D0D" w:rsidRPr="00CE2257" w:rsidRDefault="00586D0D" w:rsidP="00AF5E13">
      <w:pPr>
        <w:numPr>
          <w:ilvl w:val="0"/>
          <w:numId w:val="69"/>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W przypadku odstąpienia od umowy z powodu okoliczności, za które odpowiada Wykonawca, Wykonawca zapłaci Zamawiającemu karę umowną w wysokości 20% łącznej wartości brutto przedmiotu umowy, określonej w §4 ust. 1 umowy.</w:t>
      </w:r>
    </w:p>
    <w:p w14:paraId="5ADD41BF" w14:textId="77777777" w:rsidR="00586D0D" w:rsidRPr="00CE2257" w:rsidRDefault="00586D0D" w:rsidP="00AF5E13">
      <w:pPr>
        <w:numPr>
          <w:ilvl w:val="0"/>
          <w:numId w:val="69"/>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Zamawiający może dochodzić na zasadach ogólnych odszkodowania przewyższającego karę umowną.</w:t>
      </w:r>
    </w:p>
    <w:p w14:paraId="753031B9" w14:textId="77777777" w:rsidR="00586D0D" w:rsidRPr="00CE2257" w:rsidRDefault="00586D0D" w:rsidP="00C851D1">
      <w:pPr>
        <w:numPr>
          <w:ilvl w:val="0"/>
          <w:numId w:val="69"/>
        </w:numPr>
        <w:tabs>
          <w:tab w:val="left" w:pos="426"/>
        </w:tabs>
        <w:suppressAutoHyphens/>
        <w:spacing w:after="40" w:line="24" w:lineRule="atLeast"/>
        <w:ind w:left="425" w:hanging="425"/>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Wykonawca wyraża zgodę na potrącenie przez Zamawiającego kar umownych z przysługującej Wykonawcy należności na podstawie noty obciążeniowej wystawionej przez Zamawiającego.</w:t>
      </w:r>
    </w:p>
    <w:p w14:paraId="54F07147" w14:textId="77777777" w:rsidR="00775FFD" w:rsidRPr="00CE2257" w:rsidRDefault="00775FFD" w:rsidP="00586D0D">
      <w:pPr>
        <w:spacing w:line="24" w:lineRule="atLeast"/>
        <w:jc w:val="center"/>
        <w:rPr>
          <w:rFonts w:asciiTheme="minorHAnsi" w:hAnsiTheme="minorHAnsi" w:cstheme="minorHAnsi"/>
          <w:b/>
          <w:sz w:val="18"/>
          <w:szCs w:val="18"/>
        </w:rPr>
      </w:pPr>
    </w:p>
    <w:p w14:paraId="2736A05D"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§8</w:t>
      </w:r>
    </w:p>
    <w:p w14:paraId="75B2D504" w14:textId="77777777" w:rsidR="00586D0D" w:rsidRPr="00CE2257" w:rsidRDefault="00586D0D" w:rsidP="00586D0D">
      <w:pPr>
        <w:spacing w:after="40"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Odstąpienie od umowy</w:t>
      </w:r>
    </w:p>
    <w:p w14:paraId="68A2F45C" w14:textId="77777777" w:rsidR="00586D0D" w:rsidRPr="00CE2257" w:rsidRDefault="00586D0D" w:rsidP="00AF5E13">
      <w:pPr>
        <w:numPr>
          <w:ilvl w:val="0"/>
          <w:numId w:val="70"/>
        </w:numPr>
        <w:spacing w:after="40" w:line="24" w:lineRule="atLeast"/>
        <w:ind w:left="426" w:hanging="426"/>
        <w:rPr>
          <w:rFonts w:asciiTheme="minorHAnsi" w:hAnsiTheme="minorHAnsi" w:cstheme="minorHAnsi"/>
          <w:sz w:val="18"/>
          <w:szCs w:val="18"/>
        </w:rPr>
      </w:pPr>
      <w:r w:rsidRPr="00CE2257">
        <w:rPr>
          <w:rFonts w:asciiTheme="minorHAnsi" w:hAnsiTheme="minorHAnsi" w:cstheme="minorHAnsi"/>
          <w:sz w:val="18"/>
          <w:szCs w:val="18"/>
        </w:rPr>
        <w:t>Zamawiający może odstąpić od umowy w trybie natychmiastowym w określonych przypadkach:</w:t>
      </w:r>
    </w:p>
    <w:p w14:paraId="4E855BA4" w14:textId="77777777" w:rsidR="00586D0D" w:rsidRPr="00CE2257" w:rsidRDefault="00586D0D" w:rsidP="00AF5E13">
      <w:pPr>
        <w:numPr>
          <w:ilvl w:val="1"/>
          <w:numId w:val="71"/>
        </w:numPr>
        <w:spacing w:after="40" w:line="24" w:lineRule="atLeast"/>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nastąpi znaczne pogorszenie sytuacji finansowej Wykonawcy, szczególnie w razie powzięcia wiadomości o wszczęciu postępowania egzekucyjnego wobec majątku Wykonawcy;</w:t>
      </w:r>
    </w:p>
    <w:p w14:paraId="6D1983D5" w14:textId="77777777" w:rsidR="00586D0D" w:rsidRPr="00CE2257" w:rsidRDefault="00586D0D" w:rsidP="00AF5E13">
      <w:pPr>
        <w:numPr>
          <w:ilvl w:val="1"/>
          <w:numId w:val="71"/>
        </w:numPr>
        <w:spacing w:after="40" w:line="24" w:lineRule="atLeast"/>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Wykonawca wykonuje umowę niezgodnie z jej warunkami, w szczególności nie zachowuje właściwej jakości i standardu</w:t>
      </w:r>
      <w:r w:rsidRPr="00CE2257">
        <w:rPr>
          <w:rFonts w:asciiTheme="minorHAnsi" w:hAnsiTheme="minorHAnsi" w:cstheme="minorHAnsi"/>
          <w:sz w:val="18"/>
          <w:szCs w:val="18"/>
        </w:rPr>
        <w:t xml:space="preserve"> szkolenia</w:t>
      </w:r>
      <w:r w:rsidRPr="00CE2257">
        <w:rPr>
          <w:rFonts w:asciiTheme="minorHAnsi" w:eastAsia="Calibri" w:hAnsiTheme="minorHAnsi" w:cstheme="minorHAnsi"/>
          <w:sz w:val="18"/>
          <w:szCs w:val="18"/>
          <w:lang w:eastAsia="en-US"/>
        </w:rPr>
        <w:t>;</w:t>
      </w:r>
    </w:p>
    <w:p w14:paraId="06E379BE" w14:textId="77777777" w:rsidR="00586D0D" w:rsidRPr="00CE2257" w:rsidRDefault="00586D0D" w:rsidP="00AF5E13">
      <w:pPr>
        <w:numPr>
          <w:ilvl w:val="1"/>
          <w:numId w:val="71"/>
        </w:numPr>
        <w:spacing w:after="40" w:line="24" w:lineRule="atLeast"/>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wystąpią istotne zmiany okoliczności powodujące, że wykonanie umowy nie leży w interesie publicznym, czego nie można było przewidzieć w chwili zawarcia umowy;</w:t>
      </w:r>
    </w:p>
    <w:p w14:paraId="5FC22F22" w14:textId="77777777" w:rsidR="00586D0D" w:rsidRPr="00CE2257" w:rsidRDefault="00586D0D" w:rsidP="00AF5E13">
      <w:pPr>
        <w:numPr>
          <w:ilvl w:val="1"/>
          <w:numId w:val="71"/>
        </w:numPr>
        <w:spacing w:after="40" w:line="24" w:lineRule="atLeast"/>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gdy wystąpią okoliczności uniemożliwiające realizację szkoleń we wskazanym terminie oraz formule niezależne od Stron;</w:t>
      </w:r>
    </w:p>
    <w:p w14:paraId="379725A3" w14:textId="77777777" w:rsidR="00586D0D" w:rsidRPr="00CE2257" w:rsidRDefault="00586D0D" w:rsidP="00AF5E13">
      <w:pPr>
        <w:numPr>
          <w:ilvl w:val="1"/>
          <w:numId w:val="71"/>
        </w:numPr>
        <w:spacing w:after="40" w:line="24" w:lineRule="atLeast"/>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gdy Instytucja Pośrednicząca – Narodowe Centrum Badań i Rozwoju wstrzyma z jakichkolwiek przyczyn finansowanie projektu obejmującego usługi świadczone przez Wykonawcę.</w:t>
      </w:r>
    </w:p>
    <w:p w14:paraId="3C8BA27A" w14:textId="77777777" w:rsidR="00586D0D" w:rsidRPr="00CE2257" w:rsidRDefault="00586D0D" w:rsidP="00AF5E13">
      <w:pPr>
        <w:numPr>
          <w:ilvl w:val="0"/>
          <w:numId w:val="72"/>
        </w:numPr>
        <w:spacing w:after="40" w:line="24" w:lineRule="atLeast"/>
        <w:ind w:left="426" w:hanging="426"/>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W przypadkach określonych w ust. 1, Wykonawca może żądać zapłaty wynagrodzenia jedynie z tytułu wykonania części umowy do dnia odstąpienia od umowy.</w:t>
      </w:r>
    </w:p>
    <w:p w14:paraId="53E4E801" w14:textId="77777777" w:rsidR="00586D0D" w:rsidRPr="00CE2257" w:rsidRDefault="00586D0D" w:rsidP="00AF5E13">
      <w:pPr>
        <w:numPr>
          <w:ilvl w:val="0"/>
          <w:numId w:val="72"/>
        </w:numPr>
        <w:suppressAutoHyphens/>
        <w:spacing w:after="40" w:line="24" w:lineRule="atLeast"/>
        <w:ind w:left="426" w:hanging="426"/>
        <w:contextualSpacing/>
        <w:jc w:val="both"/>
        <w:rPr>
          <w:rFonts w:asciiTheme="minorHAnsi" w:eastAsia="Calibri" w:hAnsiTheme="minorHAnsi" w:cstheme="minorHAnsi"/>
          <w:bCs/>
          <w:iCs/>
          <w:sz w:val="18"/>
          <w:szCs w:val="18"/>
          <w:lang w:eastAsia="en-US"/>
        </w:rPr>
      </w:pPr>
      <w:r w:rsidRPr="00CE2257">
        <w:rPr>
          <w:rFonts w:asciiTheme="minorHAnsi" w:eastAsia="Calibri" w:hAnsiTheme="minorHAnsi" w:cstheme="minorHAnsi"/>
          <w:bCs/>
          <w:iCs/>
          <w:sz w:val="18"/>
          <w:szCs w:val="18"/>
          <w:lang w:eastAsia="en-US"/>
        </w:rPr>
        <w:t>W przypadkach określonych w ust. 1, odstąpienie może być dokonane w terminie 14 dni od dnia powzięcia wiadomości o okolicznościach stanowiących podstawę odstąpienia.</w:t>
      </w:r>
    </w:p>
    <w:p w14:paraId="0FA5455C" w14:textId="77777777" w:rsidR="00586D0D" w:rsidRPr="00CE2257" w:rsidRDefault="00586D0D" w:rsidP="00C851D1">
      <w:pPr>
        <w:numPr>
          <w:ilvl w:val="0"/>
          <w:numId w:val="72"/>
        </w:numPr>
        <w:spacing w:after="40" w:line="24" w:lineRule="atLeast"/>
        <w:ind w:left="425" w:hanging="425"/>
        <w:contextualSpacing/>
        <w:jc w:val="both"/>
        <w:rPr>
          <w:rFonts w:asciiTheme="minorHAnsi" w:eastAsia="Calibri" w:hAnsiTheme="minorHAnsi" w:cstheme="minorHAnsi"/>
          <w:sz w:val="18"/>
          <w:szCs w:val="18"/>
          <w:lang w:eastAsia="en-US"/>
        </w:rPr>
      </w:pPr>
      <w:r w:rsidRPr="00CE2257">
        <w:rPr>
          <w:rFonts w:asciiTheme="minorHAnsi" w:eastAsia="Calibri" w:hAnsiTheme="minorHAnsi" w:cstheme="minorHAnsi"/>
          <w:bCs/>
          <w:iCs/>
          <w:sz w:val="18"/>
          <w:szCs w:val="18"/>
          <w:lang w:eastAsia="en-US"/>
        </w:rPr>
        <w:t>W przypadku odstąpienia Zamawiającego od umowy z winy Wykonawcy, Zamawiający ma prawo do zlecenia usługi innemu podmiotowi, a różnicą w cenie usługi zostanie obciążony Wykonawca.</w:t>
      </w:r>
    </w:p>
    <w:p w14:paraId="5262897A" w14:textId="77777777" w:rsidR="00775FFD" w:rsidRPr="00CE2257" w:rsidRDefault="00775FFD" w:rsidP="00586D0D">
      <w:pPr>
        <w:spacing w:line="24" w:lineRule="atLeast"/>
        <w:jc w:val="center"/>
        <w:rPr>
          <w:rFonts w:asciiTheme="minorHAnsi" w:hAnsiTheme="minorHAnsi" w:cstheme="minorHAnsi"/>
          <w:b/>
          <w:sz w:val="18"/>
          <w:szCs w:val="18"/>
        </w:rPr>
      </w:pPr>
    </w:p>
    <w:p w14:paraId="2940E9DC" w14:textId="77777777" w:rsidR="00586D0D" w:rsidRPr="00CE2257" w:rsidRDefault="00586D0D" w:rsidP="00586D0D">
      <w:pPr>
        <w:spacing w:line="24" w:lineRule="atLeast"/>
        <w:jc w:val="center"/>
        <w:rPr>
          <w:rFonts w:asciiTheme="minorHAnsi" w:hAnsiTheme="minorHAnsi" w:cstheme="minorHAnsi"/>
          <w:b/>
          <w:sz w:val="18"/>
          <w:szCs w:val="18"/>
        </w:rPr>
      </w:pPr>
      <w:r w:rsidRPr="00CE2257">
        <w:rPr>
          <w:rFonts w:asciiTheme="minorHAnsi" w:hAnsiTheme="minorHAnsi" w:cstheme="minorHAnsi"/>
          <w:b/>
          <w:sz w:val="18"/>
          <w:szCs w:val="18"/>
        </w:rPr>
        <w:t>§9</w:t>
      </w:r>
    </w:p>
    <w:p w14:paraId="3A585CE9" w14:textId="77777777" w:rsidR="00586D0D" w:rsidRPr="00CE2257" w:rsidRDefault="00586D0D" w:rsidP="00586D0D">
      <w:pPr>
        <w:spacing w:line="24" w:lineRule="atLeast"/>
        <w:jc w:val="center"/>
        <w:rPr>
          <w:rFonts w:asciiTheme="minorHAnsi" w:hAnsiTheme="minorHAnsi" w:cstheme="minorHAnsi"/>
          <w:b/>
          <w:bCs/>
          <w:sz w:val="18"/>
          <w:szCs w:val="18"/>
        </w:rPr>
      </w:pPr>
      <w:r w:rsidRPr="00CE2257">
        <w:rPr>
          <w:rFonts w:asciiTheme="minorHAnsi" w:hAnsiTheme="minorHAnsi" w:cstheme="minorHAnsi"/>
          <w:b/>
          <w:bCs/>
          <w:sz w:val="18"/>
          <w:szCs w:val="18"/>
        </w:rPr>
        <w:t>Zmiana umowy</w:t>
      </w:r>
    </w:p>
    <w:p w14:paraId="6AF13520" w14:textId="77777777" w:rsidR="00586D0D" w:rsidRPr="00CE2257" w:rsidRDefault="00586D0D" w:rsidP="00AF5E13">
      <w:pPr>
        <w:numPr>
          <w:ilvl w:val="2"/>
          <w:numId w:val="73"/>
        </w:numPr>
        <w:tabs>
          <w:tab w:val="left" w:pos="284"/>
        </w:tabs>
        <w:suppressAutoHyphens/>
        <w:spacing w:after="40" w:line="24" w:lineRule="atLeast"/>
        <w:ind w:hanging="1440"/>
        <w:jc w:val="both"/>
        <w:rPr>
          <w:rFonts w:asciiTheme="minorHAnsi" w:hAnsiTheme="minorHAnsi" w:cstheme="minorHAnsi"/>
          <w:sz w:val="18"/>
          <w:szCs w:val="18"/>
          <w:lang w:eastAsia="ar-SA"/>
        </w:rPr>
      </w:pPr>
      <w:r w:rsidRPr="00CE2257">
        <w:rPr>
          <w:rFonts w:asciiTheme="minorHAnsi" w:hAnsiTheme="minorHAnsi" w:cstheme="minorHAnsi"/>
          <w:sz w:val="18"/>
          <w:szCs w:val="18"/>
          <w:lang w:eastAsia="ar-SA"/>
        </w:rPr>
        <w:t>Zamawiający dopuszcza zmianę zawartej umowy w zakresie:</w:t>
      </w:r>
    </w:p>
    <w:p w14:paraId="42900EB3" w14:textId="77777777" w:rsidR="00586D0D" w:rsidRPr="00CE2257" w:rsidRDefault="00586D0D" w:rsidP="00AF5E13">
      <w:pPr>
        <w:numPr>
          <w:ilvl w:val="0"/>
          <w:numId w:val="7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lang w:eastAsia="ar-SA"/>
        </w:rPr>
        <w:t>zmiany obowiązujących przepisów, jeżeli konieczne będzie dostosowanie treści umowy do aktualnego stanu prawnego;</w:t>
      </w:r>
    </w:p>
    <w:p w14:paraId="2B90CF75" w14:textId="77777777" w:rsidR="00586D0D" w:rsidRPr="00CE2257" w:rsidRDefault="00586D0D" w:rsidP="00AF5E13">
      <w:pPr>
        <w:numPr>
          <w:ilvl w:val="0"/>
          <w:numId w:val="7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lang w:eastAsia="ar-SA"/>
        </w:rPr>
        <w:lastRenderedPageBreak/>
        <w:t>gdy konieczność wprowadzenia zmian będzie następstwem zmian wytycznych lub zaleceń Instytucji, która przyznała środki na sfinansowanie umowy;</w:t>
      </w:r>
    </w:p>
    <w:p w14:paraId="6D737A97" w14:textId="77777777" w:rsidR="00586D0D" w:rsidRPr="00CE2257" w:rsidRDefault="00586D0D" w:rsidP="00AF5E13">
      <w:pPr>
        <w:numPr>
          <w:ilvl w:val="0"/>
          <w:numId w:val="7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rPr>
        <w:t>nastąpi zmiana stawki podatku od towarów i usług na asortyment stanowiący przedmiot umowy;</w:t>
      </w:r>
    </w:p>
    <w:p w14:paraId="0232F0D0" w14:textId="77777777" w:rsidR="00586D0D" w:rsidRPr="00CE2257" w:rsidRDefault="00586D0D" w:rsidP="00AF5E13">
      <w:pPr>
        <w:numPr>
          <w:ilvl w:val="0"/>
          <w:numId w:val="7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lang w:eastAsia="ar-SA"/>
        </w:rPr>
        <w:t>zmiany osoby / osób, które Wykonawca zaproponował w ofercie jako trenera / trenerów do realizacji kursu/ szkolenia. W takiej sytuacji Wykonawca zobowiązany jest wskazać Zamawiającemu inną osobę trenera o kwalifikacjach, wykształceniu i doświadczeniu nie niższym, niż określono w Zaproszeniu. Zmiana nie wymaga aneksowania umowy;</w:t>
      </w:r>
    </w:p>
    <w:p w14:paraId="774D1C13" w14:textId="77777777" w:rsidR="00586D0D" w:rsidRPr="00CE2257" w:rsidRDefault="00586D0D" w:rsidP="00AF5E13">
      <w:pPr>
        <w:numPr>
          <w:ilvl w:val="0"/>
          <w:numId w:val="7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lang w:eastAsia="ar-SA"/>
        </w:rPr>
        <w:t xml:space="preserve">zmiany ostatecznej liczby uczestników projektu oraz grup szkoleniowych w ramach umowy. </w:t>
      </w:r>
      <w:r w:rsidRPr="00CE2257">
        <w:rPr>
          <w:rFonts w:asciiTheme="minorHAnsi" w:hAnsiTheme="minorHAnsi" w:cstheme="minorHAnsi"/>
          <w:sz w:val="18"/>
          <w:szCs w:val="18"/>
        </w:rPr>
        <w:t>W przypadku zaistnienia takiej sytuacji Wykonawca nie będzie wnosił żadnych roszczeń z tego tytułu, w szczególności o zapłatę za liczbę osób stanowiącą różnicę między maksymalną wskazaną w umowie, a ilością rzeczywiście skierowaną na szkolenie;</w:t>
      </w:r>
    </w:p>
    <w:p w14:paraId="643AEDCD" w14:textId="77777777" w:rsidR="00586D0D" w:rsidRPr="00CE2257" w:rsidRDefault="00586D0D" w:rsidP="00AF5E13">
      <w:pPr>
        <w:numPr>
          <w:ilvl w:val="0"/>
          <w:numId w:val="7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rPr>
        <w:t>zmiany formy realizacji usługi lub/i terminu w przypadku wystąpienia</w:t>
      </w:r>
      <w:r w:rsidRPr="00CE2257">
        <w:rPr>
          <w:rFonts w:asciiTheme="minorHAnsi" w:hAnsiTheme="minorHAnsi" w:cstheme="minorHAnsi"/>
          <w:b/>
          <w:bCs/>
          <w:sz w:val="18"/>
          <w:szCs w:val="18"/>
        </w:rPr>
        <w:t xml:space="preserve"> siły wyższej</w:t>
      </w:r>
      <w:r w:rsidRPr="00CE2257">
        <w:rPr>
          <w:rFonts w:asciiTheme="minorHAnsi" w:hAnsiTheme="minorHAnsi" w:cstheme="minorHAnsi"/>
          <w:sz w:val="18"/>
          <w:szCs w:val="18"/>
        </w:rPr>
        <w:t xml:space="preserve"> (tj. wojny, stany nadzwyczajne, klęski żywiołowe, epidemie, ograniczenia związane z kwarantanną, embargo, rewolucje, zamieszki i strajki, pożar) uniemożliwiającej wykonanie przedmiotu umowy zgodnie z jej postanowieniami.</w:t>
      </w:r>
    </w:p>
    <w:p w14:paraId="43C1CDC7" w14:textId="77777777" w:rsidR="00006818" w:rsidRPr="00CE2257" w:rsidRDefault="00006818" w:rsidP="00006818">
      <w:pPr>
        <w:numPr>
          <w:ilvl w:val="0"/>
          <w:numId w:val="74"/>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CE2257">
        <w:rPr>
          <w:rFonts w:asciiTheme="minorHAnsi" w:hAnsiTheme="minorHAnsi" w:cstheme="minorHAnsi"/>
          <w:sz w:val="18"/>
          <w:szCs w:val="18"/>
        </w:rPr>
        <w:t>Zmiany terminu realizacji usługi w przypadku wystąpienia okoliczności uniemożliwiających r</w:t>
      </w:r>
      <w:r w:rsidR="002B1566" w:rsidRPr="00CE2257">
        <w:rPr>
          <w:rFonts w:asciiTheme="minorHAnsi" w:hAnsiTheme="minorHAnsi" w:cstheme="minorHAnsi"/>
          <w:sz w:val="18"/>
          <w:szCs w:val="18"/>
        </w:rPr>
        <w:t xml:space="preserve">ealizację szkoleń w pierwotnie </w:t>
      </w:r>
      <w:r w:rsidRPr="00CE2257">
        <w:rPr>
          <w:rFonts w:asciiTheme="minorHAnsi" w:hAnsiTheme="minorHAnsi" w:cstheme="minorHAnsi"/>
          <w:sz w:val="18"/>
          <w:szCs w:val="18"/>
        </w:rPr>
        <w:t>określonym terminie.</w:t>
      </w:r>
    </w:p>
    <w:p w14:paraId="7D00323E" w14:textId="77777777" w:rsidR="00586D0D" w:rsidRPr="00CE2257" w:rsidRDefault="00586D0D" w:rsidP="00AF5E13">
      <w:pPr>
        <w:numPr>
          <w:ilvl w:val="2"/>
          <w:numId w:val="73"/>
        </w:numPr>
        <w:tabs>
          <w:tab w:val="left" w:pos="284"/>
          <w:tab w:val="left" w:pos="567"/>
        </w:tabs>
        <w:suppressAutoHyphens/>
        <w:spacing w:after="40" w:line="24" w:lineRule="atLeast"/>
        <w:ind w:left="284" w:hanging="284"/>
        <w:jc w:val="both"/>
        <w:rPr>
          <w:rFonts w:asciiTheme="minorHAnsi" w:hAnsiTheme="minorHAnsi" w:cstheme="minorHAnsi"/>
          <w:sz w:val="18"/>
          <w:szCs w:val="18"/>
          <w:lang w:eastAsia="ar-SA"/>
        </w:rPr>
      </w:pPr>
      <w:r w:rsidRPr="00CE2257">
        <w:rPr>
          <w:rFonts w:asciiTheme="minorHAnsi" w:hAnsiTheme="minorHAnsi" w:cstheme="minorHAnsi"/>
          <w:sz w:val="18"/>
          <w:szCs w:val="18"/>
          <w:lang w:eastAsia="ar-SA"/>
        </w:rPr>
        <w:t>Wszelkie zmiany umowy, z wyłączeniem ust. 1 pkt.4) niniejszego paragrafu, wymagają zachowania formy pisemnej – w formie aneksu – pod rygorem nieważności.</w:t>
      </w:r>
    </w:p>
    <w:p w14:paraId="0B946465" w14:textId="77777777" w:rsidR="00586D0D" w:rsidRPr="00CE2257" w:rsidRDefault="00586D0D" w:rsidP="00C851D1">
      <w:pPr>
        <w:numPr>
          <w:ilvl w:val="2"/>
          <w:numId w:val="73"/>
        </w:numPr>
        <w:tabs>
          <w:tab w:val="left" w:pos="284"/>
        </w:tabs>
        <w:suppressAutoHyphens/>
        <w:spacing w:after="40" w:line="24" w:lineRule="atLeast"/>
        <w:ind w:left="284" w:hanging="284"/>
        <w:jc w:val="both"/>
        <w:rPr>
          <w:rFonts w:asciiTheme="minorHAnsi" w:hAnsiTheme="minorHAnsi" w:cstheme="minorHAnsi"/>
          <w:sz w:val="18"/>
          <w:szCs w:val="18"/>
          <w:lang w:eastAsia="ar-SA"/>
        </w:rPr>
      </w:pPr>
      <w:r w:rsidRPr="00CE2257">
        <w:rPr>
          <w:rFonts w:asciiTheme="minorHAnsi" w:eastAsia="Calibri" w:hAnsiTheme="minorHAnsi" w:cstheme="minorHAnsi"/>
          <w:sz w:val="18"/>
          <w:szCs w:val="18"/>
          <w:lang w:eastAsia="en-US"/>
        </w:rPr>
        <w:t xml:space="preserve">Strona występująca o zmianę postanowień umowy zobowiązana jest do udokumentowania zaistnienia okoliczności zmiany. </w:t>
      </w:r>
    </w:p>
    <w:p w14:paraId="56DC3182" w14:textId="77777777" w:rsidR="00775FFD" w:rsidRPr="00CE2257" w:rsidRDefault="00775FFD" w:rsidP="00586D0D">
      <w:pPr>
        <w:widowControl w:val="0"/>
        <w:suppressAutoHyphens/>
        <w:spacing w:line="24" w:lineRule="atLeast"/>
        <w:jc w:val="center"/>
        <w:rPr>
          <w:rFonts w:asciiTheme="minorHAnsi" w:eastAsia="Lucida Sans Unicode" w:hAnsiTheme="minorHAnsi" w:cstheme="minorHAnsi"/>
          <w:b/>
          <w:sz w:val="18"/>
          <w:szCs w:val="18"/>
        </w:rPr>
      </w:pPr>
    </w:p>
    <w:p w14:paraId="5864389E" w14:textId="77777777" w:rsidR="00775FFD" w:rsidRPr="00CE2257" w:rsidRDefault="00775FFD" w:rsidP="00586D0D">
      <w:pPr>
        <w:widowControl w:val="0"/>
        <w:suppressAutoHyphens/>
        <w:spacing w:line="24" w:lineRule="atLeast"/>
        <w:jc w:val="center"/>
        <w:rPr>
          <w:rFonts w:asciiTheme="minorHAnsi" w:eastAsia="Lucida Sans Unicode" w:hAnsiTheme="minorHAnsi" w:cstheme="minorHAnsi"/>
          <w:b/>
          <w:sz w:val="18"/>
          <w:szCs w:val="18"/>
        </w:rPr>
      </w:pPr>
    </w:p>
    <w:p w14:paraId="17DCF0EC" w14:textId="77777777" w:rsidR="00586D0D" w:rsidRPr="00CE2257" w:rsidRDefault="00586D0D" w:rsidP="00586D0D">
      <w:pPr>
        <w:widowControl w:val="0"/>
        <w:suppressAutoHyphens/>
        <w:spacing w:line="24" w:lineRule="atLeast"/>
        <w:jc w:val="center"/>
        <w:rPr>
          <w:rFonts w:asciiTheme="minorHAnsi" w:eastAsia="Lucida Sans Unicode" w:hAnsiTheme="minorHAnsi" w:cstheme="minorHAnsi"/>
          <w:b/>
          <w:sz w:val="18"/>
          <w:szCs w:val="18"/>
        </w:rPr>
      </w:pPr>
      <w:r w:rsidRPr="00CE2257">
        <w:rPr>
          <w:rFonts w:asciiTheme="minorHAnsi" w:eastAsia="Lucida Sans Unicode" w:hAnsiTheme="minorHAnsi" w:cstheme="minorHAnsi"/>
          <w:b/>
          <w:sz w:val="18"/>
          <w:szCs w:val="18"/>
        </w:rPr>
        <w:t>§10</w:t>
      </w:r>
    </w:p>
    <w:p w14:paraId="12135A50" w14:textId="77777777" w:rsidR="00586D0D" w:rsidRPr="00CE2257" w:rsidRDefault="00586D0D" w:rsidP="00586D0D">
      <w:pPr>
        <w:widowControl w:val="0"/>
        <w:suppressAutoHyphens/>
        <w:spacing w:after="40" w:line="24" w:lineRule="atLeast"/>
        <w:jc w:val="center"/>
        <w:rPr>
          <w:rFonts w:asciiTheme="minorHAnsi" w:eastAsia="Lucida Sans Unicode" w:hAnsiTheme="minorHAnsi" w:cstheme="minorHAnsi"/>
          <w:b/>
          <w:sz w:val="18"/>
          <w:szCs w:val="18"/>
        </w:rPr>
      </w:pPr>
      <w:r w:rsidRPr="00CE2257">
        <w:rPr>
          <w:rFonts w:asciiTheme="minorHAnsi" w:eastAsia="Lucida Sans Unicode" w:hAnsiTheme="minorHAnsi" w:cstheme="minorHAnsi"/>
          <w:b/>
          <w:sz w:val="18"/>
          <w:szCs w:val="18"/>
        </w:rPr>
        <w:t>Prawa autorskie</w:t>
      </w:r>
    </w:p>
    <w:p w14:paraId="0B7C7AF8" w14:textId="77777777" w:rsidR="00586D0D" w:rsidRPr="00CE2257" w:rsidRDefault="00586D0D" w:rsidP="00AF5E13">
      <w:pPr>
        <w:widowControl w:val="0"/>
        <w:numPr>
          <w:ilvl w:val="0"/>
          <w:numId w:val="75"/>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Wykonawca oświadcza, że stworzone</w:t>
      </w:r>
      <w:r w:rsidR="00255BBE" w:rsidRPr="00CE2257">
        <w:rPr>
          <w:rFonts w:asciiTheme="minorHAnsi" w:eastAsia="Lucida Sans Unicode" w:hAnsiTheme="minorHAnsi" w:cstheme="minorHAnsi"/>
          <w:sz w:val="18"/>
          <w:szCs w:val="18"/>
        </w:rPr>
        <w:t xml:space="preserve"> przez Wykonawcę</w:t>
      </w:r>
      <w:r w:rsidR="008F7F89">
        <w:rPr>
          <w:rFonts w:asciiTheme="minorHAnsi" w:eastAsia="Lucida Sans Unicode" w:hAnsiTheme="minorHAnsi" w:cstheme="minorHAnsi"/>
          <w:sz w:val="18"/>
          <w:szCs w:val="18"/>
        </w:rPr>
        <w:t>,</w:t>
      </w:r>
      <w:r w:rsidR="00255BBE" w:rsidRPr="00CE2257">
        <w:rPr>
          <w:rFonts w:asciiTheme="minorHAnsi" w:eastAsia="Lucida Sans Unicode" w:hAnsiTheme="minorHAnsi" w:cstheme="minorHAnsi"/>
          <w:sz w:val="18"/>
          <w:szCs w:val="18"/>
        </w:rPr>
        <w:t xml:space="preserve"> </w:t>
      </w:r>
      <w:r w:rsidRPr="00CE2257">
        <w:rPr>
          <w:rFonts w:asciiTheme="minorHAnsi" w:eastAsia="Lucida Sans Unicode" w:hAnsiTheme="minorHAnsi" w:cstheme="minorHAnsi"/>
          <w:sz w:val="18"/>
          <w:szCs w:val="18"/>
        </w:rPr>
        <w:t>w ramach realizacji umowy, programy zajęć i materiały dydaktyczne zostaną wykonane samodzielnie, mają charakter indywidualny i nie są obciążone jakimikolwiek prawami osób trzecich.</w:t>
      </w:r>
    </w:p>
    <w:p w14:paraId="41862FA5" w14:textId="77777777" w:rsidR="00586D0D" w:rsidRPr="00CE2257" w:rsidRDefault="00586D0D" w:rsidP="00AF5E13">
      <w:pPr>
        <w:widowControl w:val="0"/>
        <w:numPr>
          <w:ilvl w:val="0"/>
          <w:numId w:val="75"/>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 xml:space="preserve">Wykonawca ponosi wyłączną odpowiedzialność z tytułu wad prawnych wymienionych w ust. 1 utworów.  </w:t>
      </w:r>
    </w:p>
    <w:p w14:paraId="53DEA595" w14:textId="77777777" w:rsidR="00586D0D" w:rsidRPr="00CE2257" w:rsidRDefault="00586D0D" w:rsidP="00AF5E13">
      <w:pPr>
        <w:widowControl w:val="0"/>
        <w:numPr>
          <w:ilvl w:val="0"/>
          <w:numId w:val="75"/>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CE2257">
        <w:rPr>
          <w:rFonts w:asciiTheme="minorHAnsi" w:hAnsiTheme="minorHAnsi" w:cstheme="minorHAnsi"/>
          <w:sz w:val="18"/>
          <w:szCs w:val="18"/>
        </w:rPr>
        <w:t xml:space="preserve">W chwili wydania egzemplarzy programów/ materiałów </w:t>
      </w:r>
      <w:r w:rsidRPr="00CE2257">
        <w:rPr>
          <w:rFonts w:asciiTheme="minorHAnsi" w:eastAsia="Lucida Sans Unicode" w:hAnsiTheme="minorHAnsi" w:cstheme="minorHAnsi"/>
          <w:sz w:val="18"/>
          <w:szCs w:val="18"/>
        </w:rPr>
        <w:t>dydaktycznych</w:t>
      </w:r>
      <w:r w:rsidRPr="00CE2257">
        <w:rPr>
          <w:rFonts w:asciiTheme="minorHAnsi" w:hAnsiTheme="minorHAnsi" w:cstheme="minorHAnsi"/>
          <w:sz w:val="18"/>
          <w:szCs w:val="18"/>
        </w:rPr>
        <w:t xml:space="preserve"> Zamawiającemu w ramach wynagrodzenia, o którym mowa w </w:t>
      </w:r>
      <w:r w:rsidRPr="00CE2257">
        <w:rPr>
          <w:rFonts w:asciiTheme="minorHAnsi" w:eastAsia="Lucida Sans Unicode" w:hAnsiTheme="minorHAnsi" w:cstheme="minorHAnsi"/>
          <w:sz w:val="18"/>
          <w:szCs w:val="18"/>
        </w:rPr>
        <w:t>§4ust. 1,</w:t>
      </w:r>
      <w:r w:rsidRPr="00CE2257">
        <w:rPr>
          <w:rFonts w:asciiTheme="minorHAnsi" w:hAnsiTheme="minorHAnsi" w:cstheme="minorHAnsi"/>
          <w:sz w:val="18"/>
          <w:szCs w:val="18"/>
        </w:rPr>
        <w:t xml:space="preserve">Wykonawca przenosi wszelkie majątkowe prawa autorskie do stworzonych programów/ materiałów </w:t>
      </w:r>
      <w:r w:rsidRPr="00CE2257">
        <w:rPr>
          <w:rFonts w:asciiTheme="minorHAnsi" w:eastAsia="Lucida Sans Unicode" w:hAnsiTheme="minorHAnsi" w:cstheme="minorHAnsi"/>
          <w:sz w:val="18"/>
          <w:szCs w:val="18"/>
        </w:rPr>
        <w:t>dydaktycznych</w:t>
      </w:r>
      <w:r w:rsidRPr="00CE2257">
        <w:rPr>
          <w:rFonts w:asciiTheme="minorHAnsi" w:hAnsiTheme="minorHAnsi" w:cstheme="minorHAnsi"/>
          <w:sz w:val="18"/>
          <w:szCs w:val="18"/>
        </w:rPr>
        <w:t xml:space="preserve"> na Zamawiającego. </w:t>
      </w:r>
    </w:p>
    <w:p w14:paraId="1F831A66" w14:textId="77777777" w:rsidR="00586D0D" w:rsidRPr="00CE2257" w:rsidRDefault="00586D0D" w:rsidP="00AF5E13">
      <w:pPr>
        <w:widowControl w:val="0"/>
        <w:numPr>
          <w:ilvl w:val="0"/>
          <w:numId w:val="75"/>
        </w:numPr>
        <w:suppressAutoHyphens/>
        <w:spacing w:after="40" w:line="24" w:lineRule="atLeast"/>
        <w:ind w:left="357" w:hanging="357"/>
        <w:jc w:val="both"/>
        <w:rPr>
          <w:rFonts w:asciiTheme="minorHAnsi" w:hAnsiTheme="minorHAnsi" w:cstheme="minorHAnsi"/>
          <w:sz w:val="18"/>
          <w:szCs w:val="18"/>
        </w:rPr>
      </w:pPr>
      <w:r w:rsidRPr="00CE2257">
        <w:rPr>
          <w:rFonts w:asciiTheme="minorHAnsi" w:eastAsia="Lucida Sans Unicode" w:hAnsiTheme="minorHAnsi" w:cstheme="minorHAnsi"/>
          <w:sz w:val="18"/>
          <w:szCs w:val="18"/>
        </w:rPr>
        <w:t>Przeniesienie autorskich praw majątkowych obejmuje w szczególności następujące pola eksploatacji:</w:t>
      </w:r>
    </w:p>
    <w:p w14:paraId="039889A9" w14:textId="77777777" w:rsidR="00586D0D" w:rsidRPr="00CE2257" w:rsidRDefault="00586D0D" w:rsidP="00AF5E13">
      <w:pPr>
        <w:widowControl w:val="0"/>
        <w:numPr>
          <w:ilvl w:val="0"/>
          <w:numId w:val="76"/>
        </w:numPr>
        <w:suppressAutoHyphens/>
        <w:spacing w:after="40" w:line="24" w:lineRule="atLeast"/>
        <w:ind w:left="567" w:hanging="283"/>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 xml:space="preserve">w zakresie utrwalania i zwielokrotniania </w:t>
      </w:r>
      <w:r w:rsidRPr="00CE2257">
        <w:rPr>
          <w:rFonts w:asciiTheme="minorHAnsi" w:hAnsiTheme="minorHAnsi" w:cstheme="minorHAnsi"/>
          <w:sz w:val="18"/>
          <w:szCs w:val="18"/>
        </w:rPr>
        <w:t xml:space="preserve">programów/ materiałów </w:t>
      </w:r>
      <w:r w:rsidRPr="00CE2257">
        <w:rPr>
          <w:rFonts w:asciiTheme="minorHAnsi" w:eastAsia="Lucida Sans Unicode" w:hAnsiTheme="minorHAnsi" w:cstheme="minorHAnsi"/>
          <w:sz w:val="18"/>
          <w:szCs w:val="18"/>
        </w:rPr>
        <w:t>dydaktycznych:</w:t>
      </w:r>
    </w:p>
    <w:p w14:paraId="0DE5BA44" w14:textId="77777777" w:rsidR="00586D0D" w:rsidRPr="00CE2257"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 xml:space="preserve">wytwarzanie, utrwalanie i zwielokrotnianie egzemplarzy </w:t>
      </w:r>
      <w:r w:rsidRPr="00CE2257">
        <w:rPr>
          <w:rFonts w:asciiTheme="minorHAnsi" w:hAnsiTheme="minorHAnsi" w:cstheme="minorHAnsi"/>
          <w:sz w:val="18"/>
          <w:szCs w:val="18"/>
        </w:rPr>
        <w:t xml:space="preserve">programów/ materiałów </w:t>
      </w:r>
      <w:r w:rsidRPr="00CE2257">
        <w:rPr>
          <w:rFonts w:asciiTheme="minorHAnsi" w:eastAsia="Lucida Sans Unicode" w:hAnsiTheme="minorHAnsi" w:cstheme="minorHAnsi"/>
          <w:sz w:val="18"/>
          <w:szCs w:val="18"/>
        </w:rPr>
        <w:t>dydaktycznych dowolną techniką, w tym techniką drukarską, reprograficzną, zapisu magnetycznego oraz techniką cyfrową; wprowadzanie do pamięci komputera oraz do sieci komputerowej i/lub multimedialnej;</w:t>
      </w:r>
    </w:p>
    <w:p w14:paraId="41277A13" w14:textId="77777777" w:rsidR="00586D0D" w:rsidRPr="00CE2257" w:rsidRDefault="00586D0D" w:rsidP="00AF5E13">
      <w:pPr>
        <w:widowControl w:val="0"/>
        <w:numPr>
          <w:ilvl w:val="0"/>
          <w:numId w:val="76"/>
        </w:numPr>
        <w:suppressAutoHyphens/>
        <w:spacing w:after="40" w:line="24" w:lineRule="atLeast"/>
        <w:ind w:left="567" w:hanging="283"/>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 xml:space="preserve">w zakresie obrotu oryginałem albo egzemplarzami, na których </w:t>
      </w:r>
      <w:r w:rsidRPr="00CE2257">
        <w:rPr>
          <w:rFonts w:asciiTheme="minorHAnsi" w:hAnsiTheme="minorHAnsi" w:cstheme="minorHAnsi"/>
          <w:sz w:val="18"/>
          <w:szCs w:val="18"/>
        </w:rPr>
        <w:t xml:space="preserve">programy/ materiały </w:t>
      </w:r>
      <w:r w:rsidRPr="00CE2257">
        <w:rPr>
          <w:rFonts w:asciiTheme="minorHAnsi" w:eastAsia="Lucida Sans Unicode" w:hAnsiTheme="minorHAnsi" w:cstheme="minorHAnsi"/>
          <w:sz w:val="18"/>
          <w:szCs w:val="18"/>
        </w:rPr>
        <w:t xml:space="preserve">dydaktyczne utrwalono: </w:t>
      </w:r>
    </w:p>
    <w:p w14:paraId="22830DA9" w14:textId="77777777" w:rsidR="00586D0D" w:rsidRPr="00CE2257"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wprowadzanie do obrotu, użyczenie, najem, dzierżawa, sprzedaż, udzielanie licencji na korzystanie z utworu osobom trzecim na wszelkich polach eksploatacji;</w:t>
      </w:r>
    </w:p>
    <w:p w14:paraId="18AFCF4F" w14:textId="77777777" w:rsidR="00586D0D" w:rsidRPr="00CE2257" w:rsidRDefault="00586D0D" w:rsidP="00AF5E13">
      <w:pPr>
        <w:widowControl w:val="0"/>
        <w:numPr>
          <w:ilvl w:val="0"/>
          <w:numId w:val="76"/>
        </w:numPr>
        <w:suppressAutoHyphens/>
        <w:spacing w:after="40" w:line="24" w:lineRule="atLeast"/>
        <w:ind w:left="567" w:hanging="283"/>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 xml:space="preserve">w zakresie rozpowszechniania </w:t>
      </w:r>
      <w:r w:rsidRPr="00CE2257">
        <w:rPr>
          <w:rFonts w:asciiTheme="minorHAnsi" w:hAnsiTheme="minorHAnsi" w:cstheme="minorHAnsi"/>
          <w:sz w:val="18"/>
          <w:szCs w:val="18"/>
        </w:rPr>
        <w:t xml:space="preserve">programów/ materiałów </w:t>
      </w:r>
      <w:r w:rsidRPr="00CE2257">
        <w:rPr>
          <w:rFonts w:asciiTheme="minorHAnsi" w:eastAsia="Lucida Sans Unicode" w:hAnsiTheme="minorHAnsi" w:cstheme="minorHAnsi"/>
          <w:sz w:val="18"/>
          <w:szCs w:val="18"/>
        </w:rPr>
        <w:t>dydaktycznych w sposób inny niż określony w pkt 2:</w:t>
      </w:r>
    </w:p>
    <w:p w14:paraId="2BB0C50B" w14:textId="77777777" w:rsidR="00586D0D" w:rsidRPr="00CE2257"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CE2257">
        <w:rPr>
          <w:rFonts w:asciiTheme="minorHAnsi" w:eastAsia="Lucida Sans Unicode" w:hAnsiTheme="minorHAnsi" w:cstheme="minorHAnsi"/>
          <w:sz w:val="18"/>
          <w:szCs w:val="18"/>
        </w:rPr>
        <w:t>publiczne wykonanie, wystawianie, wyświetlanie, odtwarzanie; nadawanie, reemisja; publiczne udostępnianie utworu w taki sposób, aby każdy mógł mieć do niego dostęp w miejscu i w czasie przez siebie wybranym (m.in. udostępnianie w Internecie); nadawanie za pomocą wizji i/lub fonii przewodowej oraz bezprzewodowej przez stację naziemną lub za pośrednictwem satelity;</w:t>
      </w:r>
    </w:p>
    <w:p w14:paraId="37840B71" w14:textId="77777777" w:rsidR="00586D0D" w:rsidRPr="00CE2257" w:rsidRDefault="00586D0D" w:rsidP="00AF5E13">
      <w:pPr>
        <w:widowControl w:val="0"/>
        <w:numPr>
          <w:ilvl w:val="0"/>
          <w:numId w:val="76"/>
        </w:numPr>
        <w:suppressAutoHyphens/>
        <w:spacing w:after="40" w:line="24" w:lineRule="atLeast"/>
        <w:ind w:left="567" w:hanging="283"/>
        <w:contextualSpacing/>
        <w:jc w:val="both"/>
        <w:rPr>
          <w:rFonts w:asciiTheme="minorHAnsi" w:eastAsia="Lucida Sans Unicode" w:hAnsiTheme="minorHAnsi" w:cstheme="minorHAnsi"/>
          <w:sz w:val="18"/>
          <w:szCs w:val="18"/>
        </w:rPr>
      </w:pPr>
      <w:r w:rsidRPr="00CE2257">
        <w:rPr>
          <w:rFonts w:asciiTheme="minorHAnsi" w:hAnsiTheme="minorHAnsi" w:cstheme="minorHAnsi"/>
          <w:sz w:val="18"/>
          <w:szCs w:val="18"/>
        </w:rPr>
        <w:t>w zakresie wprowadzania do pamięci komputera i innych podobnie działających urządzeń;</w:t>
      </w:r>
    </w:p>
    <w:p w14:paraId="5FB7BCB9" w14:textId="77777777" w:rsidR="00586D0D" w:rsidRPr="00CE2257" w:rsidRDefault="00586D0D" w:rsidP="00AF5E13">
      <w:pPr>
        <w:widowControl w:val="0"/>
        <w:numPr>
          <w:ilvl w:val="0"/>
          <w:numId w:val="77"/>
        </w:numPr>
        <w:suppressAutoHyphen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Razem z przeniesieniem autorskich praw majątkowych na Zamawiającego przechodzi wyłączne prawo zezwalania na wykonywanie autorskich praw zależnych oraz zlecenia wykonania opracowań osobom trzecim.</w:t>
      </w:r>
    </w:p>
    <w:p w14:paraId="26CFFAC5" w14:textId="77777777" w:rsidR="00586D0D" w:rsidRPr="00CE2257" w:rsidRDefault="00586D0D" w:rsidP="00AF5E13">
      <w:pPr>
        <w:widowControl w:val="0"/>
        <w:numPr>
          <w:ilvl w:val="0"/>
          <w:numId w:val="77"/>
        </w:numPr>
        <w:suppressAutoHyphen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 xml:space="preserve">Wykonawca wyraża otwartą i nieodwołalną zgodę na rozporządzanie programów/ materiałów </w:t>
      </w:r>
      <w:r w:rsidRPr="00CE2257">
        <w:rPr>
          <w:rFonts w:asciiTheme="minorHAnsi" w:eastAsia="Lucida Sans Unicode" w:hAnsiTheme="minorHAnsi" w:cstheme="minorHAnsi"/>
          <w:sz w:val="18"/>
          <w:szCs w:val="18"/>
        </w:rPr>
        <w:t>dydaktycznych</w:t>
      </w:r>
      <w:r w:rsidRPr="00CE2257">
        <w:rPr>
          <w:rFonts w:asciiTheme="minorHAnsi" w:hAnsiTheme="minorHAnsi" w:cstheme="minorHAnsi"/>
          <w:sz w:val="18"/>
          <w:szCs w:val="18"/>
        </w:rPr>
        <w:t xml:space="preserve"> przez Zamawiającego.</w:t>
      </w:r>
    </w:p>
    <w:p w14:paraId="13D4312F" w14:textId="77777777" w:rsidR="00586D0D" w:rsidRPr="00CE2257" w:rsidRDefault="00586D0D" w:rsidP="00AF5E13">
      <w:pPr>
        <w:widowControl w:val="0"/>
        <w:numPr>
          <w:ilvl w:val="0"/>
          <w:numId w:val="77"/>
        </w:numPr>
        <w:suppressAutoHyphen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 xml:space="preserve">Z chwilą wydania programu/ materiałów </w:t>
      </w:r>
      <w:r w:rsidRPr="00CE2257">
        <w:rPr>
          <w:rFonts w:asciiTheme="minorHAnsi" w:eastAsia="Lucida Sans Unicode" w:hAnsiTheme="minorHAnsi" w:cstheme="minorHAnsi"/>
          <w:sz w:val="18"/>
          <w:szCs w:val="18"/>
        </w:rPr>
        <w:t>szkoleniowych</w:t>
      </w:r>
      <w:r w:rsidRPr="00CE2257">
        <w:rPr>
          <w:rFonts w:asciiTheme="minorHAnsi" w:hAnsiTheme="minorHAnsi" w:cstheme="minorHAnsi"/>
          <w:sz w:val="18"/>
          <w:szCs w:val="18"/>
        </w:rPr>
        <w:t xml:space="preserve"> Wykonawca przenosi na Zamawiającego własność nośnika, na którym utrwalono programy/ materiały </w:t>
      </w:r>
      <w:r w:rsidRPr="00CE2257">
        <w:rPr>
          <w:rFonts w:asciiTheme="minorHAnsi" w:eastAsia="Lucida Sans Unicode" w:hAnsiTheme="minorHAnsi" w:cstheme="minorHAnsi"/>
          <w:sz w:val="18"/>
          <w:szCs w:val="18"/>
        </w:rPr>
        <w:t>dydaktyczne</w:t>
      </w:r>
      <w:r w:rsidRPr="00CE2257">
        <w:rPr>
          <w:rFonts w:asciiTheme="minorHAnsi" w:hAnsiTheme="minorHAnsi" w:cstheme="minorHAnsi"/>
          <w:sz w:val="18"/>
          <w:szCs w:val="18"/>
        </w:rPr>
        <w:t>.</w:t>
      </w:r>
    </w:p>
    <w:p w14:paraId="4E6F94D7" w14:textId="77777777" w:rsidR="00255BBE" w:rsidRPr="00CE2257" w:rsidRDefault="00255BBE" w:rsidP="00AF5E13">
      <w:pPr>
        <w:widowControl w:val="0"/>
        <w:numPr>
          <w:ilvl w:val="0"/>
          <w:numId w:val="77"/>
        </w:numPr>
        <w:suppressAutoHyphens/>
        <w:spacing w:after="40" w:line="24" w:lineRule="atLeast"/>
        <w:ind w:left="284" w:hanging="284"/>
        <w:jc w:val="both"/>
        <w:rPr>
          <w:rFonts w:asciiTheme="minorHAnsi" w:hAnsiTheme="minorHAnsi" w:cstheme="minorHAnsi"/>
          <w:sz w:val="18"/>
          <w:szCs w:val="18"/>
        </w:rPr>
      </w:pPr>
      <w:r w:rsidRPr="00CE2257">
        <w:rPr>
          <w:rFonts w:asciiTheme="minorHAnsi" w:hAnsiTheme="minorHAnsi" w:cstheme="minorHAnsi"/>
          <w:sz w:val="18"/>
          <w:szCs w:val="18"/>
        </w:rPr>
        <w:t>Zapisy ust. 1 -7 nie dotyczą materiałów dydaktycznych takich jak np. podręczniki, akredytowane materiały szkoleniowe, których prawa autorskie regulowane</w:t>
      </w:r>
      <w:r w:rsidR="00E91443" w:rsidRPr="00CE2257">
        <w:rPr>
          <w:rFonts w:asciiTheme="minorHAnsi" w:hAnsiTheme="minorHAnsi" w:cstheme="minorHAnsi"/>
          <w:sz w:val="18"/>
          <w:szCs w:val="18"/>
        </w:rPr>
        <w:t xml:space="preserve"> są </w:t>
      </w:r>
      <w:r w:rsidRPr="00CE2257">
        <w:rPr>
          <w:rFonts w:asciiTheme="minorHAnsi" w:hAnsiTheme="minorHAnsi" w:cstheme="minorHAnsi"/>
          <w:sz w:val="18"/>
          <w:szCs w:val="18"/>
        </w:rPr>
        <w:t xml:space="preserve"> za pomocą odrębnych  przepisów. </w:t>
      </w:r>
    </w:p>
    <w:p w14:paraId="29ADE1DC" w14:textId="77777777" w:rsidR="00775FFD" w:rsidRPr="00CE2257" w:rsidRDefault="00775FFD" w:rsidP="00586D0D">
      <w:pPr>
        <w:spacing w:line="24" w:lineRule="atLeast"/>
        <w:jc w:val="center"/>
        <w:rPr>
          <w:rFonts w:asciiTheme="minorHAnsi" w:hAnsiTheme="minorHAnsi" w:cstheme="minorHAnsi"/>
          <w:b/>
          <w:bCs/>
          <w:sz w:val="18"/>
          <w:szCs w:val="18"/>
        </w:rPr>
      </w:pPr>
    </w:p>
    <w:p w14:paraId="0EBE8207" w14:textId="77777777" w:rsidR="00586D0D" w:rsidRPr="00CE2257" w:rsidRDefault="00586D0D" w:rsidP="00586D0D">
      <w:pPr>
        <w:spacing w:line="24" w:lineRule="atLeast"/>
        <w:jc w:val="center"/>
        <w:rPr>
          <w:rFonts w:asciiTheme="minorHAnsi" w:hAnsiTheme="minorHAnsi" w:cstheme="minorHAnsi"/>
          <w:b/>
          <w:bCs/>
          <w:sz w:val="18"/>
          <w:szCs w:val="18"/>
        </w:rPr>
      </w:pPr>
      <w:r w:rsidRPr="00CE2257">
        <w:rPr>
          <w:rFonts w:asciiTheme="minorHAnsi" w:hAnsiTheme="minorHAnsi" w:cstheme="minorHAnsi"/>
          <w:b/>
          <w:bCs/>
          <w:sz w:val="18"/>
          <w:szCs w:val="18"/>
        </w:rPr>
        <w:t>§11</w:t>
      </w:r>
    </w:p>
    <w:p w14:paraId="3D8EF67F" w14:textId="77777777" w:rsidR="00586D0D" w:rsidRPr="00CE2257" w:rsidRDefault="00586D0D" w:rsidP="00586D0D">
      <w:pPr>
        <w:spacing w:line="24" w:lineRule="atLeast"/>
        <w:jc w:val="center"/>
        <w:rPr>
          <w:rFonts w:asciiTheme="minorHAnsi" w:hAnsiTheme="minorHAnsi" w:cstheme="minorHAnsi"/>
          <w:b/>
          <w:bCs/>
          <w:sz w:val="18"/>
          <w:szCs w:val="18"/>
        </w:rPr>
      </w:pPr>
      <w:r w:rsidRPr="00CE2257">
        <w:rPr>
          <w:rFonts w:asciiTheme="minorHAnsi" w:hAnsiTheme="minorHAnsi" w:cstheme="minorHAnsi"/>
          <w:b/>
          <w:bCs/>
          <w:sz w:val="18"/>
          <w:szCs w:val="18"/>
        </w:rPr>
        <w:t>Osoby do kontaktu</w:t>
      </w:r>
    </w:p>
    <w:p w14:paraId="30934991" w14:textId="77777777" w:rsidR="00586D0D" w:rsidRPr="00CE2257" w:rsidRDefault="00586D0D" w:rsidP="00586D0D">
      <w:pPr>
        <w:spacing w:line="264" w:lineRule="auto"/>
        <w:jc w:val="both"/>
        <w:rPr>
          <w:rFonts w:asciiTheme="minorHAnsi" w:eastAsia="Calibri" w:hAnsiTheme="minorHAnsi" w:cstheme="minorHAnsi"/>
          <w:sz w:val="18"/>
          <w:szCs w:val="18"/>
          <w:lang w:eastAsia="en-US"/>
        </w:rPr>
      </w:pPr>
      <w:r w:rsidRPr="00CE2257">
        <w:rPr>
          <w:rFonts w:asciiTheme="minorHAnsi" w:eastAsia="Calibri" w:hAnsiTheme="minorHAnsi" w:cstheme="minorHAnsi"/>
          <w:sz w:val="18"/>
          <w:szCs w:val="18"/>
          <w:lang w:eastAsia="en-US"/>
        </w:rPr>
        <w:t xml:space="preserve">Strony ustalają następujące strony do kontaktu w sprawie niniejszej umowy, w tym adresy korespondencyjne i internetowe: </w:t>
      </w:r>
    </w:p>
    <w:p w14:paraId="1D7A1AF1" w14:textId="77777777" w:rsidR="00586D0D" w:rsidRPr="00CE2257" w:rsidRDefault="00586D0D" w:rsidP="00AF5E13">
      <w:pPr>
        <w:numPr>
          <w:ilvl w:val="0"/>
          <w:numId w:val="78"/>
        </w:numPr>
        <w:spacing w:line="264" w:lineRule="auto"/>
        <w:jc w:val="both"/>
        <w:rPr>
          <w:rFonts w:asciiTheme="minorHAnsi" w:eastAsia="Calibri" w:hAnsiTheme="minorHAnsi" w:cstheme="minorHAnsi"/>
          <w:sz w:val="18"/>
          <w:szCs w:val="18"/>
          <w:lang w:eastAsia="en-US"/>
        </w:rPr>
      </w:pPr>
      <w:r w:rsidRPr="00CE2257">
        <w:rPr>
          <w:rFonts w:asciiTheme="minorHAnsi" w:eastAsia="Calibri" w:hAnsiTheme="minorHAnsi" w:cstheme="minorHAnsi"/>
          <w:b/>
          <w:sz w:val="18"/>
          <w:szCs w:val="18"/>
          <w:lang w:eastAsia="en-US"/>
        </w:rPr>
        <w:t xml:space="preserve">Zamawiający: </w:t>
      </w:r>
      <w:r w:rsidRPr="00CE2257">
        <w:rPr>
          <w:rFonts w:asciiTheme="minorHAnsi" w:eastAsia="Calibri" w:hAnsiTheme="minorHAnsi" w:cstheme="minorHAnsi"/>
          <w:b/>
          <w:bCs/>
          <w:sz w:val="18"/>
          <w:szCs w:val="18"/>
          <w:lang w:eastAsia="en-US"/>
        </w:rPr>
        <w:t>Uniwersytet Marii Curie-Skłodowskiej</w:t>
      </w:r>
      <w:r w:rsidRPr="00CE2257">
        <w:rPr>
          <w:rFonts w:asciiTheme="minorHAnsi" w:eastAsia="Calibri" w:hAnsiTheme="minorHAnsi" w:cstheme="minorHAnsi"/>
          <w:sz w:val="18"/>
          <w:szCs w:val="18"/>
          <w:lang w:eastAsia="en-US"/>
        </w:rPr>
        <w:t xml:space="preserve">, Biuro Projektu, ul. Czwartaków 15, </w:t>
      </w:r>
      <w:r w:rsidR="00495EEA" w:rsidRPr="00CE2257">
        <w:rPr>
          <w:rFonts w:asciiTheme="minorHAnsi" w:eastAsia="Calibri" w:hAnsiTheme="minorHAnsi" w:cstheme="minorHAnsi"/>
          <w:sz w:val="18"/>
          <w:szCs w:val="18"/>
          <w:lang w:eastAsia="en-US"/>
        </w:rPr>
        <w:t>pok. 8, 20-045 Lublin, osoba do </w:t>
      </w:r>
      <w:r w:rsidRPr="00CE2257">
        <w:rPr>
          <w:rFonts w:asciiTheme="minorHAnsi" w:eastAsia="Calibri" w:hAnsiTheme="minorHAnsi" w:cstheme="minorHAnsi"/>
          <w:sz w:val="18"/>
          <w:szCs w:val="18"/>
          <w:lang w:eastAsia="en-US"/>
        </w:rPr>
        <w:t xml:space="preserve">kontaktów: Katarzyna Nowosad, e-mail: </w:t>
      </w:r>
      <w:r w:rsidRPr="00CE2257">
        <w:rPr>
          <w:rFonts w:asciiTheme="minorHAnsi" w:eastAsia="Calibri" w:hAnsiTheme="minorHAnsi" w:cstheme="minorHAnsi"/>
          <w:color w:val="0000FF"/>
          <w:sz w:val="18"/>
          <w:szCs w:val="18"/>
          <w:u w:val="single"/>
          <w:lang w:eastAsia="en-US"/>
        </w:rPr>
        <w:t xml:space="preserve">badz.kompetentny@umcs.pl, </w:t>
      </w:r>
      <w:r w:rsidRPr="00CE2257">
        <w:rPr>
          <w:rFonts w:asciiTheme="minorHAnsi" w:eastAsia="Calibri" w:hAnsiTheme="minorHAnsi" w:cstheme="minorHAnsi"/>
          <w:sz w:val="18"/>
          <w:szCs w:val="18"/>
          <w:lang w:eastAsia="en-US"/>
        </w:rPr>
        <w:t>tel. 81 537 58 49</w:t>
      </w:r>
    </w:p>
    <w:p w14:paraId="70684C2A" w14:textId="77777777" w:rsidR="00344908" w:rsidRPr="00CE2257" w:rsidRDefault="00586D0D" w:rsidP="00C851D1">
      <w:pPr>
        <w:numPr>
          <w:ilvl w:val="0"/>
          <w:numId w:val="78"/>
        </w:numPr>
        <w:spacing w:line="264" w:lineRule="auto"/>
        <w:jc w:val="both"/>
        <w:rPr>
          <w:rFonts w:asciiTheme="minorHAnsi" w:eastAsia="Calibri" w:hAnsiTheme="minorHAnsi" w:cstheme="minorHAnsi"/>
          <w:sz w:val="18"/>
          <w:szCs w:val="18"/>
          <w:lang w:eastAsia="en-US"/>
        </w:rPr>
      </w:pPr>
      <w:r w:rsidRPr="00CE2257">
        <w:rPr>
          <w:rFonts w:asciiTheme="minorHAnsi" w:eastAsia="Calibri" w:hAnsiTheme="minorHAnsi" w:cstheme="minorHAnsi"/>
          <w:b/>
          <w:sz w:val="18"/>
          <w:szCs w:val="18"/>
          <w:lang w:eastAsia="en-US"/>
        </w:rPr>
        <w:t>Wykonawca: …………………………………………………………………</w:t>
      </w:r>
      <w:r w:rsidRPr="00CE2257">
        <w:rPr>
          <w:rFonts w:asciiTheme="minorHAnsi" w:eastAsia="Calibri" w:hAnsiTheme="minorHAnsi" w:cstheme="minorHAnsi"/>
          <w:sz w:val="18"/>
          <w:szCs w:val="18"/>
          <w:lang w:eastAsia="en-US"/>
        </w:rPr>
        <w:t>.</w:t>
      </w:r>
    </w:p>
    <w:p w14:paraId="6C3EE56F" w14:textId="77777777" w:rsidR="00775FFD" w:rsidRPr="00CE2257" w:rsidRDefault="00775FFD" w:rsidP="00586D0D">
      <w:pPr>
        <w:spacing w:line="24" w:lineRule="atLeast"/>
        <w:jc w:val="center"/>
        <w:rPr>
          <w:rFonts w:asciiTheme="minorHAnsi" w:hAnsiTheme="minorHAnsi" w:cstheme="minorHAnsi"/>
          <w:b/>
          <w:bCs/>
          <w:sz w:val="18"/>
          <w:szCs w:val="18"/>
        </w:rPr>
      </w:pPr>
    </w:p>
    <w:p w14:paraId="43F4CF08" w14:textId="77777777" w:rsidR="00775FFD" w:rsidRPr="00CE2257" w:rsidRDefault="00775FFD" w:rsidP="00586D0D">
      <w:pPr>
        <w:spacing w:line="24" w:lineRule="atLeast"/>
        <w:jc w:val="center"/>
        <w:rPr>
          <w:rFonts w:asciiTheme="minorHAnsi" w:hAnsiTheme="minorHAnsi" w:cstheme="minorHAnsi"/>
          <w:b/>
          <w:bCs/>
          <w:sz w:val="18"/>
          <w:szCs w:val="18"/>
        </w:rPr>
      </w:pPr>
    </w:p>
    <w:p w14:paraId="21B73B8D" w14:textId="77777777" w:rsidR="00775FFD" w:rsidRPr="00CE2257" w:rsidRDefault="00775FFD" w:rsidP="00586D0D">
      <w:pPr>
        <w:spacing w:line="24" w:lineRule="atLeast"/>
        <w:jc w:val="center"/>
        <w:rPr>
          <w:rFonts w:asciiTheme="minorHAnsi" w:hAnsiTheme="minorHAnsi" w:cstheme="minorHAnsi"/>
          <w:b/>
          <w:bCs/>
          <w:sz w:val="18"/>
          <w:szCs w:val="18"/>
        </w:rPr>
      </w:pPr>
    </w:p>
    <w:p w14:paraId="0D745B4E" w14:textId="77777777" w:rsidR="00586D0D" w:rsidRPr="00CE2257" w:rsidRDefault="00586D0D" w:rsidP="00586D0D">
      <w:pPr>
        <w:spacing w:line="24" w:lineRule="atLeast"/>
        <w:jc w:val="center"/>
        <w:rPr>
          <w:rFonts w:asciiTheme="minorHAnsi" w:hAnsiTheme="minorHAnsi" w:cstheme="minorHAnsi"/>
          <w:b/>
          <w:bCs/>
          <w:sz w:val="18"/>
          <w:szCs w:val="18"/>
        </w:rPr>
      </w:pPr>
      <w:r w:rsidRPr="00CE2257">
        <w:rPr>
          <w:rFonts w:asciiTheme="minorHAnsi" w:hAnsiTheme="minorHAnsi" w:cstheme="minorHAnsi"/>
          <w:b/>
          <w:bCs/>
          <w:sz w:val="18"/>
          <w:szCs w:val="18"/>
        </w:rPr>
        <w:lastRenderedPageBreak/>
        <w:t>§12</w:t>
      </w:r>
    </w:p>
    <w:p w14:paraId="43DF72F6" w14:textId="77777777" w:rsidR="00586D0D" w:rsidRPr="00CE2257" w:rsidRDefault="00586D0D" w:rsidP="00586D0D">
      <w:pPr>
        <w:spacing w:after="40" w:line="24" w:lineRule="atLeast"/>
        <w:jc w:val="center"/>
        <w:rPr>
          <w:rFonts w:asciiTheme="minorHAnsi" w:hAnsiTheme="minorHAnsi" w:cstheme="minorHAnsi"/>
          <w:b/>
          <w:bCs/>
          <w:sz w:val="18"/>
          <w:szCs w:val="18"/>
        </w:rPr>
      </w:pPr>
      <w:r w:rsidRPr="00CE2257">
        <w:rPr>
          <w:rFonts w:asciiTheme="minorHAnsi" w:hAnsiTheme="minorHAnsi" w:cstheme="minorHAnsi"/>
          <w:b/>
          <w:bCs/>
          <w:sz w:val="18"/>
          <w:szCs w:val="18"/>
        </w:rPr>
        <w:t>Postanowienia końcowe</w:t>
      </w:r>
    </w:p>
    <w:p w14:paraId="6E4A26F9" w14:textId="77777777" w:rsidR="00586D0D" w:rsidRPr="00CE2257" w:rsidRDefault="00586D0D" w:rsidP="00AF5E13">
      <w:pPr>
        <w:numPr>
          <w:ilvl w:val="0"/>
          <w:numId w:val="79"/>
        </w:numPr>
        <w:spacing w:after="40" w:line="24" w:lineRule="atLeast"/>
        <w:ind w:left="426" w:hanging="426"/>
        <w:jc w:val="both"/>
        <w:rPr>
          <w:rFonts w:asciiTheme="minorHAnsi" w:hAnsiTheme="minorHAnsi" w:cstheme="minorHAnsi"/>
          <w:sz w:val="18"/>
          <w:szCs w:val="18"/>
        </w:rPr>
      </w:pPr>
      <w:r w:rsidRPr="00CE2257">
        <w:rPr>
          <w:rFonts w:asciiTheme="minorHAnsi" w:hAnsiTheme="minorHAnsi" w:cstheme="minorHAnsi"/>
          <w:sz w:val="18"/>
          <w:szCs w:val="18"/>
        </w:rPr>
        <w:t>W sprawach nieuregulowanych zaproszeniem stosuje się obowiązujące ustawy Prawo zamówień publicznych oraz przepisy Kodeksu cywilnego, oraz wszelkie inne przepisy prawa, które mogą mieć zastosowanie.</w:t>
      </w:r>
    </w:p>
    <w:p w14:paraId="2DC615F8" w14:textId="77777777" w:rsidR="00586D0D" w:rsidRPr="00CE2257" w:rsidRDefault="00586D0D" w:rsidP="00AF5E13">
      <w:pPr>
        <w:widowControl w:val="0"/>
        <w:numPr>
          <w:ilvl w:val="0"/>
          <w:numId w:val="79"/>
        </w:numPr>
        <w:autoSpaceDE w:val="0"/>
        <w:autoSpaceDN w:val="0"/>
        <w:adjustRightInd w:val="0"/>
        <w:spacing w:after="40" w:line="24" w:lineRule="atLeast"/>
        <w:ind w:left="426" w:hanging="426"/>
        <w:jc w:val="both"/>
        <w:rPr>
          <w:rFonts w:asciiTheme="minorHAnsi" w:hAnsiTheme="minorHAnsi" w:cstheme="minorHAnsi"/>
          <w:sz w:val="18"/>
          <w:szCs w:val="18"/>
        </w:rPr>
      </w:pPr>
      <w:r w:rsidRPr="00CE2257">
        <w:rPr>
          <w:rFonts w:asciiTheme="minorHAnsi" w:hAnsiTheme="minorHAnsi" w:cstheme="minorHAnsi"/>
          <w:sz w:val="18"/>
          <w:szCs w:val="18"/>
        </w:rPr>
        <w:t>Wszelkie spory wynikające z realizacji umowy Strony rozstrzygać będą w miarę możliwości w sposób polubowny.</w:t>
      </w:r>
    </w:p>
    <w:p w14:paraId="23459A25" w14:textId="77777777" w:rsidR="00586D0D" w:rsidRPr="00CE2257" w:rsidRDefault="00586D0D" w:rsidP="00AF5E13">
      <w:pPr>
        <w:numPr>
          <w:ilvl w:val="0"/>
          <w:numId w:val="79"/>
        </w:numPr>
        <w:spacing w:after="40" w:line="24" w:lineRule="atLeast"/>
        <w:ind w:left="425" w:hanging="425"/>
        <w:jc w:val="both"/>
        <w:rPr>
          <w:rFonts w:asciiTheme="minorHAnsi" w:hAnsiTheme="minorHAnsi" w:cstheme="minorHAnsi"/>
          <w:sz w:val="18"/>
          <w:szCs w:val="18"/>
        </w:rPr>
      </w:pPr>
      <w:r w:rsidRPr="00CE2257">
        <w:rPr>
          <w:rFonts w:asciiTheme="minorHAnsi" w:hAnsiTheme="minorHAnsi" w:cstheme="minorHAnsi"/>
          <w:sz w:val="18"/>
          <w:szCs w:val="18"/>
        </w:rPr>
        <w:t>W przypadku niemożności osiągnięcia porozumienia w sposób określony ust. 2, sprawy sporne będą rozstrzygane przez Sąd właściwy miejscowo dla Zamawiającego.</w:t>
      </w:r>
    </w:p>
    <w:p w14:paraId="4037491F" w14:textId="77777777" w:rsidR="00586D0D" w:rsidRPr="00CE2257" w:rsidRDefault="00586D0D" w:rsidP="00AF5E13">
      <w:pPr>
        <w:numPr>
          <w:ilvl w:val="0"/>
          <w:numId w:val="79"/>
        </w:numPr>
        <w:spacing w:after="40" w:line="24" w:lineRule="atLeast"/>
        <w:ind w:left="425" w:hanging="425"/>
        <w:jc w:val="both"/>
        <w:rPr>
          <w:rFonts w:asciiTheme="minorHAnsi" w:hAnsiTheme="minorHAnsi" w:cstheme="minorHAnsi"/>
          <w:sz w:val="18"/>
          <w:szCs w:val="18"/>
        </w:rPr>
      </w:pPr>
      <w:r w:rsidRPr="00CE2257">
        <w:rPr>
          <w:rFonts w:asciiTheme="minorHAnsi" w:hAnsiTheme="minorHAnsi" w:cstheme="minorHAnsi"/>
          <w:sz w:val="18"/>
          <w:szCs w:val="18"/>
        </w:rPr>
        <w:t>Postanowienia umowy mają charakter rozłączny, a uznanie któregokolwiek z nich za nieważne, nie uchybia mocy wiążącej pozostałych.</w:t>
      </w:r>
    </w:p>
    <w:p w14:paraId="23FCEF46" w14:textId="77777777" w:rsidR="00586D0D" w:rsidRPr="00CE2257" w:rsidRDefault="00586D0D" w:rsidP="00AF5E13">
      <w:pPr>
        <w:numPr>
          <w:ilvl w:val="0"/>
          <w:numId w:val="79"/>
        </w:numPr>
        <w:spacing w:after="40" w:line="24" w:lineRule="atLeast"/>
        <w:ind w:left="426" w:hanging="426"/>
        <w:jc w:val="both"/>
        <w:rPr>
          <w:rFonts w:asciiTheme="minorHAnsi" w:hAnsiTheme="minorHAnsi" w:cstheme="minorHAnsi"/>
          <w:sz w:val="18"/>
          <w:szCs w:val="18"/>
        </w:rPr>
      </w:pPr>
      <w:r w:rsidRPr="00CE2257">
        <w:rPr>
          <w:rFonts w:asciiTheme="minorHAnsi" w:hAnsiTheme="minorHAnsi" w:cstheme="minorHAnsi"/>
          <w:sz w:val="18"/>
          <w:szCs w:val="18"/>
        </w:rPr>
        <w:t>Umowa została zawarta w trzech jednobrzmiących egzemplarzach, dwa egzemplarze dla Zamawiającego, jeden dla Wykonawcy.</w:t>
      </w:r>
    </w:p>
    <w:p w14:paraId="39740F12" w14:textId="77777777" w:rsidR="00586D0D" w:rsidRPr="00CE2257" w:rsidRDefault="00586D0D" w:rsidP="00586D0D">
      <w:pPr>
        <w:spacing w:after="40"/>
        <w:rPr>
          <w:rFonts w:asciiTheme="minorHAnsi" w:hAnsiTheme="minorHAnsi" w:cstheme="minorHAnsi"/>
          <w:b/>
          <w:sz w:val="18"/>
          <w:szCs w:val="18"/>
        </w:rPr>
      </w:pPr>
    </w:p>
    <w:p w14:paraId="3472F9AF" w14:textId="77777777" w:rsidR="00586D0D" w:rsidRPr="00CE2257" w:rsidRDefault="00586D0D" w:rsidP="00586D0D">
      <w:pPr>
        <w:jc w:val="both"/>
        <w:rPr>
          <w:rFonts w:asciiTheme="minorHAnsi" w:hAnsiTheme="minorHAnsi" w:cstheme="minorHAnsi"/>
          <w:b/>
          <w:sz w:val="18"/>
          <w:szCs w:val="18"/>
        </w:rPr>
      </w:pPr>
    </w:p>
    <w:p w14:paraId="39E187BD" w14:textId="77777777" w:rsidR="00586D0D" w:rsidRPr="00CE2257" w:rsidRDefault="00586D0D" w:rsidP="00586D0D">
      <w:pPr>
        <w:ind w:left="426"/>
        <w:jc w:val="both"/>
        <w:rPr>
          <w:rFonts w:asciiTheme="minorHAnsi" w:hAnsiTheme="minorHAnsi" w:cstheme="minorHAnsi"/>
          <w:b/>
          <w:sz w:val="18"/>
          <w:szCs w:val="18"/>
        </w:rPr>
      </w:pPr>
      <w:r w:rsidRPr="00CE2257">
        <w:rPr>
          <w:rFonts w:asciiTheme="minorHAnsi" w:hAnsiTheme="minorHAnsi" w:cstheme="minorHAnsi"/>
          <w:b/>
          <w:sz w:val="18"/>
          <w:szCs w:val="18"/>
        </w:rPr>
        <w:t xml:space="preserve">Zamawiający </w:t>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Pr="00CE2257">
        <w:rPr>
          <w:rFonts w:asciiTheme="minorHAnsi" w:hAnsiTheme="minorHAnsi" w:cstheme="minorHAnsi"/>
          <w:b/>
          <w:sz w:val="18"/>
          <w:szCs w:val="18"/>
        </w:rPr>
        <w:tab/>
      </w:r>
      <w:r w:rsidRPr="00CE2257">
        <w:rPr>
          <w:rFonts w:asciiTheme="minorHAnsi" w:hAnsiTheme="minorHAnsi" w:cstheme="minorHAnsi"/>
          <w:b/>
          <w:sz w:val="18"/>
          <w:szCs w:val="18"/>
        </w:rPr>
        <w:tab/>
        <w:t xml:space="preserve">                       Wykonawca </w:t>
      </w:r>
    </w:p>
    <w:p w14:paraId="1C213D59" w14:textId="77777777" w:rsidR="00775FFD" w:rsidRPr="00CE2257" w:rsidRDefault="00775FFD" w:rsidP="00586D0D">
      <w:pPr>
        <w:jc w:val="both"/>
        <w:rPr>
          <w:rFonts w:asciiTheme="minorHAnsi" w:hAnsiTheme="minorHAnsi" w:cstheme="minorHAnsi"/>
          <w:sz w:val="18"/>
          <w:szCs w:val="18"/>
        </w:rPr>
      </w:pPr>
    </w:p>
    <w:p w14:paraId="423B3116" w14:textId="77777777" w:rsidR="00775FFD" w:rsidRPr="00CE2257" w:rsidRDefault="00775FFD" w:rsidP="00586D0D">
      <w:pPr>
        <w:jc w:val="both"/>
        <w:rPr>
          <w:rFonts w:asciiTheme="minorHAnsi" w:hAnsiTheme="minorHAnsi" w:cstheme="minorHAnsi"/>
          <w:sz w:val="18"/>
          <w:szCs w:val="18"/>
        </w:rPr>
      </w:pPr>
    </w:p>
    <w:p w14:paraId="73D6E3D8" w14:textId="77777777" w:rsidR="00775FFD" w:rsidRPr="00CE2257" w:rsidRDefault="00775FFD" w:rsidP="00586D0D">
      <w:pPr>
        <w:jc w:val="both"/>
        <w:rPr>
          <w:rFonts w:asciiTheme="minorHAnsi" w:hAnsiTheme="minorHAnsi" w:cstheme="minorHAnsi"/>
          <w:sz w:val="18"/>
          <w:szCs w:val="18"/>
        </w:rPr>
      </w:pPr>
    </w:p>
    <w:p w14:paraId="15EFC0EB" w14:textId="77777777" w:rsidR="00775FFD" w:rsidRPr="00CE2257" w:rsidRDefault="00775FFD" w:rsidP="00586D0D">
      <w:pPr>
        <w:jc w:val="both"/>
        <w:rPr>
          <w:rFonts w:asciiTheme="minorHAnsi" w:hAnsiTheme="minorHAnsi" w:cstheme="minorHAnsi"/>
          <w:sz w:val="18"/>
          <w:szCs w:val="18"/>
        </w:rPr>
      </w:pPr>
    </w:p>
    <w:p w14:paraId="29C8BD22" w14:textId="77777777" w:rsidR="00C851D1" w:rsidRPr="00CE2257" w:rsidRDefault="00C851D1" w:rsidP="00586D0D">
      <w:pPr>
        <w:jc w:val="both"/>
        <w:rPr>
          <w:rFonts w:asciiTheme="minorHAnsi" w:hAnsiTheme="minorHAnsi" w:cstheme="minorHAnsi"/>
          <w:sz w:val="18"/>
          <w:szCs w:val="18"/>
        </w:rPr>
      </w:pPr>
    </w:p>
    <w:p w14:paraId="150C78F4" w14:textId="77777777" w:rsidR="00586D0D" w:rsidRPr="00CE2257" w:rsidRDefault="00586D0D" w:rsidP="00586D0D">
      <w:pPr>
        <w:jc w:val="both"/>
        <w:rPr>
          <w:rFonts w:asciiTheme="minorHAnsi" w:hAnsiTheme="minorHAnsi" w:cstheme="minorHAnsi"/>
          <w:sz w:val="18"/>
          <w:szCs w:val="18"/>
        </w:rPr>
      </w:pPr>
      <w:r w:rsidRPr="00CE2257">
        <w:rPr>
          <w:rFonts w:asciiTheme="minorHAnsi" w:hAnsiTheme="minorHAnsi" w:cstheme="minorHAnsi"/>
          <w:sz w:val="18"/>
          <w:szCs w:val="18"/>
        </w:rPr>
        <w:t>Wykonawca oświadcza również, że został poinformowany:</w:t>
      </w:r>
    </w:p>
    <w:p w14:paraId="1A88D394" w14:textId="77777777" w:rsidR="00586D0D" w:rsidRPr="00CE2257" w:rsidRDefault="00586D0D" w:rsidP="00586D0D">
      <w:pPr>
        <w:numPr>
          <w:ilvl w:val="0"/>
          <w:numId w:val="23"/>
        </w:numPr>
        <w:contextualSpacing/>
        <w:jc w:val="both"/>
        <w:rPr>
          <w:rFonts w:asciiTheme="minorHAnsi" w:hAnsiTheme="minorHAnsi" w:cstheme="minorHAnsi"/>
          <w:sz w:val="18"/>
          <w:szCs w:val="18"/>
        </w:rPr>
      </w:pPr>
      <w:r w:rsidRPr="00CE2257">
        <w:rPr>
          <w:rFonts w:asciiTheme="minorHAnsi" w:hAnsiTheme="minorHAnsi" w:cstheme="minorHAnsi"/>
          <w:sz w:val="18"/>
          <w:szCs w:val="18"/>
        </w:rPr>
        <w:t>o obowiązkach w zakresie bezpieczeństwa i higieny pracy, o których mowa w § 16 (udostępnionych na stronach Działu BHP UMCS www.bhp.umcs.pl)</w:t>
      </w:r>
    </w:p>
    <w:p w14:paraId="0E298B51" w14:textId="77777777" w:rsidR="00586D0D" w:rsidRPr="00CE2257" w:rsidRDefault="00586D0D" w:rsidP="00586D0D">
      <w:pPr>
        <w:numPr>
          <w:ilvl w:val="0"/>
          <w:numId w:val="23"/>
        </w:numPr>
        <w:contextualSpacing/>
        <w:jc w:val="both"/>
        <w:rPr>
          <w:rFonts w:asciiTheme="minorHAnsi" w:hAnsiTheme="minorHAnsi" w:cstheme="minorHAnsi"/>
          <w:sz w:val="18"/>
          <w:szCs w:val="18"/>
        </w:rPr>
      </w:pPr>
      <w:r w:rsidRPr="00CE2257">
        <w:rPr>
          <w:rFonts w:asciiTheme="minorHAnsi" w:hAnsiTheme="minorHAnsi" w:cstheme="minorHAnsi"/>
          <w:sz w:val="18"/>
          <w:szCs w:val="18"/>
        </w:rPr>
        <w:t>o zagrożeniach dla bezpieczeństwa i zdrowia występujących przy wykonywaniu zleconych czynności – poprzez zapoznanie z informacją o ryzyku zawodowym oraz o zasadach ochrony przed zagrożeniami.</w:t>
      </w:r>
    </w:p>
    <w:p w14:paraId="6AD25EE4" w14:textId="77777777" w:rsidR="00586D0D" w:rsidRPr="00CE2257" w:rsidRDefault="00586D0D" w:rsidP="00586D0D">
      <w:pPr>
        <w:jc w:val="both"/>
        <w:rPr>
          <w:rFonts w:asciiTheme="minorHAnsi" w:hAnsiTheme="minorHAnsi" w:cstheme="minorHAnsi"/>
          <w:sz w:val="18"/>
          <w:szCs w:val="18"/>
        </w:rPr>
      </w:pPr>
    </w:p>
    <w:p w14:paraId="238F4113" w14:textId="77777777" w:rsidR="00586D0D" w:rsidRPr="00CE2257" w:rsidRDefault="00586D0D" w:rsidP="00755B25">
      <w:pPr>
        <w:jc w:val="both"/>
        <w:rPr>
          <w:rFonts w:asciiTheme="minorHAnsi" w:hAnsiTheme="minorHAnsi" w:cstheme="minorHAnsi"/>
          <w:sz w:val="18"/>
          <w:szCs w:val="18"/>
        </w:rPr>
      </w:pPr>
      <w:r w:rsidRPr="00CE2257">
        <w:rPr>
          <w:rFonts w:asciiTheme="minorHAnsi" w:hAnsiTheme="minorHAnsi" w:cstheme="minorHAnsi"/>
          <w:sz w:val="18"/>
          <w:szCs w:val="18"/>
        </w:rPr>
        <w:t xml:space="preserve">   ...............................................................................</w:t>
      </w:r>
      <w:r w:rsidRPr="00CE2257">
        <w:rPr>
          <w:rFonts w:asciiTheme="minorHAnsi" w:hAnsiTheme="minorHAnsi" w:cstheme="minorHAnsi"/>
          <w:sz w:val="18"/>
          <w:szCs w:val="18"/>
        </w:rPr>
        <w:tab/>
      </w:r>
      <w:r w:rsidRPr="00CE2257">
        <w:rPr>
          <w:rFonts w:asciiTheme="minorHAnsi" w:hAnsiTheme="minorHAnsi" w:cstheme="minorHAnsi"/>
          <w:sz w:val="18"/>
          <w:szCs w:val="18"/>
        </w:rPr>
        <w:tab/>
      </w:r>
      <w:r w:rsidRPr="00CE2257">
        <w:rPr>
          <w:rFonts w:asciiTheme="minorHAnsi" w:hAnsiTheme="minorHAnsi" w:cstheme="minorHAnsi"/>
          <w:sz w:val="18"/>
          <w:szCs w:val="18"/>
        </w:rPr>
        <w:tab/>
      </w:r>
      <w:r w:rsidRPr="00CE2257">
        <w:rPr>
          <w:rFonts w:asciiTheme="minorHAnsi" w:hAnsiTheme="minorHAnsi" w:cstheme="minorHAnsi"/>
          <w:sz w:val="18"/>
          <w:szCs w:val="18"/>
        </w:rPr>
        <w:tab/>
      </w:r>
      <w:r w:rsidRPr="00CE2257">
        <w:rPr>
          <w:rFonts w:asciiTheme="minorHAnsi" w:hAnsiTheme="minorHAnsi" w:cstheme="minorHAnsi"/>
          <w:sz w:val="18"/>
          <w:szCs w:val="18"/>
        </w:rPr>
        <w:br/>
        <w:t xml:space="preserve">               Wykonawca </w:t>
      </w:r>
      <w:r w:rsidRPr="00CE2257">
        <w:rPr>
          <w:rFonts w:asciiTheme="minorHAnsi" w:hAnsiTheme="minorHAnsi" w:cstheme="minorHAnsi"/>
          <w:sz w:val="18"/>
          <w:szCs w:val="18"/>
        </w:rPr>
        <w:tab/>
      </w:r>
      <w:r w:rsidRPr="00CE2257">
        <w:rPr>
          <w:rFonts w:asciiTheme="minorHAnsi" w:hAnsiTheme="minorHAnsi" w:cstheme="minorHAnsi"/>
          <w:sz w:val="18"/>
          <w:szCs w:val="18"/>
        </w:rPr>
        <w:tab/>
      </w:r>
      <w:r w:rsidRPr="00CE2257">
        <w:rPr>
          <w:rFonts w:asciiTheme="minorHAnsi" w:hAnsiTheme="minorHAnsi" w:cstheme="minorHAnsi"/>
          <w:sz w:val="18"/>
          <w:szCs w:val="18"/>
        </w:rPr>
        <w:tab/>
      </w:r>
      <w:r w:rsidRPr="00CE2257">
        <w:rPr>
          <w:rFonts w:asciiTheme="minorHAnsi" w:hAnsiTheme="minorHAnsi" w:cstheme="minorHAnsi"/>
          <w:sz w:val="18"/>
          <w:szCs w:val="18"/>
        </w:rPr>
        <w:tab/>
      </w:r>
      <w:r w:rsidRPr="00CE2257">
        <w:rPr>
          <w:rFonts w:asciiTheme="minorHAnsi" w:hAnsiTheme="minorHAnsi" w:cstheme="minorHAnsi"/>
          <w:sz w:val="18"/>
          <w:szCs w:val="18"/>
        </w:rPr>
        <w:tab/>
      </w:r>
    </w:p>
    <w:p w14:paraId="49C02D46" w14:textId="77777777" w:rsidR="00586D0D" w:rsidRPr="00CE2257" w:rsidRDefault="00CB6C80" w:rsidP="00586D0D">
      <w:pPr>
        <w:rPr>
          <w:rFonts w:asciiTheme="minorHAnsi" w:hAnsiTheme="minorHAnsi" w:cstheme="minorHAnsi"/>
          <w:sz w:val="18"/>
          <w:szCs w:val="18"/>
        </w:rPr>
      </w:pPr>
      <w:r>
        <w:rPr>
          <w:rFonts w:asciiTheme="minorHAnsi" w:hAnsiTheme="minorHAnsi" w:cstheme="minorHAnsi"/>
          <w:sz w:val="18"/>
          <w:szCs w:val="18"/>
        </w:rPr>
        <w:pict w14:anchorId="1DE3233D">
          <v:shape id="Pole tekstowe 11" o:spid="_x0000_s1027" type="#_x0000_t202" style="position:absolute;margin-left:-1.75pt;margin-top:8.15pt;width:149.2pt;height:63.15pt;z-index:25166643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" strokeweight=".05pt">
            <v:textbox inset="4.25pt,4.25pt,4.25pt,4.25pt">
              <w:txbxContent>
                <w:p w14:paraId="4DF2BCBB" w14:textId="77777777" w:rsidR="00CE2257" w:rsidRPr="00B715D1" w:rsidRDefault="00CE2257" w:rsidP="00586D0D">
                  <w:pPr>
                    <w:rPr>
                      <w:rFonts w:ascii="Calibri" w:hAnsi="Calibri"/>
                      <w:sz w:val="18"/>
                    </w:rPr>
                  </w:pPr>
                  <w:r w:rsidRPr="00B715D1">
                    <w:rPr>
                      <w:rFonts w:ascii="Calibri" w:hAnsi="Calibri"/>
                      <w:sz w:val="22"/>
                    </w:rPr>
                    <w:t>Do rejestru wprowadził:</w:t>
                  </w:r>
                </w:p>
                <w:p w14:paraId="743F2D91" w14:textId="77777777" w:rsidR="00CE2257" w:rsidRDefault="00CE2257" w:rsidP="00586D0D">
                  <w:r>
                    <w:tab/>
                  </w:r>
                  <w:r>
                    <w:tab/>
                  </w:r>
                  <w:r>
                    <w:tab/>
                  </w:r>
                  <w:r>
                    <w:tab/>
                  </w:r>
                  <w:r>
                    <w:tab/>
                  </w:r>
                </w:p>
                <w:p w14:paraId="36C41980" w14:textId="77777777" w:rsidR="00CE2257" w:rsidRDefault="00CE2257" w:rsidP="00586D0D">
                  <w:r>
                    <w:t>…..........................................</w:t>
                  </w:r>
                </w:p>
                <w:p w14:paraId="1C1306DD" w14:textId="77777777" w:rsidR="00CE2257" w:rsidRDefault="00CE2257" w:rsidP="00586D0D">
                  <w:pPr>
                    <w:rPr>
                      <w:sz w:val="21"/>
                      <w:szCs w:val="21"/>
                    </w:rPr>
                  </w:pPr>
                  <w:r>
                    <w:rPr>
                      <w:sz w:val="21"/>
                      <w:szCs w:val="21"/>
                    </w:rPr>
                    <w:tab/>
                    <w:t>/podpis/</w:t>
                  </w:r>
                </w:p>
              </w:txbxContent>
            </v:textbox>
            <w10:wrap type="square"/>
          </v:shape>
        </w:pict>
      </w:r>
    </w:p>
    <w:p w14:paraId="6C95B92F" w14:textId="77777777" w:rsidR="00586D0D" w:rsidRPr="00CE2257" w:rsidRDefault="00586D0D" w:rsidP="00586D0D">
      <w:pPr>
        <w:rPr>
          <w:rFonts w:asciiTheme="minorHAnsi" w:hAnsiTheme="minorHAnsi" w:cstheme="minorHAnsi"/>
          <w:sz w:val="18"/>
          <w:szCs w:val="18"/>
        </w:rPr>
      </w:pPr>
    </w:p>
    <w:p w14:paraId="46EE2959" w14:textId="77777777" w:rsidR="00586D0D" w:rsidRPr="00CE2257" w:rsidRDefault="00586D0D" w:rsidP="00586D0D">
      <w:pPr>
        <w:rPr>
          <w:rFonts w:asciiTheme="minorHAnsi" w:hAnsiTheme="minorHAnsi" w:cstheme="minorHAnsi"/>
          <w:sz w:val="18"/>
          <w:szCs w:val="18"/>
        </w:rPr>
      </w:pPr>
    </w:p>
    <w:p w14:paraId="39B51D1D" w14:textId="77777777" w:rsidR="00586D0D" w:rsidRPr="00CE2257" w:rsidRDefault="00586D0D" w:rsidP="00586D0D">
      <w:pPr>
        <w:rPr>
          <w:rFonts w:asciiTheme="minorHAnsi" w:hAnsiTheme="minorHAnsi" w:cstheme="minorHAnsi"/>
          <w:sz w:val="18"/>
          <w:szCs w:val="18"/>
        </w:rPr>
      </w:pPr>
    </w:p>
    <w:p w14:paraId="742ABCF2" w14:textId="77777777" w:rsidR="00586D0D" w:rsidRPr="00CE2257" w:rsidRDefault="00586D0D" w:rsidP="00586D0D">
      <w:pPr>
        <w:rPr>
          <w:rFonts w:asciiTheme="minorHAnsi" w:hAnsiTheme="minorHAnsi" w:cstheme="minorHAnsi"/>
          <w:sz w:val="18"/>
          <w:szCs w:val="18"/>
        </w:rPr>
      </w:pPr>
    </w:p>
    <w:p w14:paraId="269F80D5"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p w14:paraId="501E3B07"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p w14:paraId="32CB589B"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p w14:paraId="3E12FCB6"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 xml:space="preserve">Umowę sprawdzono pod względem:                  </w:t>
      </w:r>
    </w:p>
    <w:p w14:paraId="7975BA1D" w14:textId="77777777" w:rsidR="00586D0D" w:rsidRPr="00CE2257" w:rsidRDefault="00CB6C80" w:rsidP="00586D0D">
      <w:pPr>
        <w:widowControl w:val="0"/>
        <w:suppressAutoHyphens/>
        <w:rPr>
          <w:rFonts w:asciiTheme="minorHAnsi" w:eastAsia="Lucida Sans Unicode" w:hAnsiTheme="minorHAnsi" w:cstheme="minorHAnsi"/>
          <w:sz w:val="18"/>
          <w:szCs w:val="18"/>
          <w:lang w:eastAsia="en-US"/>
        </w:rPr>
      </w:pPr>
      <w:r>
        <w:rPr>
          <w:rFonts w:asciiTheme="minorHAnsi" w:hAnsiTheme="minorHAnsi" w:cstheme="minorHAnsi"/>
          <w:sz w:val="18"/>
          <w:szCs w:val="18"/>
        </w:rPr>
        <w:pict w14:anchorId="2DCBA8CA">
          <v:shape id="Pole tekstowe 10" o:spid="_x0000_s1028" type="#_x0000_t202" style="position:absolute;margin-left:3pt;margin-top:7.7pt;width:454.5pt;height:85.5pt;z-index:25166745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" strokeweight=".05pt">
            <v:textbox inset="4.25pt,4.25pt,4.25pt,4.25pt">
              <w:txbxContent>
                <w:p w14:paraId="59E4B9FB" w14:textId="77777777" w:rsidR="00CE2257" w:rsidRPr="00663D9E" w:rsidRDefault="00CE2257" w:rsidP="00586D0D">
                  <w:pPr>
                    <w:pStyle w:val="Zawartoramki"/>
                    <w:rPr>
                      <w:rFonts w:ascii="Calibri" w:hAnsi="Calibri"/>
                      <w:sz w:val="20"/>
                      <w:szCs w:val="20"/>
                    </w:rPr>
                  </w:pPr>
                  <w:r w:rsidRPr="00663D9E">
                    <w:rPr>
                      <w:rFonts w:ascii="Calibri" w:hAnsi="Calibri"/>
                      <w:sz w:val="20"/>
                      <w:szCs w:val="20"/>
                    </w:rPr>
                    <w:t xml:space="preserve">         merytorycznym </w:t>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t>finansowym</w:t>
                  </w:r>
                </w:p>
                <w:p w14:paraId="36BFC978" w14:textId="77777777" w:rsidR="00CE2257" w:rsidRPr="00663D9E" w:rsidRDefault="00CE2257" w:rsidP="00586D0D">
                  <w:pPr>
                    <w:pStyle w:val="Zawartoramki"/>
                    <w:rPr>
                      <w:rFonts w:ascii="Calibri" w:hAnsi="Calibri"/>
                      <w:sz w:val="20"/>
                      <w:szCs w:val="20"/>
                    </w:rPr>
                  </w:pPr>
                </w:p>
                <w:p w14:paraId="76A0E106" w14:textId="77777777" w:rsidR="00CE2257" w:rsidRPr="00663D9E" w:rsidRDefault="00CE2257" w:rsidP="00586D0D">
                  <w:pPr>
                    <w:pStyle w:val="Zawartoramki"/>
                    <w:rPr>
                      <w:rFonts w:ascii="Calibri" w:hAnsi="Calibri"/>
                      <w:sz w:val="20"/>
                      <w:szCs w:val="20"/>
                    </w:rPr>
                  </w:pPr>
                  <w:r w:rsidRPr="00663D9E">
                    <w:rPr>
                      <w:rFonts w:ascii="Calibri" w:hAnsi="Calibri"/>
                      <w:sz w:val="20"/>
                      <w:szCs w:val="20"/>
                    </w:rPr>
                    <w:t>….........................................</w:t>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Pr>
                      <w:rFonts w:ascii="Calibri" w:hAnsi="Calibri"/>
                      <w:sz w:val="20"/>
                      <w:szCs w:val="20"/>
                    </w:rPr>
                    <w:t xml:space="preserve">      </w:t>
                  </w:r>
                  <w:r w:rsidRPr="00663D9E">
                    <w:rPr>
                      <w:rFonts w:ascii="Calibri" w:hAnsi="Calibri"/>
                      <w:sz w:val="20"/>
                      <w:szCs w:val="20"/>
                    </w:rPr>
                    <w:t>……………………………….</w:t>
                  </w:r>
                </w:p>
                <w:p w14:paraId="14E59A9E" w14:textId="77777777" w:rsidR="00CE2257" w:rsidRPr="00663D9E" w:rsidRDefault="00CE2257" w:rsidP="00586D0D">
                  <w:pPr>
                    <w:pStyle w:val="Zawartoramki"/>
                    <w:rPr>
                      <w:rFonts w:ascii="Calibri" w:hAnsi="Calibri"/>
                      <w:sz w:val="20"/>
                      <w:szCs w:val="20"/>
                    </w:rPr>
                  </w:pP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t xml:space="preserve">    Kwestor</w:t>
                  </w:r>
                </w:p>
                <w:p w14:paraId="4769678E" w14:textId="77777777" w:rsidR="00CE2257" w:rsidRPr="00663D9E" w:rsidRDefault="00CE2257" w:rsidP="00586D0D">
                  <w:pPr>
                    <w:pStyle w:val="Zawartoramki"/>
                    <w:rPr>
                      <w:rFonts w:ascii="Calibri" w:hAnsi="Calibri"/>
                      <w:sz w:val="20"/>
                      <w:szCs w:val="20"/>
                    </w:rPr>
                  </w:pPr>
                </w:p>
                <w:p w14:paraId="31B6895B" w14:textId="77777777" w:rsidR="00CE2257" w:rsidRPr="00663D9E" w:rsidRDefault="00CE2257" w:rsidP="00586D0D">
                  <w:pPr>
                    <w:pStyle w:val="Zawartoramki"/>
                    <w:rPr>
                      <w:rFonts w:ascii="Calibri" w:hAnsi="Calibri"/>
                      <w:sz w:val="20"/>
                      <w:szCs w:val="20"/>
                    </w:rPr>
                  </w:pPr>
                  <w:r w:rsidRPr="00663D9E">
                    <w:rPr>
                      <w:rFonts w:ascii="Calibri" w:hAnsi="Calibri"/>
                      <w:sz w:val="20"/>
                      <w:szCs w:val="20"/>
                    </w:rPr>
                    <w:t xml:space="preserve">   finansowym</w:t>
                  </w:r>
                </w:p>
                <w:p w14:paraId="42C02892" w14:textId="77777777" w:rsidR="00CE2257" w:rsidRPr="00663D9E" w:rsidRDefault="00CE2257" w:rsidP="00586D0D">
                  <w:pPr>
                    <w:pStyle w:val="Zawartoramki"/>
                    <w:rPr>
                      <w:rFonts w:ascii="Calibri" w:hAnsi="Calibri"/>
                      <w:sz w:val="20"/>
                      <w:szCs w:val="20"/>
                    </w:rPr>
                  </w:pPr>
                </w:p>
                <w:p w14:paraId="60E151F0" w14:textId="77777777" w:rsidR="00CE2257" w:rsidRPr="00663D9E" w:rsidRDefault="00CE2257" w:rsidP="00586D0D">
                  <w:pPr>
                    <w:pStyle w:val="Zawartoramki"/>
                    <w:rPr>
                      <w:rFonts w:ascii="Calibri" w:hAnsi="Calibri"/>
                      <w:sz w:val="20"/>
                      <w:szCs w:val="20"/>
                    </w:rPr>
                  </w:pPr>
                  <w:r w:rsidRPr="00663D9E">
                    <w:rPr>
                      <w:rFonts w:ascii="Calibri" w:hAnsi="Calibri"/>
                      <w:sz w:val="20"/>
                      <w:szCs w:val="20"/>
                    </w:rPr>
                    <w:t>….............................................</w:t>
                  </w:r>
                </w:p>
                <w:p w14:paraId="3F11496A" w14:textId="77777777" w:rsidR="00CE2257" w:rsidRPr="00663D9E" w:rsidRDefault="00CE2257" w:rsidP="00586D0D">
                  <w:pPr>
                    <w:pStyle w:val="Zawartoramki"/>
                    <w:jc w:val="center"/>
                    <w:rPr>
                      <w:rFonts w:ascii="Calibri" w:hAnsi="Calibri"/>
                      <w:sz w:val="20"/>
                      <w:szCs w:val="20"/>
                    </w:rPr>
                  </w:pPr>
                  <w:r w:rsidRPr="00663D9E">
                    <w:rPr>
                      <w:rFonts w:ascii="Calibri" w:hAnsi="Calibri"/>
                      <w:sz w:val="20"/>
                      <w:szCs w:val="20"/>
                    </w:rPr>
                    <w:t xml:space="preserve">Kwestor                                                            </w:t>
                  </w:r>
                </w:p>
              </w:txbxContent>
            </v:textbox>
            <w10:wrap type="square"/>
          </v:shape>
        </w:pict>
      </w:r>
    </w:p>
    <w:p w14:paraId="3471EF3C" w14:textId="77777777" w:rsidR="00586D0D" w:rsidRPr="00CE2257" w:rsidRDefault="00586D0D" w:rsidP="00586D0D">
      <w:pPr>
        <w:rPr>
          <w:rFonts w:asciiTheme="minorHAnsi" w:hAnsiTheme="minorHAnsi" w:cstheme="minorHAnsi"/>
          <w:b/>
          <w:sz w:val="18"/>
          <w:szCs w:val="18"/>
        </w:rPr>
      </w:pPr>
    </w:p>
    <w:p w14:paraId="11F39EA7" w14:textId="77777777" w:rsidR="00586D0D" w:rsidRPr="00CE2257" w:rsidRDefault="00586D0D" w:rsidP="00586D0D">
      <w:pPr>
        <w:rPr>
          <w:rFonts w:asciiTheme="minorHAnsi" w:hAnsiTheme="minorHAnsi" w:cstheme="minorHAnsi"/>
          <w:b/>
          <w:sz w:val="18"/>
          <w:szCs w:val="18"/>
        </w:rPr>
      </w:pPr>
    </w:p>
    <w:p w14:paraId="4A1A1594" w14:textId="77777777" w:rsidR="00D72229" w:rsidRPr="00CE2257" w:rsidRDefault="00D72229" w:rsidP="00586D0D">
      <w:pPr>
        <w:rPr>
          <w:rFonts w:asciiTheme="minorHAnsi" w:hAnsiTheme="minorHAnsi" w:cstheme="minorHAnsi"/>
          <w:b/>
          <w:sz w:val="18"/>
          <w:szCs w:val="18"/>
        </w:rPr>
      </w:pPr>
    </w:p>
    <w:p w14:paraId="65BAAF59" w14:textId="77777777" w:rsidR="00D72229" w:rsidRPr="00CE2257" w:rsidRDefault="00D72229" w:rsidP="00586D0D">
      <w:pPr>
        <w:rPr>
          <w:rFonts w:asciiTheme="minorHAnsi" w:hAnsiTheme="minorHAnsi" w:cstheme="minorHAnsi"/>
          <w:b/>
          <w:sz w:val="18"/>
          <w:szCs w:val="18"/>
        </w:rPr>
      </w:pPr>
    </w:p>
    <w:p w14:paraId="45E5C857" w14:textId="77777777" w:rsidR="00D72229" w:rsidRPr="00CE2257" w:rsidRDefault="00D72229" w:rsidP="00586D0D">
      <w:pPr>
        <w:rPr>
          <w:rFonts w:asciiTheme="minorHAnsi" w:hAnsiTheme="minorHAnsi" w:cstheme="minorHAnsi"/>
          <w:b/>
          <w:sz w:val="18"/>
          <w:szCs w:val="18"/>
        </w:rPr>
      </w:pPr>
    </w:p>
    <w:p w14:paraId="1B4397BC" w14:textId="77777777" w:rsidR="00D72229" w:rsidRPr="00CE2257" w:rsidRDefault="00D72229" w:rsidP="00586D0D">
      <w:pPr>
        <w:rPr>
          <w:rFonts w:asciiTheme="minorHAnsi" w:hAnsiTheme="minorHAnsi" w:cstheme="minorHAnsi"/>
          <w:b/>
          <w:sz w:val="18"/>
          <w:szCs w:val="18"/>
        </w:rPr>
      </w:pPr>
    </w:p>
    <w:p w14:paraId="0B20D0E1" w14:textId="77777777" w:rsidR="00D72229" w:rsidRPr="00CE2257" w:rsidRDefault="00D72229" w:rsidP="00586D0D">
      <w:pPr>
        <w:rPr>
          <w:rFonts w:asciiTheme="minorHAnsi" w:hAnsiTheme="minorHAnsi" w:cstheme="minorHAnsi"/>
          <w:b/>
          <w:sz w:val="18"/>
          <w:szCs w:val="18"/>
        </w:rPr>
      </w:pPr>
    </w:p>
    <w:p w14:paraId="04FA0974" w14:textId="77777777" w:rsidR="00D72229" w:rsidRPr="00CE2257" w:rsidRDefault="00D72229" w:rsidP="00586D0D">
      <w:pPr>
        <w:rPr>
          <w:rFonts w:asciiTheme="minorHAnsi" w:hAnsiTheme="minorHAnsi" w:cstheme="minorHAnsi"/>
          <w:b/>
          <w:sz w:val="18"/>
          <w:szCs w:val="18"/>
        </w:rPr>
      </w:pPr>
    </w:p>
    <w:p w14:paraId="07496616" w14:textId="77777777" w:rsidR="00D72229" w:rsidRPr="00CE2257" w:rsidRDefault="00D72229" w:rsidP="00586D0D">
      <w:pPr>
        <w:rPr>
          <w:rFonts w:asciiTheme="minorHAnsi" w:hAnsiTheme="minorHAnsi" w:cstheme="minorHAnsi"/>
          <w:b/>
          <w:sz w:val="18"/>
          <w:szCs w:val="18"/>
        </w:rPr>
      </w:pPr>
    </w:p>
    <w:p w14:paraId="25DDFD49" w14:textId="77777777" w:rsidR="00586D0D" w:rsidRPr="00CE2257" w:rsidRDefault="00586D0D" w:rsidP="00586D0D">
      <w:pPr>
        <w:rPr>
          <w:rFonts w:asciiTheme="minorHAnsi" w:hAnsiTheme="minorHAnsi" w:cstheme="minorHAnsi"/>
          <w:sz w:val="18"/>
          <w:szCs w:val="18"/>
        </w:rPr>
      </w:pPr>
      <w:r w:rsidRPr="00CE2257">
        <w:rPr>
          <w:rFonts w:asciiTheme="minorHAnsi" w:hAnsiTheme="minorHAnsi" w:cstheme="minorHAnsi"/>
          <w:b/>
          <w:sz w:val="18"/>
          <w:szCs w:val="18"/>
        </w:rPr>
        <w:t>Informacja dla osoby, której dane dotyczą</w:t>
      </w:r>
      <w:r w:rsidRPr="00CE2257">
        <w:rPr>
          <w:rFonts w:asciiTheme="minorHAnsi" w:hAnsiTheme="minorHAnsi" w:cstheme="minorHAnsi"/>
          <w:sz w:val="18"/>
          <w:szCs w:val="18"/>
        </w:rPr>
        <w:t>:</w:t>
      </w:r>
    </w:p>
    <w:p w14:paraId="504AA233" w14:textId="77777777" w:rsidR="00586D0D" w:rsidRPr="00CE2257" w:rsidRDefault="00586D0D" w:rsidP="00586D0D">
      <w:pPr>
        <w:jc w:val="both"/>
        <w:rPr>
          <w:rFonts w:asciiTheme="minorHAnsi" w:hAnsiTheme="minorHAnsi" w:cstheme="minorHAnsi"/>
          <w:sz w:val="18"/>
          <w:szCs w:val="18"/>
        </w:rPr>
      </w:pPr>
      <w:r w:rsidRPr="00CE2257">
        <w:rPr>
          <w:rFonts w:asciiTheme="minorHAnsi" w:hAnsiTheme="minorHAnsi" w:cstheme="minorHAnsi"/>
          <w:iCs/>
          <w:sz w:val="18"/>
          <w:szCs w:val="18"/>
        </w:rPr>
        <w:t xml:space="preserve">Uniwersytet Marii Curie-Skłodowskiej w Lublinie </w:t>
      </w:r>
      <w:r w:rsidRPr="00CE2257">
        <w:rPr>
          <w:rFonts w:asciiTheme="minorHAnsi" w:hAnsiTheme="minorHAnsi" w:cstheme="minorHAnsi"/>
          <w:spacing w:val="-1"/>
          <w:sz w:val="18"/>
          <w:szCs w:val="18"/>
        </w:rPr>
        <w:t xml:space="preserve">z siedzibą </w:t>
      </w:r>
      <w:r w:rsidRPr="00CE2257">
        <w:rPr>
          <w:rFonts w:asciiTheme="minorHAnsi" w:hAnsiTheme="minorHAnsi" w:cstheme="minorHAnsi"/>
          <w:sz w:val="18"/>
          <w:szCs w:val="18"/>
        </w:rPr>
        <w:t xml:space="preserve">przy Pl. Marii Curie - Skłodowskiej 5, 20-031 Lublin (dalej: UMCS) informuje, że dane zgromadzone w związku z zawarciem umowy będą przetwarzane wyłącznie w celu realizacji przedmiotowej umowy.  </w:t>
      </w:r>
    </w:p>
    <w:p w14:paraId="5A3D5FB5" w14:textId="77777777" w:rsidR="00586D0D" w:rsidRPr="00CE2257" w:rsidRDefault="00586D0D" w:rsidP="00586D0D">
      <w:pPr>
        <w:jc w:val="both"/>
        <w:rPr>
          <w:rFonts w:asciiTheme="minorHAnsi" w:hAnsiTheme="minorHAnsi" w:cstheme="minorHAnsi"/>
          <w:iCs/>
          <w:sz w:val="18"/>
          <w:szCs w:val="18"/>
        </w:rPr>
      </w:pPr>
      <w:r w:rsidRPr="00CE2257">
        <w:rPr>
          <w:rFonts w:asciiTheme="minorHAnsi" w:hAnsiTheme="minorHAnsi" w:cstheme="minorHAnsi"/>
          <w:iCs/>
          <w:sz w:val="18"/>
          <w:szCs w:val="18"/>
        </w:rPr>
        <w:t>P</w:t>
      </w:r>
      <w:r w:rsidRPr="00CE2257">
        <w:rPr>
          <w:rFonts w:asciiTheme="minorHAnsi" w:hAnsiTheme="minorHAnsi" w:cstheme="minorHAnsi"/>
          <w:sz w:val="18"/>
          <w:szCs w:val="18"/>
        </w:rPr>
        <w:t>odanie danych w zakresie wynikającym z dokumentów związanych z zawarciem umowy oraz ujętych w samej umowie jest dobrowolne, jednak konieczne do realizacji celu przetwarzania, bez podania danych zawarcie umowy jest niemożliwe.</w:t>
      </w:r>
      <w:r w:rsidRPr="00CE2257">
        <w:rPr>
          <w:rFonts w:asciiTheme="minorHAnsi" w:hAnsiTheme="minorHAnsi" w:cstheme="minorHAnsi"/>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7F8D9325" w14:textId="77777777" w:rsidR="00586D0D" w:rsidRPr="00CE2257" w:rsidRDefault="00586D0D" w:rsidP="00586D0D">
      <w:pPr>
        <w:jc w:val="both"/>
        <w:rPr>
          <w:rFonts w:asciiTheme="minorHAnsi" w:hAnsiTheme="minorHAnsi" w:cstheme="minorHAnsi"/>
          <w:sz w:val="18"/>
          <w:szCs w:val="18"/>
        </w:rPr>
      </w:pPr>
      <w:r w:rsidRPr="00CE2257">
        <w:rPr>
          <w:rFonts w:asciiTheme="minorHAnsi" w:hAnsiTheme="minorHAnsi" w:cstheme="minorHAnsi"/>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7552DDF6" w14:textId="77777777" w:rsidR="00586D0D" w:rsidRPr="00CE2257" w:rsidRDefault="00586D0D" w:rsidP="00586D0D">
      <w:pPr>
        <w:jc w:val="both"/>
        <w:rPr>
          <w:rFonts w:asciiTheme="minorHAnsi" w:hAnsiTheme="minorHAnsi" w:cstheme="minorHAnsi"/>
          <w:sz w:val="18"/>
          <w:szCs w:val="18"/>
        </w:rPr>
      </w:pPr>
      <w:r w:rsidRPr="00CE2257">
        <w:rPr>
          <w:rFonts w:asciiTheme="minorHAnsi" w:hAnsiTheme="minorHAnsi" w:cstheme="minorHAnsi"/>
          <w:sz w:val="18"/>
          <w:szCs w:val="18"/>
        </w:rPr>
        <w:lastRenderedPageBreak/>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071A1963" w14:textId="77777777" w:rsidR="00586D0D" w:rsidRPr="00CE2257" w:rsidRDefault="00586D0D" w:rsidP="00755B25">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 xml:space="preserve">UMCS wyznaczył osobę nadzorującą obszar przetwarzania danych osobowych, z która można skontaktować się pod adresem: </w:t>
      </w:r>
      <w:r w:rsidRPr="00CE2257">
        <w:rPr>
          <w:rFonts w:asciiTheme="minorHAnsi" w:eastAsia="Lucida Sans Unicode" w:hAnsiTheme="minorHAnsi" w:cstheme="minorHAnsi"/>
          <w:color w:val="0000FF"/>
          <w:sz w:val="18"/>
          <w:szCs w:val="18"/>
          <w:u w:val="single"/>
          <w:lang w:eastAsia="en-US"/>
        </w:rPr>
        <w:t>abi@umcs.lublin.pl</w:t>
      </w:r>
    </w:p>
    <w:p w14:paraId="0F4C978D" w14:textId="77777777" w:rsidR="00755B25" w:rsidRPr="00CE2257" w:rsidRDefault="00755B25" w:rsidP="00586D0D">
      <w:pPr>
        <w:rPr>
          <w:rFonts w:asciiTheme="minorHAnsi" w:hAnsiTheme="minorHAnsi" w:cstheme="minorHAnsi"/>
          <w:b/>
          <w:sz w:val="18"/>
          <w:szCs w:val="18"/>
        </w:rPr>
      </w:pPr>
    </w:p>
    <w:p w14:paraId="085EB2A0" w14:textId="77777777" w:rsidR="00755B25" w:rsidRPr="00CE2257" w:rsidRDefault="00755B25" w:rsidP="00586D0D">
      <w:pPr>
        <w:rPr>
          <w:rFonts w:asciiTheme="minorHAnsi" w:hAnsiTheme="minorHAnsi" w:cstheme="minorHAnsi"/>
          <w:b/>
          <w:sz w:val="18"/>
          <w:szCs w:val="18"/>
        </w:rPr>
      </w:pPr>
    </w:p>
    <w:p w14:paraId="33F752A8" w14:textId="77777777" w:rsidR="00586D0D" w:rsidRPr="00CE2257" w:rsidRDefault="00586D0D" w:rsidP="00586D0D">
      <w:pPr>
        <w:rPr>
          <w:rFonts w:asciiTheme="minorHAnsi" w:hAnsiTheme="minorHAnsi" w:cstheme="minorHAnsi"/>
          <w:b/>
          <w:sz w:val="18"/>
          <w:szCs w:val="18"/>
        </w:rPr>
      </w:pPr>
      <w:r w:rsidRPr="00CE2257">
        <w:rPr>
          <w:rFonts w:asciiTheme="minorHAnsi" w:hAnsiTheme="minorHAnsi" w:cstheme="minorHAnsi"/>
          <w:b/>
          <w:sz w:val="18"/>
          <w:szCs w:val="18"/>
        </w:rPr>
        <w:t>Załączniki do umowy</w:t>
      </w:r>
    </w:p>
    <w:p w14:paraId="322AC927" w14:textId="77777777" w:rsidR="00586D0D" w:rsidRPr="00CE2257" w:rsidRDefault="00586D0D" w:rsidP="00AF5E13">
      <w:pPr>
        <w:numPr>
          <w:ilvl w:val="0"/>
          <w:numId w:val="63"/>
        </w:numPr>
        <w:suppressAutoHyphens/>
        <w:jc w:val="both"/>
        <w:rPr>
          <w:rFonts w:asciiTheme="minorHAnsi" w:hAnsiTheme="minorHAnsi" w:cstheme="minorHAnsi"/>
          <w:sz w:val="18"/>
          <w:szCs w:val="18"/>
        </w:rPr>
      </w:pPr>
      <w:r w:rsidRPr="00CE2257">
        <w:rPr>
          <w:rFonts w:asciiTheme="minorHAnsi" w:hAnsiTheme="minorHAnsi" w:cstheme="minorHAnsi"/>
          <w:sz w:val="18"/>
          <w:szCs w:val="18"/>
        </w:rPr>
        <w:t>Załącznik nr 1 – Opis Przedmiotu Zamówienia</w:t>
      </w:r>
    </w:p>
    <w:p w14:paraId="2E73BA01" w14:textId="77777777" w:rsidR="00586D0D" w:rsidRPr="00CE2257" w:rsidRDefault="00586D0D" w:rsidP="00AF5E13">
      <w:pPr>
        <w:numPr>
          <w:ilvl w:val="0"/>
          <w:numId w:val="63"/>
        </w:numPr>
        <w:suppressAutoHyphens/>
        <w:jc w:val="both"/>
        <w:rPr>
          <w:rFonts w:asciiTheme="minorHAnsi" w:hAnsiTheme="minorHAnsi" w:cstheme="minorHAnsi"/>
          <w:sz w:val="18"/>
          <w:szCs w:val="18"/>
        </w:rPr>
      </w:pPr>
      <w:r w:rsidRPr="00CE2257">
        <w:rPr>
          <w:rFonts w:asciiTheme="minorHAnsi" w:hAnsiTheme="minorHAnsi" w:cstheme="minorHAnsi"/>
          <w:sz w:val="18"/>
          <w:szCs w:val="18"/>
        </w:rPr>
        <w:t>Załącznik nr 2 – Oferta Wykonawcy</w:t>
      </w:r>
    </w:p>
    <w:p w14:paraId="28B3943A" w14:textId="77777777" w:rsidR="00586D0D" w:rsidRPr="00CE2257" w:rsidRDefault="00586D0D" w:rsidP="00AF5E13">
      <w:pPr>
        <w:numPr>
          <w:ilvl w:val="0"/>
          <w:numId w:val="63"/>
        </w:numPr>
        <w:suppressAutoHyphens/>
        <w:jc w:val="both"/>
        <w:rPr>
          <w:rFonts w:asciiTheme="minorHAnsi" w:hAnsiTheme="minorHAnsi" w:cstheme="minorHAnsi"/>
          <w:sz w:val="18"/>
          <w:szCs w:val="18"/>
        </w:rPr>
      </w:pPr>
      <w:r w:rsidRPr="00CE2257">
        <w:rPr>
          <w:rFonts w:asciiTheme="minorHAnsi" w:hAnsiTheme="minorHAnsi" w:cstheme="minorHAnsi"/>
          <w:sz w:val="18"/>
          <w:szCs w:val="18"/>
        </w:rPr>
        <w:t>Załącznik nr 3 – Oświadczenie do celów podatkowych</w:t>
      </w:r>
    </w:p>
    <w:p w14:paraId="0C4A4313" w14:textId="77777777" w:rsidR="00586D0D" w:rsidRPr="00CE2257" w:rsidRDefault="00586D0D" w:rsidP="00586D0D">
      <w:pPr>
        <w:numPr>
          <w:ilvl w:val="0"/>
          <w:numId w:val="63"/>
        </w:numPr>
        <w:suppressAutoHyphens/>
        <w:jc w:val="both"/>
        <w:rPr>
          <w:rFonts w:asciiTheme="minorHAnsi" w:hAnsiTheme="minorHAnsi" w:cstheme="minorHAnsi"/>
          <w:sz w:val="18"/>
          <w:szCs w:val="18"/>
        </w:rPr>
      </w:pPr>
      <w:r w:rsidRPr="00CE2257">
        <w:rPr>
          <w:rFonts w:asciiTheme="minorHAnsi" w:hAnsiTheme="minorHAnsi" w:cstheme="minorHAnsi"/>
          <w:sz w:val="18"/>
          <w:szCs w:val="18"/>
        </w:rPr>
        <w:t>Załącznik nr 4 – Oświadczenie do celów ubezpieczeniowych</w:t>
      </w:r>
    </w:p>
    <w:p w14:paraId="17FBE6C1" w14:textId="77777777" w:rsidR="00EA7664" w:rsidRPr="00CE2257" w:rsidRDefault="00EA7664" w:rsidP="00586D0D">
      <w:pPr>
        <w:widowControl w:val="0"/>
        <w:suppressAutoHyphens/>
        <w:outlineLvl w:val="5"/>
        <w:rPr>
          <w:rFonts w:asciiTheme="minorHAnsi" w:eastAsia="Lucida Sans Unicode" w:hAnsiTheme="minorHAnsi" w:cstheme="minorHAnsi"/>
          <w:bCs/>
          <w:i/>
          <w:sz w:val="18"/>
          <w:szCs w:val="18"/>
        </w:rPr>
      </w:pPr>
    </w:p>
    <w:p w14:paraId="35D02C17" w14:textId="77777777" w:rsidR="00C851D1" w:rsidRPr="00CE2257" w:rsidRDefault="00C851D1" w:rsidP="00586D0D">
      <w:pPr>
        <w:widowControl w:val="0"/>
        <w:suppressAutoHyphens/>
        <w:outlineLvl w:val="5"/>
        <w:rPr>
          <w:rFonts w:asciiTheme="minorHAnsi" w:eastAsia="Lucida Sans Unicode" w:hAnsiTheme="minorHAnsi" w:cstheme="minorHAnsi"/>
          <w:bCs/>
          <w:i/>
          <w:sz w:val="18"/>
          <w:szCs w:val="18"/>
        </w:rPr>
      </w:pPr>
    </w:p>
    <w:p w14:paraId="0E384E1E" w14:textId="77777777" w:rsidR="00775FFD" w:rsidRPr="00CE2257" w:rsidRDefault="00775FFD" w:rsidP="00775FFD">
      <w:pPr>
        <w:rPr>
          <w:rFonts w:ascii="Calibri" w:hAnsi="Calibri" w:cs="Arial"/>
          <w:b/>
          <w:sz w:val="18"/>
          <w:szCs w:val="18"/>
        </w:rPr>
      </w:pPr>
      <w:r w:rsidRPr="00CE2257">
        <w:rPr>
          <w:rFonts w:ascii="Calibri" w:hAnsi="Calibri" w:cs="Arial"/>
          <w:b/>
          <w:sz w:val="18"/>
          <w:szCs w:val="18"/>
        </w:rPr>
        <w:t xml:space="preserve">Treść umowy zaakceptowali: </w:t>
      </w:r>
    </w:p>
    <w:p w14:paraId="21198D9F" w14:textId="77777777" w:rsidR="00775FFD" w:rsidRPr="00CE2257" w:rsidRDefault="00775FFD" w:rsidP="00775FFD">
      <w:pPr>
        <w:rPr>
          <w:rFonts w:ascii="Calibri" w:hAnsi="Calibri" w:cs="Calibri"/>
          <w:sz w:val="18"/>
          <w:szCs w:val="18"/>
        </w:rPr>
      </w:pPr>
      <w:r w:rsidRPr="00CE2257">
        <w:rPr>
          <w:rFonts w:ascii="Calibri" w:hAnsi="Calibri" w:cs="Calibri"/>
          <w:sz w:val="18"/>
          <w:szCs w:val="18"/>
        </w:rPr>
        <w:t xml:space="preserve">Katarzyna Nowosad  - akceptacja e - mail </w:t>
      </w:r>
    </w:p>
    <w:p w14:paraId="6C5AD37E" w14:textId="062C887E" w:rsidR="00775FFD" w:rsidRPr="00CE2257" w:rsidRDefault="00775FFD" w:rsidP="00775FFD">
      <w:pPr>
        <w:rPr>
          <w:rFonts w:ascii="Calibri" w:hAnsi="Calibri" w:cs="Calibri"/>
          <w:sz w:val="18"/>
          <w:szCs w:val="18"/>
        </w:rPr>
      </w:pPr>
      <w:r w:rsidRPr="00CE2257">
        <w:rPr>
          <w:rFonts w:ascii="Calibri" w:hAnsi="Calibri" w:cs="Calibri"/>
          <w:sz w:val="18"/>
          <w:szCs w:val="18"/>
        </w:rPr>
        <w:t>Anna Jędrzejews</w:t>
      </w:r>
      <w:r w:rsidR="0065352C">
        <w:rPr>
          <w:rFonts w:ascii="Calibri" w:hAnsi="Calibri" w:cs="Calibri"/>
          <w:sz w:val="18"/>
          <w:szCs w:val="18"/>
        </w:rPr>
        <w:t>k</w:t>
      </w:r>
      <w:r w:rsidRPr="00CE2257">
        <w:rPr>
          <w:rFonts w:ascii="Calibri" w:hAnsi="Calibri" w:cs="Calibri"/>
          <w:sz w:val="18"/>
          <w:szCs w:val="18"/>
        </w:rPr>
        <w:t xml:space="preserve">a - akceptacja e-mail </w:t>
      </w:r>
    </w:p>
    <w:p w14:paraId="73707498" w14:textId="10672578" w:rsidR="00775FFD" w:rsidRPr="00CE2257" w:rsidRDefault="009834B1" w:rsidP="00775FFD">
      <w:pPr>
        <w:rPr>
          <w:rFonts w:ascii="Calibri" w:hAnsi="Calibri" w:cs="Calibri"/>
          <w:sz w:val="18"/>
          <w:szCs w:val="18"/>
        </w:rPr>
      </w:pPr>
      <w:r>
        <w:rPr>
          <w:rFonts w:ascii="Calibri" w:hAnsi="Calibri" w:cs="Calibri"/>
          <w:sz w:val="18"/>
          <w:szCs w:val="18"/>
        </w:rPr>
        <w:t xml:space="preserve">Marcin  Rączka </w:t>
      </w:r>
      <w:r w:rsidR="00775FFD" w:rsidRPr="00CE2257">
        <w:rPr>
          <w:rFonts w:ascii="Calibri" w:hAnsi="Calibri" w:cs="Calibri"/>
          <w:sz w:val="18"/>
          <w:szCs w:val="18"/>
        </w:rPr>
        <w:t xml:space="preserve">  - akceptacja e-mail </w:t>
      </w:r>
    </w:p>
    <w:p w14:paraId="3C35D3BF" w14:textId="77777777" w:rsidR="00C851D1" w:rsidRPr="00CE2257" w:rsidRDefault="00C851D1" w:rsidP="00586D0D">
      <w:pPr>
        <w:widowControl w:val="0"/>
        <w:suppressAutoHyphens/>
        <w:outlineLvl w:val="5"/>
        <w:rPr>
          <w:rFonts w:asciiTheme="minorHAnsi" w:eastAsia="Lucida Sans Unicode" w:hAnsiTheme="minorHAnsi" w:cstheme="minorHAnsi"/>
          <w:bCs/>
          <w:i/>
          <w:sz w:val="18"/>
          <w:szCs w:val="18"/>
        </w:rPr>
      </w:pPr>
    </w:p>
    <w:p w14:paraId="780908D8" w14:textId="77777777" w:rsidR="00C851D1" w:rsidRPr="00CE2257" w:rsidRDefault="00C851D1" w:rsidP="00586D0D">
      <w:pPr>
        <w:widowControl w:val="0"/>
        <w:suppressAutoHyphens/>
        <w:outlineLvl w:val="5"/>
        <w:rPr>
          <w:rFonts w:asciiTheme="minorHAnsi" w:eastAsia="Lucida Sans Unicode" w:hAnsiTheme="minorHAnsi" w:cstheme="minorHAnsi"/>
          <w:bCs/>
          <w:i/>
          <w:sz w:val="18"/>
          <w:szCs w:val="18"/>
        </w:rPr>
      </w:pPr>
    </w:p>
    <w:p w14:paraId="0DA54B18" w14:textId="77777777" w:rsidR="00C851D1" w:rsidRPr="00CE2257" w:rsidRDefault="00C851D1" w:rsidP="00586D0D">
      <w:pPr>
        <w:widowControl w:val="0"/>
        <w:suppressAutoHyphens/>
        <w:outlineLvl w:val="5"/>
        <w:rPr>
          <w:rFonts w:asciiTheme="minorHAnsi" w:eastAsia="Lucida Sans Unicode" w:hAnsiTheme="minorHAnsi" w:cstheme="minorHAnsi"/>
          <w:bCs/>
          <w:i/>
          <w:sz w:val="18"/>
          <w:szCs w:val="18"/>
        </w:rPr>
      </w:pPr>
    </w:p>
    <w:p w14:paraId="193E9EAE" w14:textId="77777777" w:rsidR="00775FFD" w:rsidRPr="00CE2257" w:rsidRDefault="00775FFD" w:rsidP="00586D0D">
      <w:pPr>
        <w:widowControl w:val="0"/>
        <w:suppressAutoHyphens/>
        <w:outlineLvl w:val="5"/>
        <w:rPr>
          <w:rFonts w:asciiTheme="minorHAnsi" w:eastAsia="Lucida Sans Unicode" w:hAnsiTheme="minorHAnsi" w:cstheme="minorHAnsi"/>
          <w:bCs/>
          <w:i/>
          <w:sz w:val="18"/>
          <w:szCs w:val="18"/>
        </w:rPr>
      </w:pPr>
    </w:p>
    <w:p w14:paraId="125A2D37" w14:textId="77777777" w:rsidR="00775FFD" w:rsidRPr="00CE2257" w:rsidRDefault="00775FFD" w:rsidP="00586D0D">
      <w:pPr>
        <w:widowControl w:val="0"/>
        <w:suppressAutoHyphens/>
        <w:outlineLvl w:val="5"/>
        <w:rPr>
          <w:rFonts w:asciiTheme="minorHAnsi" w:eastAsia="Lucida Sans Unicode" w:hAnsiTheme="minorHAnsi" w:cstheme="minorHAnsi"/>
          <w:bCs/>
          <w:i/>
          <w:sz w:val="18"/>
          <w:szCs w:val="18"/>
        </w:rPr>
      </w:pPr>
    </w:p>
    <w:p w14:paraId="28854CB5" w14:textId="77777777" w:rsidR="00775FFD" w:rsidRPr="00CE2257" w:rsidRDefault="00775FFD" w:rsidP="00586D0D">
      <w:pPr>
        <w:widowControl w:val="0"/>
        <w:suppressAutoHyphens/>
        <w:outlineLvl w:val="5"/>
        <w:rPr>
          <w:rFonts w:asciiTheme="minorHAnsi" w:eastAsia="Lucida Sans Unicode" w:hAnsiTheme="minorHAnsi" w:cstheme="minorHAnsi"/>
          <w:bCs/>
          <w:i/>
          <w:sz w:val="18"/>
          <w:szCs w:val="18"/>
        </w:rPr>
      </w:pPr>
    </w:p>
    <w:p w14:paraId="1CDC784C" w14:textId="77777777" w:rsidR="00775FFD" w:rsidRPr="00CE2257" w:rsidRDefault="00775FFD" w:rsidP="00586D0D">
      <w:pPr>
        <w:widowControl w:val="0"/>
        <w:suppressAutoHyphens/>
        <w:outlineLvl w:val="5"/>
        <w:rPr>
          <w:rFonts w:asciiTheme="minorHAnsi" w:eastAsia="Lucida Sans Unicode" w:hAnsiTheme="minorHAnsi" w:cstheme="minorHAnsi"/>
          <w:bCs/>
          <w:i/>
          <w:sz w:val="18"/>
          <w:szCs w:val="18"/>
        </w:rPr>
      </w:pPr>
    </w:p>
    <w:p w14:paraId="50FFCC75" w14:textId="77777777" w:rsidR="00775FFD" w:rsidRPr="00CE2257" w:rsidRDefault="00775FFD" w:rsidP="00586D0D">
      <w:pPr>
        <w:widowControl w:val="0"/>
        <w:suppressAutoHyphens/>
        <w:outlineLvl w:val="5"/>
        <w:rPr>
          <w:rFonts w:asciiTheme="minorHAnsi" w:eastAsia="Lucida Sans Unicode" w:hAnsiTheme="minorHAnsi" w:cstheme="minorHAnsi"/>
          <w:bCs/>
          <w:i/>
          <w:sz w:val="18"/>
          <w:szCs w:val="18"/>
        </w:rPr>
      </w:pPr>
    </w:p>
    <w:p w14:paraId="00537DF9" w14:textId="77777777" w:rsidR="00775FFD" w:rsidRPr="00CE2257" w:rsidRDefault="00775FFD" w:rsidP="00586D0D">
      <w:pPr>
        <w:widowControl w:val="0"/>
        <w:suppressAutoHyphens/>
        <w:outlineLvl w:val="5"/>
        <w:rPr>
          <w:rFonts w:asciiTheme="minorHAnsi" w:eastAsia="Lucida Sans Unicode" w:hAnsiTheme="minorHAnsi" w:cstheme="minorHAnsi"/>
          <w:bCs/>
          <w:i/>
          <w:sz w:val="18"/>
          <w:szCs w:val="18"/>
        </w:rPr>
      </w:pPr>
    </w:p>
    <w:p w14:paraId="1E14684A" w14:textId="77777777" w:rsidR="00C851D1" w:rsidRPr="00CE2257" w:rsidRDefault="00C851D1" w:rsidP="00586D0D">
      <w:pPr>
        <w:widowControl w:val="0"/>
        <w:suppressAutoHyphens/>
        <w:outlineLvl w:val="5"/>
        <w:rPr>
          <w:rFonts w:asciiTheme="minorHAnsi" w:eastAsia="Lucida Sans Unicode" w:hAnsiTheme="minorHAnsi" w:cstheme="minorHAnsi"/>
          <w:bCs/>
          <w:i/>
          <w:sz w:val="18"/>
          <w:szCs w:val="18"/>
        </w:rPr>
      </w:pPr>
    </w:p>
    <w:p w14:paraId="0FF1A685" w14:textId="77777777" w:rsidR="008F7F89" w:rsidRDefault="008F7F89">
      <w:pPr>
        <w:rPr>
          <w:rFonts w:asciiTheme="minorHAnsi" w:eastAsia="Lucida Sans Unicode" w:hAnsiTheme="minorHAnsi" w:cstheme="minorHAnsi"/>
          <w:bCs/>
          <w:i/>
          <w:sz w:val="18"/>
          <w:szCs w:val="18"/>
        </w:rPr>
      </w:pPr>
      <w:r>
        <w:rPr>
          <w:rFonts w:asciiTheme="minorHAnsi" w:eastAsia="Lucida Sans Unicode" w:hAnsiTheme="minorHAnsi" w:cstheme="minorHAnsi"/>
          <w:bCs/>
          <w:i/>
          <w:sz w:val="18"/>
          <w:szCs w:val="18"/>
        </w:rPr>
        <w:br w:type="page"/>
      </w:r>
    </w:p>
    <w:p w14:paraId="448DF0B1" w14:textId="77777777" w:rsidR="008F7F89" w:rsidRDefault="008F7F89" w:rsidP="00586D0D">
      <w:pPr>
        <w:widowControl w:val="0"/>
        <w:suppressAutoHyphens/>
        <w:outlineLvl w:val="5"/>
        <w:rPr>
          <w:rFonts w:asciiTheme="minorHAnsi" w:eastAsia="Lucida Sans Unicode" w:hAnsiTheme="minorHAnsi" w:cstheme="minorHAnsi"/>
          <w:bCs/>
          <w:i/>
          <w:sz w:val="18"/>
          <w:szCs w:val="18"/>
        </w:rPr>
      </w:pPr>
    </w:p>
    <w:p w14:paraId="14578EDE" w14:textId="77777777" w:rsidR="00586D0D" w:rsidRPr="00CE2257" w:rsidRDefault="00586D0D" w:rsidP="00586D0D">
      <w:pPr>
        <w:widowControl w:val="0"/>
        <w:suppressAutoHyphens/>
        <w:outlineLvl w:val="5"/>
        <w:rPr>
          <w:rFonts w:asciiTheme="minorHAnsi" w:eastAsia="Lucida Sans Unicode" w:hAnsiTheme="minorHAnsi" w:cstheme="minorHAnsi"/>
          <w:bCs/>
          <w:i/>
          <w:sz w:val="18"/>
          <w:szCs w:val="18"/>
        </w:rPr>
      </w:pPr>
      <w:r w:rsidRPr="00CE2257">
        <w:rPr>
          <w:rFonts w:asciiTheme="minorHAnsi" w:eastAsia="Lucida Sans Unicode" w:hAnsiTheme="minorHAnsi" w:cstheme="minorHAnsi"/>
          <w:bCs/>
          <w:i/>
          <w:sz w:val="18"/>
          <w:szCs w:val="18"/>
        </w:rPr>
        <w:t xml:space="preserve">Załącznik nr 3 do Umowy </w:t>
      </w:r>
    </w:p>
    <w:p w14:paraId="7E10A8F2" w14:textId="77777777" w:rsidR="00586D0D" w:rsidRPr="00CE2257" w:rsidRDefault="00586D0D" w:rsidP="00586D0D">
      <w:pPr>
        <w:widowControl w:val="0"/>
        <w:suppressAutoHyphens/>
        <w:jc w:val="center"/>
        <w:outlineLvl w:val="5"/>
        <w:rPr>
          <w:rFonts w:asciiTheme="minorHAnsi" w:eastAsia="Lucida Sans Unicode" w:hAnsiTheme="minorHAnsi" w:cstheme="minorHAnsi"/>
          <w:b/>
          <w:bCs/>
          <w:sz w:val="18"/>
          <w:szCs w:val="18"/>
        </w:rPr>
      </w:pPr>
      <w:r w:rsidRPr="00CE2257">
        <w:rPr>
          <w:rFonts w:asciiTheme="minorHAnsi" w:eastAsia="Lucida Sans Unicode" w:hAnsiTheme="minorHAnsi" w:cstheme="minorHAnsi"/>
          <w:b/>
          <w:bCs/>
          <w:sz w:val="18"/>
          <w:szCs w:val="18"/>
        </w:rPr>
        <w:t>OŚWIADCZENIE DO CELÓW PODATKOWYCH</w:t>
      </w:r>
    </w:p>
    <w:p w14:paraId="602E44FF"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p w14:paraId="6A19D8DB" w14:textId="77777777" w:rsidR="00586D0D" w:rsidRPr="00CE2257" w:rsidRDefault="00586D0D" w:rsidP="00586D0D">
      <w:pPr>
        <w:widowControl w:val="0"/>
        <w:suppressAutoHyphens/>
        <w:jc w:val="center"/>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DO UMOWY NR …………………………….  Z DNIA: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7"/>
        <w:gridCol w:w="266"/>
        <w:gridCol w:w="258"/>
        <w:gridCol w:w="1359"/>
        <w:gridCol w:w="670"/>
        <w:gridCol w:w="757"/>
        <w:gridCol w:w="3766"/>
      </w:tblGrid>
      <w:tr w:rsidR="00586D0D" w:rsidRPr="00CE2257" w14:paraId="6359F264" w14:textId="77777777" w:rsidTr="00503AA5">
        <w:trPr>
          <w:trHeight w:val="476"/>
        </w:trPr>
        <w:tc>
          <w:tcPr>
            <w:tcW w:w="5470" w:type="dxa"/>
            <w:gridSpan w:val="5"/>
          </w:tcPr>
          <w:p w14:paraId="7CA12AD0"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Nazwisko:</w:t>
            </w:r>
          </w:p>
          <w:p w14:paraId="4DF464EC"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c>
          <w:tcPr>
            <w:tcW w:w="4523" w:type="dxa"/>
            <w:gridSpan w:val="2"/>
          </w:tcPr>
          <w:p w14:paraId="33D09936"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Imię:</w:t>
            </w:r>
          </w:p>
          <w:p w14:paraId="64928089"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CE2257" w14:paraId="26C2ED79" w14:textId="77777777" w:rsidTr="00503AA5">
        <w:trPr>
          <w:trHeight w:val="412"/>
        </w:trPr>
        <w:tc>
          <w:tcPr>
            <w:tcW w:w="5470" w:type="dxa"/>
            <w:gridSpan w:val="5"/>
          </w:tcPr>
          <w:p w14:paraId="0CB4D261"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2 Imię:</w:t>
            </w:r>
          </w:p>
          <w:p w14:paraId="0FF783DF"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c>
          <w:tcPr>
            <w:tcW w:w="4523" w:type="dxa"/>
            <w:gridSpan w:val="2"/>
          </w:tcPr>
          <w:p w14:paraId="258AB112"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Imię ojca:</w:t>
            </w:r>
          </w:p>
          <w:p w14:paraId="54B7B5B6"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CE2257" w14:paraId="3335C933" w14:textId="77777777" w:rsidTr="00503AA5">
        <w:trPr>
          <w:trHeight w:val="390"/>
        </w:trPr>
        <w:tc>
          <w:tcPr>
            <w:tcW w:w="5470" w:type="dxa"/>
            <w:gridSpan w:val="5"/>
            <w:tcBorders>
              <w:bottom w:val="single" w:sz="8" w:space="0" w:color="auto"/>
            </w:tcBorders>
          </w:tcPr>
          <w:p w14:paraId="1F1CF315"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Imię matki:</w:t>
            </w:r>
          </w:p>
          <w:p w14:paraId="34A621FB"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c>
          <w:tcPr>
            <w:tcW w:w="4523" w:type="dxa"/>
            <w:gridSpan w:val="2"/>
            <w:tcBorders>
              <w:bottom w:val="single" w:sz="8" w:space="0" w:color="auto"/>
            </w:tcBorders>
          </w:tcPr>
          <w:p w14:paraId="64725A3F"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Data urodzenia:</w:t>
            </w:r>
          </w:p>
          <w:p w14:paraId="11FD0858"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CE2257" w14:paraId="248107B3" w14:textId="77777777" w:rsidTr="00503AA5">
        <w:trPr>
          <w:trHeight w:val="358"/>
        </w:trPr>
        <w:tc>
          <w:tcPr>
            <w:tcW w:w="4800" w:type="dxa"/>
            <w:gridSpan w:val="4"/>
            <w:tcBorders>
              <w:top w:val="single" w:sz="8" w:space="0" w:color="auto"/>
              <w:left w:val="single" w:sz="8" w:space="0" w:color="auto"/>
              <w:bottom w:val="double" w:sz="4" w:space="0" w:color="auto"/>
              <w:right w:val="single" w:sz="8" w:space="0" w:color="auto"/>
            </w:tcBorders>
          </w:tcPr>
          <w:p w14:paraId="317469F8" w14:textId="77777777" w:rsidR="00586D0D" w:rsidRPr="00CE2257" w:rsidRDefault="00586D0D" w:rsidP="00586D0D">
            <w:pPr>
              <w:keepNext/>
              <w:outlineLvl w:val="0"/>
              <w:rPr>
                <w:rFonts w:asciiTheme="minorHAnsi" w:eastAsia="Arial Unicode MS" w:hAnsiTheme="minorHAnsi" w:cstheme="minorHAnsi"/>
                <w:b/>
                <w:sz w:val="18"/>
                <w:szCs w:val="18"/>
              </w:rPr>
            </w:pPr>
            <w:r w:rsidRPr="00CE2257">
              <w:rPr>
                <w:rFonts w:asciiTheme="minorHAnsi" w:eastAsia="Arial Unicode MS" w:hAnsiTheme="minorHAnsi" w:cstheme="minorHAnsi"/>
                <w:b/>
                <w:sz w:val="18"/>
                <w:szCs w:val="18"/>
              </w:rPr>
              <w:t>PESEL:</w:t>
            </w:r>
          </w:p>
        </w:tc>
        <w:tc>
          <w:tcPr>
            <w:tcW w:w="5193" w:type="dxa"/>
            <w:gridSpan w:val="3"/>
            <w:tcBorders>
              <w:top w:val="single" w:sz="8" w:space="0" w:color="auto"/>
              <w:left w:val="single" w:sz="8" w:space="0" w:color="auto"/>
              <w:bottom w:val="double" w:sz="4" w:space="0" w:color="auto"/>
              <w:right w:val="single" w:sz="8" w:space="0" w:color="auto"/>
            </w:tcBorders>
          </w:tcPr>
          <w:p w14:paraId="5A120AA9" w14:textId="77777777" w:rsidR="00586D0D" w:rsidRPr="00CE2257" w:rsidRDefault="00586D0D" w:rsidP="00586D0D">
            <w:pPr>
              <w:widowControl w:val="0"/>
              <w:suppressAutoHyphens/>
              <w:rPr>
                <w:rFonts w:asciiTheme="minorHAnsi" w:eastAsia="Lucida Sans Unicode" w:hAnsiTheme="minorHAnsi" w:cstheme="minorHAnsi"/>
                <w:b/>
                <w:bCs/>
                <w:sz w:val="18"/>
                <w:szCs w:val="18"/>
                <w:lang w:eastAsia="en-US"/>
              </w:rPr>
            </w:pPr>
            <w:r w:rsidRPr="00CE2257">
              <w:rPr>
                <w:rFonts w:asciiTheme="minorHAnsi" w:eastAsia="Lucida Sans Unicode" w:hAnsiTheme="minorHAnsi" w:cstheme="minorHAnsi"/>
                <w:b/>
                <w:bCs/>
                <w:sz w:val="18"/>
                <w:szCs w:val="18"/>
                <w:lang w:eastAsia="en-US"/>
              </w:rPr>
              <w:t>NIP*:</w:t>
            </w:r>
          </w:p>
          <w:p w14:paraId="012FDEBF" w14:textId="77777777" w:rsidR="00586D0D" w:rsidRPr="00CE2257" w:rsidRDefault="00586D0D" w:rsidP="00586D0D">
            <w:pPr>
              <w:widowControl w:val="0"/>
              <w:suppressAutoHyphens/>
              <w:rPr>
                <w:rFonts w:asciiTheme="minorHAnsi" w:eastAsia="Lucida Sans Unicode" w:hAnsiTheme="minorHAnsi" w:cstheme="minorHAnsi"/>
                <w:b/>
                <w:bCs/>
                <w:sz w:val="18"/>
                <w:szCs w:val="18"/>
                <w:lang w:eastAsia="en-US"/>
              </w:rPr>
            </w:pPr>
          </w:p>
        </w:tc>
      </w:tr>
      <w:tr w:rsidR="00586D0D" w:rsidRPr="00CE2257" w14:paraId="537F7770" w14:textId="77777777" w:rsidTr="00503AA5">
        <w:trPr>
          <w:trHeight w:val="454"/>
        </w:trPr>
        <w:tc>
          <w:tcPr>
            <w:tcW w:w="4800" w:type="dxa"/>
            <w:gridSpan w:val="4"/>
            <w:tcBorders>
              <w:top w:val="double" w:sz="4" w:space="0" w:color="auto"/>
              <w:left w:val="single" w:sz="8" w:space="0" w:color="auto"/>
              <w:bottom w:val="single" w:sz="8" w:space="0" w:color="auto"/>
              <w:right w:val="single" w:sz="8" w:space="0" w:color="auto"/>
            </w:tcBorders>
            <w:vAlign w:val="center"/>
          </w:tcPr>
          <w:p w14:paraId="05112E5B" w14:textId="77777777" w:rsidR="00586D0D" w:rsidRPr="00CE2257" w:rsidRDefault="00586D0D" w:rsidP="00586D0D">
            <w:pPr>
              <w:keepNext/>
              <w:jc w:val="center"/>
              <w:outlineLvl w:val="0"/>
              <w:rPr>
                <w:rFonts w:asciiTheme="minorHAnsi" w:eastAsia="Arial Unicode MS" w:hAnsiTheme="minorHAnsi" w:cstheme="minorHAnsi"/>
                <w:b/>
                <w:sz w:val="18"/>
                <w:szCs w:val="18"/>
              </w:rPr>
            </w:pPr>
            <w:r w:rsidRPr="00CE2257">
              <w:rPr>
                <w:rFonts w:asciiTheme="minorHAnsi" w:eastAsia="Arial Unicode MS" w:hAnsiTheme="minorHAnsi" w:cstheme="minorHAnsi"/>
                <w:b/>
                <w:sz w:val="18"/>
                <w:szCs w:val="18"/>
              </w:rPr>
              <w:t>MIEJSCE ZAMELDOWANIA</w:t>
            </w:r>
          </w:p>
        </w:tc>
        <w:tc>
          <w:tcPr>
            <w:tcW w:w="5193" w:type="dxa"/>
            <w:gridSpan w:val="3"/>
            <w:tcBorders>
              <w:top w:val="double" w:sz="4" w:space="0" w:color="auto"/>
              <w:left w:val="single" w:sz="8" w:space="0" w:color="auto"/>
              <w:bottom w:val="single" w:sz="8" w:space="0" w:color="auto"/>
              <w:right w:val="single" w:sz="8" w:space="0" w:color="auto"/>
            </w:tcBorders>
          </w:tcPr>
          <w:p w14:paraId="7F2C0D3E"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Województwo:</w:t>
            </w:r>
          </w:p>
          <w:p w14:paraId="58050436"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CE2257" w14:paraId="25121EC7" w14:textId="77777777" w:rsidTr="00503AA5">
        <w:trPr>
          <w:trHeight w:val="375"/>
        </w:trPr>
        <w:tc>
          <w:tcPr>
            <w:tcW w:w="4800" w:type="dxa"/>
            <w:gridSpan w:val="4"/>
            <w:tcBorders>
              <w:top w:val="single" w:sz="8" w:space="0" w:color="auto"/>
            </w:tcBorders>
          </w:tcPr>
          <w:p w14:paraId="5C15EC23"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Powiat:</w:t>
            </w:r>
          </w:p>
        </w:tc>
        <w:tc>
          <w:tcPr>
            <w:tcW w:w="5193" w:type="dxa"/>
            <w:gridSpan w:val="3"/>
            <w:tcBorders>
              <w:top w:val="single" w:sz="8" w:space="0" w:color="auto"/>
            </w:tcBorders>
          </w:tcPr>
          <w:p w14:paraId="5010DC7F"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Gmina:</w:t>
            </w:r>
          </w:p>
          <w:p w14:paraId="31E7CF8D" w14:textId="77777777" w:rsidR="00586D0D" w:rsidRPr="00CE2257" w:rsidRDefault="00586D0D" w:rsidP="00586D0D">
            <w:pPr>
              <w:rPr>
                <w:rFonts w:asciiTheme="minorHAnsi" w:hAnsiTheme="minorHAnsi" w:cstheme="minorHAnsi"/>
                <w:sz w:val="18"/>
                <w:szCs w:val="18"/>
              </w:rPr>
            </w:pPr>
          </w:p>
        </w:tc>
      </w:tr>
      <w:tr w:rsidR="00586D0D" w:rsidRPr="00CE2257" w14:paraId="366708E7" w14:textId="77777777" w:rsidTr="00503AA5">
        <w:trPr>
          <w:trHeight w:val="388"/>
        </w:trPr>
        <w:tc>
          <w:tcPr>
            <w:tcW w:w="6227" w:type="dxa"/>
            <w:gridSpan w:val="6"/>
          </w:tcPr>
          <w:p w14:paraId="433387DE"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Ulica:</w:t>
            </w:r>
          </w:p>
          <w:p w14:paraId="2AF025BE" w14:textId="77777777" w:rsidR="00586D0D" w:rsidRPr="00CE2257" w:rsidRDefault="00586D0D" w:rsidP="00586D0D">
            <w:pPr>
              <w:rPr>
                <w:rFonts w:asciiTheme="minorHAnsi" w:hAnsiTheme="minorHAnsi" w:cstheme="minorHAnsi"/>
                <w:sz w:val="18"/>
                <w:szCs w:val="18"/>
              </w:rPr>
            </w:pPr>
          </w:p>
        </w:tc>
        <w:tc>
          <w:tcPr>
            <w:tcW w:w="3766" w:type="dxa"/>
          </w:tcPr>
          <w:p w14:paraId="59E4B88C"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Nr domu i mieszkania:</w:t>
            </w:r>
          </w:p>
          <w:p w14:paraId="3688BA7C"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CE2257" w14:paraId="16E16182" w14:textId="77777777" w:rsidTr="00503AA5">
        <w:trPr>
          <w:trHeight w:val="410"/>
        </w:trPr>
        <w:tc>
          <w:tcPr>
            <w:tcW w:w="3183" w:type="dxa"/>
            <w:gridSpan w:val="2"/>
            <w:tcBorders>
              <w:bottom w:val="double" w:sz="4" w:space="0" w:color="auto"/>
            </w:tcBorders>
          </w:tcPr>
          <w:p w14:paraId="29CD684D"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Kod pocztowy:</w:t>
            </w:r>
          </w:p>
        </w:tc>
        <w:tc>
          <w:tcPr>
            <w:tcW w:w="3044" w:type="dxa"/>
            <w:gridSpan w:val="4"/>
            <w:tcBorders>
              <w:bottom w:val="double" w:sz="4" w:space="0" w:color="auto"/>
            </w:tcBorders>
          </w:tcPr>
          <w:p w14:paraId="48271868"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Miejscowość:</w:t>
            </w:r>
          </w:p>
        </w:tc>
        <w:tc>
          <w:tcPr>
            <w:tcW w:w="3766" w:type="dxa"/>
            <w:tcBorders>
              <w:bottom w:val="double" w:sz="4" w:space="0" w:color="auto"/>
            </w:tcBorders>
          </w:tcPr>
          <w:p w14:paraId="1EE01DBB"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Poczta:</w:t>
            </w:r>
          </w:p>
        </w:tc>
      </w:tr>
      <w:tr w:rsidR="00586D0D" w:rsidRPr="00CE2257" w14:paraId="45B693CD" w14:textId="77777777" w:rsidTr="00503AA5">
        <w:trPr>
          <w:trHeight w:val="538"/>
        </w:trPr>
        <w:tc>
          <w:tcPr>
            <w:tcW w:w="4800" w:type="dxa"/>
            <w:gridSpan w:val="4"/>
            <w:tcBorders>
              <w:top w:val="double" w:sz="4" w:space="0" w:color="auto"/>
              <w:left w:val="single" w:sz="8" w:space="0" w:color="auto"/>
              <w:bottom w:val="single" w:sz="8" w:space="0" w:color="auto"/>
              <w:right w:val="single" w:sz="8" w:space="0" w:color="auto"/>
            </w:tcBorders>
            <w:vAlign w:val="center"/>
          </w:tcPr>
          <w:p w14:paraId="5F667225" w14:textId="77777777" w:rsidR="00586D0D" w:rsidRPr="00CE2257" w:rsidRDefault="00586D0D" w:rsidP="00586D0D">
            <w:pPr>
              <w:keepNext/>
              <w:jc w:val="center"/>
              <w:outlineLvl w:val="0"/>
              <w:rPr>
                <w:rFonts w:asciiTheme="minorHAnsi" w:eastAsia="Arial Unicode MS" w:hAnsiTheme="minorHAnsi" w:cstheme="minorHAnsi"/>
                <w:b/>
                <w:sz w:val="18"/>
                <w:szCs w:val="18"/>
              </w:rPr>
            </w:pPr>
            <w:r w:rsidRPr="00CE2257">
              <w:rPr>
                <w:rFonts w:asciiTheme="minorHAnsi" w:eastAsia="Arial Unicode MS" w:hAnsiTheme="minorHAnsi" w:cstheme="minorHAnsi"/>
                <w:b/>
                <w:sz w:val="18"/>
                <w:szCs w:val="18"/>
              </w:rPr>
              <w:t>MIEJSCE ZAMIESZKANIA</w:t>
            </w:r>
          </w:p>
        </w:tc>
        <w:tc>
          <w:tcPr>
            <w:tcW w:w="5193" w:type="dxa"/>
            <w:gridSpan w:val="3"/>
            <w:tcBorders>
              <w:top w:val="double" w:sz="4" w:space="0" w:color="auto"/>
              <w:left w:val="single" w:sz="8" w:space="0" w:color="auto"/>
              <w:bottom w:val="single" w:sz="8" w:space="0" w:color="auto"/>
              <w:right w:val="single" w:sz="8" w:space="0" w:color="auto"/>
            </w:tcBorders>
            <w:vAlign w:val="center"/>
          </w:tcPr>
          <w:p w14:paraId="7835DEF0"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Województwo:</w:t>
            </w:r>
          </w:p>
        </w:tc>
      </w:tr>
      <w:tr w:rsidR="00586D0D" w:rsidRPr="00CE2257" w14:paraId="751EAA4F" w14:textId="77777777" w:rsidTr="00503AA5">
        <w:trPr>
          <w:trHeight w:val="357"/>
        </w:trPr>
        <w:tc>
          <w:tcPr>
            <w:tcW w:w="4800" w:type="dxa"/>
            <w:gridSpan w:val="4"/>
            <w:tcBorders>
              <w:top w:val="single" w:sz="8" w:space="0" w:color="auto"/>
            </w:tcBorders>
          </w:tcPr>
          <w:p w14:paraId="0850E7A2"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Powiat:</w:t>
            </w:r>
          </w:p>
        </w:tc>
        <w:tc>
          <w:tcPr>
            <w:tcW w:w="5193" w:type="dxa"/>
            <w:gridSpan w:val="3"/>
            <w:tcBorders>
              <w:top w:val="single" w:sz="8" w:space="0" w:color="auto"/>
            </w:tcBorders>
          </w:tcPr>
          <w:p w14:paraId="22D2E242"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Gmina:</w:t>
            </w:r>
          </w:p>
          <w:p w14:paraId="0F3EBE7E"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CE2257" w14:paraId="65CB87A6" w14:textId="77777777" w:rsidTr="00503AA5">
        <w:trPr>
          <w:trHeight w:val="350"/>
        </w:trPr>
        <w:tc>
          <w:tcPr>
            <w:tcW w:w="6227" w:type="dxa"/>
            <w:gridSpan w:val="6"/>
          </w:tcPr>
          <w:p w14:paraId="34787DEE"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Ulica:</w:t>
            </w:r>
          </w:p>
          <w:p w14:paraId="0D83D63A"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c>
          <w:tcPr>
            <w:tcW w:w="3766" w:type="dxa"/>
          </w:tcPr>
          <w:p w14:paraId="15BE1C7B"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Nr domu i mieszkania:</w:t>
            </w:r>
          </w:p>
          <w:p w14:paraId="39575102"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CE2257" w14:paraId="58A15B7B" w14:textId="77777777" w:rsidTr="00503AA5">
        <w:trPr>
          <w:trHeight w:val="470"/>
        </w:trPr>
        <w:tc>
          <w:tcPr>
            <w:tcW w:w="3183" w:type="dxa"/>
            <w:gridSpan w:val="2"/>
            <w:tcBorders>
              <w:bottom w:val="double" w:sz="4" w:space="0" w:color="auto"/>
            </w:tcBorders>
          </w:tcPr>
          <w:p w14:paraId="4C1FE7E9"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Kod pocztowy:</w:t>
            </w:r>
          </w:p>
        </w:tc>
        <w:tc>
          <w:tcPr>
            <w:tcW w:w="3044" w:type="dxa"/>
            <w:gridSpan w:val="4"/>
            <w:tcBorders>
              <w:bottom w:val="double" w:sz="4" w:space="0" w:color="auto"/>
            </w:tcBorders>
          </w:tcPr>
          <w:p w14:paraId="7F10B21A"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Miejscowość:</w:t>
            </w:r>
          </w:p>
        </w:tc>
        <w:tc>
          <w:tcPr>
            <w:tcW w:w="3766" w:type="dxa"/>
            <w:tcBorders>
              <w:bottom w:val="double" w:sz="4" w:space="0" w:color="auto"/>
            </w:tcBorders>
          </w:tcPr>
          <w:p w14:paraId="3E8D9531"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Poczta:</w:t>
            </w:r>
          </w:p>
        </w:tc>
      </w:tr>
      <w:tr w:rsidR="00586D0D" w:rsidRPr="00CE2257" w14:paraId="78EC0820" w14:textId="77777777" w:rsidTr="00503AA5">
        <w:trPr>
          <w:trHeight w:val="400"/>
        </w:trPr>
        <w:tc>
          <w:tcPr>
            <w:tcW w:w="2917" w:type="dxa"/>
            <w:tcBorders>
              <w:top w:val="double" w:sz="4" w:space="0" w:color="auto"/>
            </w:tcBorders>
            <w:vAlign w:val="center"/>
          </w:tcPr>
          <w:p w14:paraId="413F5FFD" w14:textId="77777777" w:rsidR="00586D0D" w:rsidRPr="00CE2257" w:rsidRDefault="00586D0D" w:rsidP="00586D0D">
            <w:pPr>
              <w:keepNext/>
              <w:jc w:val="center"/>
              <w:outlineLvl w:val="0"/>
              <w:rPr>
                <w:rFonts w:asciiTheme="minorHAnsi" w:eastAsia="Arial Unicode MS" w:hAnsiTheme="minorHAnsi" w:cstheme="minorHAnsi"/>
                <w:b/>
                <w:sz w:val="18"/>
                <w:szCs w:val="18"/>
              </w:rPr>
            </w:pPr>
            <w:r w:rsidRPr="00CE2257">
              <w:rPr>
                <w:rFonts w:asciiTheme="minorHAnsi" w:eastAsia="Arial Unicode MS" w:hAnsiTheme="minorHAnsi" w:cstheme="minorHAnsi"/>
                <w:b/>
                <w:sz w:val="18"/>
                <w:szCs w:val="18"/>
              </w:rPr>
              <w:t>URZĄD SKARBOWY</w:t>
            </w:r>
          </w:p>
        </w:tc>
        <w:tc>
          <w:tcPr>
            <w:tcW w:w="7076" w:type="dxa"/>
            <w:gridSpan w:val="6"/>
            <w:tcBorders>
              <w:top w:val="double" w:sz="4" w:space="0" w:color="auto"/>
            </w:tcBorders>
          </w:tcPr>
          <w:p w14:paraId="375252BD"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Nazwa:</w:t>
            </w:r>
          </w:p>
          <w:p w14:paraId="6C3CF0BA"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CE2257" w14:paraId="5B3E766C" w14:textId="77777777" w:rsidTr="00503AA5">
        <w:trPr>
          <w:trHeight w:val="350"/>
        </w:trPr>
        <w:tc>
          <w:tcPr>
            <w:tcW w:w="6227" w:type="dxa"/>
            <w:gridSpan w:val="6"/>
          </w:tcPr>
          <w:p w14:paraId="1200BDDF"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Ulica:</w:t>
            </w:r>
          </w:p>
          <w:p w14:paraId="4180CC6F"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c>
          <w:tcPr>
            <w:tcW w:w="3766" w:type="dxa"/>
          </w:tcPr>
          <w:p w14:paraId="052F8F8D"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Nr domu i mieszkania:</w:t>
            </w:r>
          </w:p>
          <w:p w14:paraId="0CA2C3CE"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CE2257" w14:paraId="149AB296" w14:textId="77777777" w:rsidTr="00503AA5">
        <w:trPr>
          <w:trHeight w:val="406"/>
        </w:trPr>
        <w:tc>
          <w:tcPr>
            <w:tcW w:w="3441" w:type="dxa"/>
            <w:gridSpan w:val="3"/>
          </w:tcPr>
          <w:p w14:paraId="0651FD1B"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Kod pocztowy:</w:t>
            </w:r>
          </w:p>
          <w:p w14:paraId="1267AF8E"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tc>
        <w:tc>
          <w:tcPr>
            <w:tcW w:w="6552" w:type="dxa"/>
            <w:gridSpan w:val="4"/>
          </w:tcPr>
          <w:p w14:paraId="2EC69DA6"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 xml:space="preserve">Miejscowość:                       </w:t>
            </w:r>
          </w:p>
        </w:tc>
      </w:tr>
    </w:tbl>
    <w:p w14:paraId="0DC1F0B3"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p>
    <w:p w14:paraId="643BAC16" w14:textId="77777777" w:rsidR="00586D0D" w:rsidRPr="00CE2257" w:rsidRDefault="00586D0D" w:rsidP="00586D0D">
      <w:pPr>
        <w:widowControl w:val="0"/>
        <w:tabs>
          <w:tab w:val="left" w:leader="dot" w:pos="3960"/>
          <w:tab w:val="right" w:leader="dot" w:pos="9000"/>
        </w:tabs>
        <w:suppressAutoHyphens/>
        <w:ind w:right="21"/>
        <w:rPr>
          <w:rFonts w:asciiTheme="minorHAnsi" w:eastAsia="Lucida Sans Unicode" w:hAnsiTheme="minorHAnsi" w:cstheme="minorHAnsi"/>
          <w:b/>
          <w:bCs/>
          <w:sz w:val="18"/>
          <w:szCs w:val="18"/>
        </w:rPr>
      </w:pPr>
      <w:r w:rsidRPr="00CE2257">
        <w:rPr>
          <w:rFonts w:asciiTheme="minorHAnsi" w:eastAsia="Lucida Sans Unicode" w:hAnsiTheme="minorHAnsi" w:cstheme="minorHAnsi"/>
          <w:b/>
          <w:bCs/>
          <w:sz w:val="18"/>
          <w:szCs w:val="18"/>
        </w:rPr>
        <w:t xml:space="preserve">Pracownik UMCS </w:t>
      </w:r>
      <w:r w:rsidRPr="00CE2257">
        <w:rPr>
          <w:rFonts w:asciiTheme="minorHAnsi" w:eastAsia="Lucida Sans Unicode" w:hAnsiTheme="minorHAnsi" w:cstheme="minorHAnsi"/>
          <w:sz w:val="18"/>
          <w:szCs w:val="18"/>
        </w:rPr>
        <w:sym w:font="Symbol" w:char="F0FF"/>
      </w:r>
      <w:r w:rsidRPr="00CE2257">
        <w:rPr>
          <w:rFonts w:asciiTheme="minorHAnsi" w:eastAsia="Lucida Sans Unicode" w:hAnsiTheme="minorHAnsi" w:cstheme="minorHAnsi"/>
          <w:sz w:val="18"/>
          <w:szCs w:val="18"/>
        </w:rPr>
        <w:t xml:space="preserve">* TAK </w:t>
      </w:r>
      <w:r w:rsidRPr="00CE2257">
        <w:rPr>
          <w:rFonts w:asciiTheme="minorHAnsi" w:eastAsia="Lucida Sans Unicode" w:hAnsiTheme="minorHAnsi" w:cstheme="minorHAnsi"/>
          <w:sz w:val="18"/>
          <w:szCs w:val="18"/>
        </w:rPr>
        <w:sym w:font="Symbol" w:char="F0FF"/>
      </w:r>
      <w:r w:rsidRPr="00CE2257">
        <w:rPr>
          <w:rFonts w:asciiTheme="minorHAnsi" w:eastAsia="Lucida Sans Unicode" w:hAnsiTheme="minorHAnsi" w:cstheme="minorHAnsi"/>
          <w:sz w:val="18"/>
          <w:szCs w:val="18"/>
        </w:rPr>
        <w:t xml:space="preserve">* NIE </w:t>
      </w:r>
      <w:r w:rsidRPr="00CE2257">
        <w:rPr>
          <w:rFonts w:asciiTheme="minorHAnsi" w:eastAsia="Lucida Sans Unicode" w:hAnsiTheme="minorHAnsi" w:cstheme="minorHAnsi"/>
          <w:b/>
          <w:bCs/>
          <w:sz w:val="18"/>
          <w:szCs w:val="18"/>
        </w:rPr>
        <w:t>(jednostka):………………………………………………………............................................</w:t>
      </w:r>
    </w:p>
    <w:p w14:paraId="6045B683" w14:textId="77777777" w:rsidR="00586D0D" w:rsidRPr="00CE2257" w:rsidRDefault="00586D0D" w:rsidP="00586D0D">
      <w:pPr>
        <w:widowControl w:val="0"/>
        <w:tabs>
          <w:tab w:val="left" w:leader="dot" w:pos="5220"/>
          <w:tab w:val="right" w:leader="dot" w:pos="9000"/>
        </w:tabs>
        <w:suppressAutoHyphens/>
        <w:ind w:right="21"/>
        <w:rPr>
          <w:rFonts w:asciiTheme="minorHAnsi" w:eastAsia="Lucida Sans Unicode" w:hAnsiTheme="minorHAnsi" w:cstheme="minorHAnsi"/>
          <w:b/>
          <w:bCs/>
          <w:sz w:val="18"/>
          <w:szCs w:val="18"/>
        </w:rPr>
      </w:pPr>
      <w:r w:rsidRPr="00CE2257">
        <w:rPr>
          <w:rFonts w:asciiTheme="minorHAnsi" w:eastAsia="Lucida Sans Unicode" w:hAnsiTheme="minorHAnsi" w:cstheme="minorHAnsi"/>
          <w:b/>
          <w:bCs/>
          <w:sz w:val="18"/>
          <w:szCs w:val="18"/>
        </w:rPr>
        <w:t>Jestem studentem (uczelnia, wydział, rok st., nr albumu) ……………………………………………….......................................</w:t>
      </w:r>
    </w:p>
    <w:p w14:paraId="6D77965B" w14:textId="77777777" w:rsidR="00586D0D" w:rsidRPr="00CE2257" w:rsidRDefault="00586D0D" w:rsidP="00586D0D">
      <w:pPr>
        <w:widowControl w:val="0"/>
        <w:tabs>
          <w:tab w:val="left" w:leader="dot" w:pos="5220"/>
          <w:tab w:val="right" w:leader="dot" w:pos="9000"/>
        </w:tabs>
        <w:suppressAutoHyphens/>
        <w:ind w:right="21"/>
        <w:jc w:val="both"/>
        <w:rPr>
          <w:rFonts w:asciiTheme="minorHAnsi" w:eastAsia="Lucida Sans Unicode" w:hAnsiTheme="minorHAnsi" w:cstheme="minorHAnsi"/>
          <w:b/>
          <w:bCs/>
          <w:sz w:val="18"/>
          <w:szCs w:val="18"/>
        </w:rPr>
      </w:pPr>
      <w:r w:rsidRPr="00CE2257">
        <w:rPr>
          <w:rFonts w:asciiTheme="minorHAnsi" w:eastAsia="Lucida Sans Unicode" w:hAnsiTheme="minorHAnsi" w:cstheme="minorHAnsi"/>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14:paraId="1FD007F0" w14:textId="77777777" w:rsidR="00586D0D" w:rsidRPr="00CE2257" w:rsidRDefault="00586D0D" w:rsidP="00586D0D">
      <w:pPr>
        <w:widowControl w:val="0"/>
        <w:suppressAutoHyphens/>
        <w:jc w:val="both"/>
        <w:rPr>
          <w:rFonts w:asciiTheme="minorHAnsi" w:eastAsia="Lucida Sans Unicode" w:hAnsiTheme="minorHAnsi" w:cstheme="minorHAnsi"/>
          <w:sz w:val="18"/>
          <w:szCs w:val="18"/>
          <w:lang w:eastAsia="en-US"/>
        </w:rPr>
      </w:pPr>
    </w:p>
    <w:p w14:paraId="0ACD44CD" w14:textId="77777777" w:rsidR="00586D0D" w:rsidRPr="00CE2257" w:rsidRDefault="00586D0D" w:rsidP="00586D0D">
      <w:pPr>
        <w:widowControl w:val="0"/>
        <w:suppressAutoHyphens/>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Lublin, dn.:.........................................                                                                             ….……………………………...</w:t>
      </w:r>
    </w:p>
    <w:p w14:paraId="7FD5324D" w14:textId="77777777" w:rsidR="00586D0D" w:rsidRPr="00CE2257" w:rsidRDefault="00586D0D" w:rsidP="00586D0D">
      <w:pPr>
        <w:widowControl w:val="0"/>
        <w:suppressAutoHyphens/>
        <w:jc w:val="both"/>
        <w:rPr>
          <w:rFonts w:asciiTheme="minorHAnsi" w:eastAsia="Lucida Sans Unicode" w:hAnsiTheme="minorHAnsi" w:cstheme="minorHAnsi"/>
          <w:spacing w:val="20"/>
          <w:sz w:val="18"/>
          <w:szCs w:val="18"/>
          <w:lang w:eastAsia="en-US"/>
        </w:rPr>
      </w:pPr>
      <w:r w:rsidRPr="00CE2257">
        <w:rPr>
          <w:rFonts w:asciiTheme="minorHAnsi" w:eastAsia="Lucida Sans Unicode" w:hAnsiTheme="minorHAnsi" w:cstheme="minorHAnsi"/>
          <w:sz w:val="18"/>
          <w:szCs w:val="18"/>
          <w:lang w:eastAsia="en-US"/>
        </w:rPr>
        <w:t xml:space="preserve">                                                                                                                                  (c</w:t>
      </w:r>
      <w:r w:rsidRPr="00CE2257">
        <w:rPr>
          <w:rFonts w:asciiTheme="minorHAnsi" w:eastAsia="Lucida Sans Unicode" w:hAnsiTheme="minorHAnsi" w:cstheme="minorHAnsi"/>
          <w:spacing w:val="20"/>
          <w:sz w:val="18"/>
          <w:szCs w:val="18"/>
          <w:lang w:eastAsia="en-US"/>
        </w:rPr>
        <w:t>zytelny podpis)</w:t>
      </w:r>
    </w:p>
    <w:p w14:paraId="30F7BF44" w14:textId="77777777" w:rsidR="00586D0D" w:rsidRPr="00CE2257" w:rsidRDefault="00586D0D" w:rsidP="00586D0D">
      <w:pPr>
        <w:widowControl w:val="0"/>
        <w:suppressAutoHyphens/>
        <w:jc w:val="both"/>
        <w:rPr>
          <w:rFonts w:asciiTheme="minorHAnsi" w:eastAsia="Lucida Sans Unicode" w:hAnsiTheme="minorHAnsi" w:cstheme="minorHAnsi"/>
          <w:spacing w:val="20"/>
          <w:sz w:val="18"/>
          <w:szCs w:val="18"/>
          <w:lang w:eastAsia="en-US"/>
        </w:rPr>
      </w:pPr>
    </w:p>
    <w:p w14:paraId="2B7160F5" w14:textId="77777777" w:rsidR="00586D0D" w:rsidRPr="00CE2257" w:rsidRDefault="00586D0D" w:rsidP="00586D0D">
      <w:pPr>
        <w:widowControl w:val="0"/>
        <w:suppressAutoHyphens/>
        <w:jc w:val="both"/>
        <w:rPr>
          <w:rFonts w:asciiTheme="minorHAnsi" w:eastAsia="Lucida Sans Unicode" w:hAnsiTheme="minorHAnsi" w:cstheme="minorHAnsi"/>
          <w:sz w:val="18"/>
          <w:szCs w:val="18"/>
          <w:lang w:eastAsia="en-US"/>
        </w:rPr>
      </w:pPr>
    </w:p>
    <w:p w14:paraId="37A154E5" w14:textId="77777777" w:rsidR="00586D0D" w:rsidRPr="00CE2257" w:rsidRDefault="00586D0D" w:rsidP="00586D0D">
      <w:pPr>
        <w:widowControl w:val="0"/>
        <w:tabs>
          <w:tab w:val="left" w:pos="7890"/>
        </w:tabs>
        <w:suppressAutoHyphens/>
        <w:jc w:val="both"/>
        <w:rPr>
          <w:rFonts w:asciiTheme="minorHAnsi" w:eastAsia="Lucida Sans Unicode" w:hAnsiTheme="minorHAnsi" w:cstheme="minorHAnsi"/>
          <w:sz w:val="18"/>
          <w:szCs w:val="18"/>
          <w:lang w:eastAsia="en-US"/>
        </w:rPr>
      </w:pPr>
      <w:r w:rsidRPr="00CE2257">
        <w:rPr>
          <w:rFonts w:asciiTheme="minorHAnsi" w:eastAsia="Lucida Sans Unicode" w:hAnsiTheme="minorHAnsi" w:cstheme="minorHAnsi"/>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14:paraId="4342B061" w14:textId="77777777" w:rsidR="00586D0D" w:rsidRPr="00CE2257" w:rsidRDefault="00586D0D" w:rsidP="00586D0D">
      <w:pPr>
        <w:widowControl w:val="0"/>
        <w:suppressAutoHyphens/>
        <w:ind w:right="-399"/>
        <w:rPr>
          <w:rFonts w:asciiTheme="minorHAnsi" w:eastAsia="Lucida Sans Unicode" w:hAnsiTheme="minorHAnsi" w:cstheme="minorHAnsi"/>
          <w:i/>
          <w:sz w:val="18"/>
          <w:szCs w:val="18"/>
          <w:lang w:eastAsia="en-US"/>
        </w:rPr>
      </w:pPr>
    </w:p>
    <w:p w14:paraId="7075553F" w14:textId="77777777" w:rsidR="00586D0D" w:rsidRPr="00CE2257" w:rsidRDefault="00586D0D" w:rsidP="00586D0D">
      <w:pPr>
        <w:widowControl w:val="0"/>
        <w:suppressAutoHyphens/>
        <w:ind w:right="-399"/>
        <w:rPr>
          <w:rFonts w:asciiTheme="minorHAnsi" w:eastAsia="Lucida Sans Unicode" w:hAnsiTheme="minorHAnsi" w:cstheme="minorHAnsi"/>
          <w:i/>
          <w:sz w:val="18"/>
          <w:szCs w:val="18"/>
          <w:lang w:eastAsia="en-US"/>
        </w:rPr>
      </w:pPr>
    </w:p>
    <w:p w14:paraId="6054542F" w14:textId="77777777" w:rsidR="00586D0D" w:rsidRPr="00CE2257" w:rsidRDefault="00586D0D" w:rsidP="00586D0D">
      <w:pPr>
        <w:widowControl w:val="0"/>
        <w:suppressAutoHyphens/>
        <w:ind w:right="-399"/>
        <w:rPr>
          <w:rFonts w:asciiTheme="minorHAnsi" w:eastAsia="Lucida Sans Unicode" w:hAnsiTheme="minorHAnsi" w:cstheme="minorHAnsi"/>
          <w:i/>
          <w:sz w:val="18"/>
          <w:szCs w:val="18"/>
          <w:lang w:eastAsia="en-US"/>
        </w:rPr>
      </w:pPr>
    </w:p>
    <w:p w14:paraId="1E2E8A7C" w14:textId="77777777" w:rsidR="00586D0D" w:rsidRPr="00CE2257" w:rsidRDefault="00586D0D" w:rsidP="00586D0D">
      <w:pPr>
        <w:widowControl w:val="0"/>
        <w:suppressAutoHyphens/>
        <w:ind w:right="-399"/>
        <w:rPr>
          <w:rFonts w:asciiTheme="minorHAnsi" w:eastAsia="Lucida Sans Unicode" w:hAnsiTheme="minorHAnsi" w:cstheme="minorHAnsi"/>
          <w:i/>
          <w:sz w:val="18"/>
          <w:szCs w:val="18"/>
          <w:lang w:eastAsia="en-US"/>
        </w:rPr>
      </w:pPr>
    </w:p>
    <w:p w14:paraId="7A8370BD" w14:textId="77777777" w:rsidR="00586D0D" w:rsidRPr="00CE2257" w:rsidRDefault="00586D0D" w:rsidP="00586D0D">
      <w:pPr>
        <w:widowControl w:val="0"/>
        <w:suppressAutoHyphens/>
        <w:ind w:right="-399"/>
        <w:rPr>
          <w:rFonts w:asciiTheme="minorHAnsi" w:eastAsia="Lucida Sans Unicode" w:hAnsiTheme="minorHAnsi" w:cstheme="minorHAnsi"/>
          <w:i/>
          <w:sz w:val="18"/>
          <w:szCs w:val="18"/>
          <w:lang w:eastAsia="en-US"/>
        </w:rPr>
      </w:pPr>
    </w:p>
    <w:p w14:paraId="1F88FD9F" w14:textId="77777777" w:rsidR="00586D0D" w:rsidRPr="00CE2257" w:rsidRDefault="00586D0D" w:rsidP="00586D0D">
      <w:pPr>
        <w:widowControl w:val="0"/>
        <w:suppressAutoHyphens/>
        <w:ind w:right="-399"/>
        <w:rPr>
          <w:rFonts w:asciiTheme="minorHAnsi" w:eastAsia="Lucida Sans Unicode" w:hAnsiTheme="minorHAnsi" w:cstheme="minorHAnsi"/>
          <w:i/>
          <w:sz w:val="18"/>
          <w:szCs w:val="18"/>
          <w:lang w:eastAsia="en-US"/>
        </w:rPr>
      </w:pPr>
    </w:p>
    <w:p w14:paraId="65767315" w14:textId="77777777" w:rsidR="00586D0D" w:rsidRPr="00CE2257" w:rsidRDefault="00586D0D" w:rsidP="00586D0D">
      <w:pPr>
        <w:widowControl w:val="0"/>
        <w:suppressAutoHyphens/>
        <w:ind w:right="-399"/>
        <w:rPr>
          <w:rFonts w:asciiTheme="minorHAnsi" w:eastAsia="Lucida Sans Unicode" w:hAnsiTheme="minorHAnsi" w:cstheme="minorHAnsi"/>
          <w:i/>
          <w:sz w:val="18"/>
          <w:szCs w:val="18"/>
          <w:lang w:eastAsia="en-US"/>
        </w:rPr>
      </w:pPr>
    </w:p>
    <w:p w14:paraId="0C29E0EC" w14:textId="77777777" w:rsidR="00586D0D" w:rsidRPr="00CE2257" w:rsidRDefault="00586D0D" w:rsidP="00586D0D">
      <w:pPr>
        <w:widowControl w:val="0"/>
        <w:suppressAutoHyphens/>
        <w:ind w:right="-399"/>
        <w:rPr>
          <w:rFonts w:asciiTheme="minorHAnsi" w:eastAsia="Lucida Sans Unicode" w:hAnsiTheme="minorHAnsi" w:cstheme="minorHAnsi"/>
          <w:i/>
          <w:sz w:val="18"/>
          <w:szCs w:val="18"/>
          <w:lang w:eastAsia="en-US"/>
        </w:rPr>
      </w:pPr>
    </w:p>
    <w:p w14:paraId="3DA66D9D" w14:textId="77777777" w:rsidR="00586D0D" w:rsidRPr="00CE2257" w:rsidRDefault="00586D0D" w:rsidP="00586D0D">
      <w:pPr>
        <w:widowControl w:val="0"/>
        <w:suppressAutoHyphens/>
        <w:ind w:right="-399"/>
        <w:rPr>
          <w:rFonts w:asciiTheme="minorHAnsi" w:eastAsia="Lucida Sans Unicode" w:hAnsiTheme="minorHAnsi" w:cstheme="minorHAnsi"/>
          <w:i/>
          <w:sz w:val="18"/>
          <w:szCs w:val="18"/>
          <w:lang w:eastAsia="en-US"/>
        </w:rPr>
      </w:pPr>
    </w:p>
    <w:p w14:paraId="34C7FC7F" w14:textId="77777777" w:rsidR="00EB005A" w:rsidRPr="00CE2257" w:rsidRDefault="00EB005A" w:rsidP="00586D0D">
      <w:pPr>
        <w:widowControl w:val="0"/>
        <w:suppressAutoHyphens/>
        <w:ind w:right="-399"/>
        <w:rPr>
          <w:rFonts w:asciiTheme="minorHAnsi" w:eastAsia="Lucida Sans Unicode" w:hAnsiTheme="minorHAnsi" w:cstheme="minorHAnsi"/>
          <w:i/>
          <w:sz w:val="18"/>
          <w:szCs w:val="18"/>
          <w:lang w:eastAsia="en-US"/>
        </w:rPr>
      </w:pPr>
    </w:p>
    <w:p w14:paraId="772E7384" w14:textId="77777777" w:rsidR="00EB005A" w:rsidRPr="00CE2257" w:rsidRDefault="00EB005A" w:rsidP="00586D0D">
      <w:pPr>
        <w:widowControl w:val="0"/>
        <w:suppressAutoHyphens/>
        <w:ind w:right="-399"/>
        <w:rPr>
          <w:rFonts w:asciiTheme="minorHAnsi" w:eastAsia="Lucida Sans Unicode" w:hAnsiTheme="minorHAnsi" w:cstheme="minorHAnsi"/>
          <w:i/>
          <w:sz w:val="18"/>
          <w:szCs w:val="18"/>
          <w:lang w:eastAsia="en-US"/>
        </w:rPr>
      </w:pPr>
    </w:p>
    <w:p w14:paraId="4C1297EC" w14:textId="77777777" w:rsidR="00586D0D" w:rsidRPr="00CE2257" w:rsidRDefault="00586D0D" w:rsidP="00586D0D">
      <w:pPr>
        <w:widowControl w:val="0"/>
        <w:suppressAutoHyphens/>
        <w:ind w:right="-399"/>
        <w:rPr>
          <w:rFonts w:asciiTheme="minorHAnsi" w:eastAsia="Lucida Sans Unicode" w:hAnsiTheme="minorHAnsi" w:cstheme="minorHAnsi"/>
          <w:i/>
          <w:sz w:val="18"/>
          <w:szCs w:val="18"/>
          <w:lang w:eastAsia="en-US"/>
        </w:rPr>
      </w:pPr>
      <w:r w:rsidRPr="00CE2257">
        <w:rPr>
          <w:rFonts w:asciiTheme="minorHAnsi" w:eastAsia="Lucida Sans Unicode" w:hAnsiTheme="minorHAnsi" w:cstheme="minorHAnsi"/>
          <w:i/>
          <w:sz w:val="18"/>
          <w:szCs w:val="18"/>
          <w:lang w:eastAsia="en-US"/>
        </w:rPr>
        <w:t xml:space="preserve">Załącznik  nr 4 do umowy </w:t>
      </w:r>
    </w:p>
    <w:p w14:paraId="005B1414" w14:textId="77777777" w:rsidR="00620B93" w:rsidRPr="00CE2257" w:rsidRDefault="00620B93" w:rsidP="00620B93">
      <w:pPr>
        <w:widowControl w:val="0"/>
        <w:autoSpaceDE w:val="0"/>
        <w:autoSpaceDN w:val="0"/>
        <w:adjustRightInd w:val="0"/>
        <w:spacing w:after="155"/>
        <w:ind w:left="284"/>
        <w:rPr>
          <w:sz w:val="20"/>
        </w:rPr>
      </w:pPr>
    </w:p>
    <w:p w14:paraId="411DE07D" w14:textId="77777777" w:rsidR="00620B93" w:rsidRPr="00CE2257" w:rsidRDefault="00620B93" w:rsidP="00414C76">
      <w:pPr>
        <w:widowControl w:val="0"/>
        <w:autoSpaceDE w:val="0"/>
        <w:autoSpaceDN w:val="0"/>
        <w:adjustRightInd w:val="0"/>
        <w:spacing w:after="155"/>
        <w:rPr>
          <w:sz w:val="20"/>
        </w:rPr>
      </w:pPr>
      <w:r w:rsidRPr="00CE2257">
        <w:rPr>
          <w:sz w:val="20"/>
        </w:rPr>
        <w:t>Imię i nazwisko …………………………………… PESEL………………………………</w:t>
      </w:r>
    </w:p>
    <w:p w14:paraId="3239EF1C" w14:textId="77777777" w:rsidR="00620B93" w:rsidRPr="00CE2257" w:rsidRDefault="00620B93" w:rsidP="00620B93">
      <w:pPr>
        <w:widowControl w:val="0"/>
        <w:autoSpaceDE w:val="0"/>
        <w:autoSpaceDN w:val="0"/>
        <w:adjustRightInd w:val="0"/>
        <w:spacing w:line="276" w:lineRule="auto"/>
        <w:jc w:val="center"/>
        <w:rPr>
          <w:b/>
          <w:bCs/>
          <w:sz w:val="22"/>
          <w:szCs w:val="28"/>
        </w:rPr>
      </w:pPr>
      <w:r w:rsidRPr="00CE2257">
        <w:rPr>
          <w:b/>
          <w:bCs/>
          <w:sz w:val="22"/>
          <w:szCs w:val="28"/>
        </w:rPr>
        <w:t>O</w:t>
      </w:r>
      <w:r w:rsidRPr="00CE2257">
        <w:rPr>
          <w:sz w:val="22"/>
          <w:szCs w:val="28"/>
        </w:rPr>
        <w:t>Ś</w:t>
      </w:r>
      <w:r w:rsidRPr="00CE2257">
        <w:rPr>
          <w:b/>
          <w:bCs/>
          <w:sz w:val="22"/>
          <w:szCs w:val="28"/>
        </w:rPr>
        <w:t>WIADCZENIE ZLECENIOBIORCY</w:t>
      </w:r>
    </w:p>
    <w:p w14:paraId="7396C2E9" w14:textId="77777777" w:rsidR="00620B93" w:rsidRPr="00CE2257" w:rsidRDefault="00620B93" w:rsidP="00620B93">
      <w:pPr>
        <w:widowControl w:val="0"/>
        <w:autoSpaceDE w:val="0"/>
        <w:autoSpaceDN w:val="0"/>
        <w:adjustRightInd w:val="0"/>
        <w:spacing w:line="276" w:lineRule="auto"/>
        <w:jc w:val="center"/>
        <w:rPr>
          <w:rFonts w:ascii="Times New Roman PS MT" w:hAnsi="Times New Roman PS MT" w:cs="Times New Roman PS MT"/>
          <w:b/>
          <w:bCs/>
          <w:sz w:val="20"/>
        </w:rPr>
      </w:pPr>
      <w:r w:rsidRPr="00CE2257">
        <w:rPr>
          <w:rFonts w:ascii="Times New Roman PS MT" w:hAnsi="Times New Roman PS MT" w:cs="Times New Roman PS MT"/>
          <w:b/>
          <w:bCs/>
          <w:sz w:val="20"/>
        </w:rPr>
        <w:t>dla celów ubezpieczeniowych z tytułu wykonywania umowy zlecenia nr……………………..</w:t>
      </w:r>
    </w:p>
    <w:p w14:paraId="79C05841" w14:textId="77777777" w:rsidR="00620B93" w:rsidRPr="00CE2257" w:rsidRDefault="00620B93" w:rsidP="00620B93">
      <w:pPr>
        <w:widowControl w:val="0"/>
        <w:autoSpaceDE w:val="0"/>
        <w:autoSpaceDN w:val="0"/>
        <w:adjustRightInd w:val="0"/>
        <w:spacing w:line="276" w:lineRule="auto"/>
        <w:jc w:val="center"/>
        <w:rPr>
          <w:rFonts w:ascii="Times New Roman PS MT" w:hAnsi="Times New Roman PS MT" w:cs="Times New Roman PS MT"/>
          <w:b/>
          <w:sz w:val="20"/>
        </w:rPr>
      </w:pPr>
      <w:r w:rsidRPr="00CE2257">
        <w:rPr>
          <w:rFonts w:ascii="Times New Roman PS MT" w:hAnsi="Times New Roman PS MT" w:cs="Times New Roman PS MT"/>
          <w:b/>
          <w:sz w:val="20"/>
        </w:rPr>
        <w:t>zawartej w dniu …………….…… na okres od</w:t>
      </w:r>
      <w:r w:rsidR="008F7F89">
        <w:rPr>
          <w:rFonts w:ascii="Times New Roman PS MT" w:hAnsi="Times New Roman PS MT" w:cs="Times New Roman PS MT"/>
          <w:b/>
          <w:sz w:val="20"/>
        </w:rPr>
        <w:t xml:space="preserve"> </w:t>
      </w:r>
      <w:r w:rsidRPr="00CE2257">
        <w:rPr>
          <w:rFonts w:ascii="Times New Roman PS MT" w:hAnsi="Times New Roman PS MT" w:cs="Times New Roman PS MT"/>
          <w:b/>
          <w:sz w:val="20"/>
        </w:rPr>
        <w:t>…………………do ……………………..</w:t>
      </w:r>
    </w:p>
    <w:tbl>
      <w:tblPr>
        <w:tblW w:w="12408" w:type="dxa"/>
        <w:tblInd w:w="-939" w:type="dxa"/>
        <w:tblLayout w:type="fixed"/>
        <w:tblLook w:val="04A0" w:firstRow="1" w:lastRow="0" w:firstColumn="1" w:lastColumn="0" w:noHBand="0" w:noVBand="1"/>
      </w:tblPr>
      <w:tblGrid>
        <w:gridCol w:w="391"/>
        <w:gridCol w:w="3263"/>
        <w:gridCol w:w="1842"/>
        <w:gridCol w:w="29"/>
        <w:gridCol w:w="1673"/>
        <w:gridCol w:w="1169"/>
        <w:gridCol w:w="2886"/>
        <w:gridCol w:w="1155"/>
      </w:tblGrid>
      <w:tr w:rsidR="00620B93" w:rsidRPr="00CE2257" w14:paraId="669F56F5" w14:textId="77777777" w:rsidTr="00620B93">
        <w:trPr>
          <w:gridAfter w:val="1"/>
          <w:wAfter w:w="1155" w:type="dxa"/>
          <w:trHeight w:val="210"/>
        </w:trPr>
        <w:tc>
          <w:tcPr>
            <w:tcW w:w="391" w:type="dxa"/>
            <w:vMerge w:val="restart"/>
            <w:tcBorders>
              <w:top w:val="single" w:sz="6" w:space="0" w:color="000000"/>
              <w:left w:val="single" w:sz="6" w:space="0" w:color="000000"/>
              <w:bottom w:val="single" w:sz="12" w:space="0" w:color="auto"/>
              <w:right w:val="single" w:sz="4" w:space="0" w:color="auto"/>
            </w:tcBorders>
            <w:shd w:val="clear" w:color="auto" w:fill="F2F2F2"/>
            <w:vAlign w:val="center"/>
          </w:tcPr>
          <w:p w14:paraId="6306C04E" w14:textId="77777777" w:rsidR="00620B93" w:rsidRPr="00CE2257" w:rsidRDefault="00620B93">
            <w:pPr>
              <w:widowControl w:val="0"/>
              <w:autoSpaceDE w:val="0"/>
              <w:autoSpaceDN w:val="0"/>
              <w:adjustRightInd w:val="0"/>
              <w:rPr>
                <w:rFonts w:ascii="Times New Roman PS MT" w:hAnsi="Times New Roman PS MT" w:cs="Times New Roman PS MT"/>
                <w:b/>
                <w:sz w:val="20"/>
              </w:rPr>
            </w:pPr>
          </w:p>
          <w:p w14:paraId="150C5292" w14:textId="77777777" w:rsidR="00620B93" w:rsidRPr="00CE2257" w:rsidRDefault="00620B93">
            <w:pPr>
              <w:widowControl w:val="0"/>
              <w:autoSpaceDE w:val="0"/>
              <w:autoSpaceDN w:val="0"/>
              <w:adjustRightInd w:val="0"/>
              <w:rPr>
                <w:rFonts w:ascii="Times New Roman PS MT" w:hAnsi="Times New Roman PS MT" w:cs="Times New Roman PS MT"/>
                <w:b/>
                <w:sz w:val="20"/>
              </w:rPr>
            </w:pPr>
            <w:r w:rsidRPr="00CE2257">
              <w:rPr>
                <w:rFonts w:ascii="Times New Roman PS MT" w:hAnsi="Times New Roman PS MT" w:cs="Times New Roman PS MT"/>
                <w:b/>
                <w:sz w:val="20"/>
              </w:rPr>
              <w:t>1</w:t>
            </w:r>
          </w:p>
        </w:tc>
        <w:tc>
          <w:tcPr>
            <w:tcW w:w="10862" w:type="dxa"/>
            <w:gridSpan w:val="6"/>
            <w:tcBorders>
              <w:top w:val="single" w:sz="6" w:space="0" w:color="000000"/>
              <w:left w:val="single" w:sz="4" w:space="0" w:color="auto"/>
              <w:bottom w:val="single" w:sz="6" w:space="0" w:color="000000"/>
              <w:right w:val="single" w:sz="4" w:space="0" w:color="000000"/>
            </w:tcBorders>
            <w:vAlign w:val="center"/>
            <w:hideMark/>
          </w:tcPr>
          <w:p w14:paraId="14C8638A" w14:textId="77777777" w:rsidR="00620B93" w:rsidRPr="00CE2257" w:rsidRDefault="00620B93">
            <w:pPr>
              <w:widowControl w:val="0"/>
              <w:autoSpaceDE w:val="0"/>
              <w:autoSpaceDN w:val="0"/>
              <w:adjustRightInd w:val="0"/>
              <w:rPr>
                <w:rFonts w:ascii="Times New Roman PS MT" w:hAnsi="Times New Roman PS MT" w:cs="Times New Roman PS MT"/>
                <w:sz w:val="20"/>
              </w:rPr>
            </w:pPr>
            <w:r w:rsidRPr="00CE2257">
              <w:rPr>
                <w:rFonts w:ascii="Times New Roman PS MT" w:hAnsi="Times New Roman PS MT" w:cs="Times New Roman PS MT"/>
                <w:sz w:val="20"/>
              </w:rPr>
              <w:t>Jestem zatrudniony/a na podstawie umowy o prac</w:t>
            </w:r>
            <w:r w:rsidRPr="00CE2257">
              <w:rPr>
                <w:rFonts w:ascii="Times-New-Roman" w:hAnsi="Times-New-Roman" w:cs="Times-New-Roman"/>
                <w:sz w:val="20"/>
              </w:rPr>
              <w:t xml:space="preserve">ę </w:t>
            </w:r>
            <w:r w:rsidRPr="00CE2257">
              <w:rPr>
                <w:rFonts w:ascii="Times New Roman PS MT" w:hAnsi="Times New Roman PS MT" w:cs="Times New Roman PS MT"/>
                <w:sz w:val="20"/>
              </w:rPr>
              <w:t>lub równorz</w:t>
            </w:r>
            <w:r w:rsidRPr="00CE2257">
              <w:rPr>
                <w:rFonts w:ascii="Times-New-Roman" w:hAnsi="Times-New-Roman" w:cs="Times-New-Roman"/>
                <w:sz w:val="20"/>
              </w:rPr>
              <w:t>ę</w:t>
            </w:r>
            <w:r w:rsidRPr="00CE2257">
              <w:rPr>
                <w:rFonts w:ascii="Times New Roman PS MT" w:hAnsi="Times New Roman PS MT" w:cs="Times New Roman PS MT"/>
                <w:sz w:val="20"/>
              </w:rPr>
              <w:t xml:space="preserve">dnej </w:t>
            </w:r>
          </w:p>
        </w:tc>
      </w:tr>
      <w:tr w:rsidR="00620B93" w:rsidRPr="00CE2257" w14:paraId="6EA4EC14" w14:textId="77777777" w:rsidTr="00620B93">
        <w:trPr>
          <w:gridAfter w:val="1"/>
          <w:wAfter w:w="1155" w:type="dxa"/>
          <w:trHeight w:val="357"/>
        </w:trPr>
        <w:tc>
          <w:tcPr>
            <w:tcW w:w="391" w:type="dxa"/>
            <w:vMerge/>
            <w:tcBorders>
              <w:top w:val="single" w:sz="6" w:space="0" w:color="000000"/>
              <w:left w:val="single" w:sz="6" w:space="0" w:color="000000"/>
              <w:bottom w:val="single" w:sz="12" w:space="0" w:color="auto"/>
              <w:right w:val="single" w:sz="4" w:space="0" w:color="auto"/>
            </w:tcBorders>
            <w:vAlign w:val="center"/>
            <w:hideMark/>
          </w:tcPr>
          <w:p w14:paraId="09D7ED31" w14:textId="77777777" w:rsidR="00620B93" w:rsidRPr="00CE2257" w:rsidRDefault="00620B93">
            <w:pPr>
              <w:rPr>
                <w:rFonts w:ascii="Times New Roman PS MT" w:hAnsi="Times New Roman PS MT" w:cs="Times New Roman PS MT"/>
                <w:b/>
                <w:sz w:val="20"/>
              </w:rPr>
            </w:pPr>
          </w:p>
        </w:tc>
        <w:tc>
          <w:tcPr>
            <w:tcW w:w="3263" w:type="dxa"/>
            <w:tcBorders>
              <w:top w:val="single" w:sz="6" w:space="0" w:color="000000"/>
              <w:left w:val="single" w:sz="4" w:space="0" w:color="auto"/>
              <w:bottom w:val="single" w:sz="6" w:space="0" w:color="000000"/>
              <w:right w:val="single" w:sz="4" w:space="0" w:color="000000"/>
            </w:tcBorders>
          </w:tcPr>
          <w:p w14:paraId="3BB331C4" w14:textId="77777777" w:rsidR="00620B93" w:rsidRPr="00CE2257" w:rsidRDefault="00620B93">
            <w:pPr>
              <w:widowControl w:val="0"/>
              <w:autoSpaceDE w:val="0"/>
              <w:autoSpaceDN w:val="0"/>
              <w:adjustRightInd w:val="0"/>
              <w:rPr>
                <w:rFonts w:ascii="Symbol" w:hAnsi="Symbol" w:cs="Symbol"/>
                <w:sz w:val="20"/>
              </w:rPr>
            </w:pPr>
          </w:p>
          <w:p w14:paraId="6488F22F" w14:textId="77777777" w:rsidR="00620B93" w:rsidRPr="00CE2257" w:rsidRDefault="00620B93">
            <w:pPr>
              <w:widowControl w:val="0"/>
              <w:autoSpaceDE w:val="0"/>
              <w:autoSpaceDN w:val="0"/>
              <w:adjustRightInd w:val="0"/>
              <w:rPr>
                <w:b/>
                <w:bCs/>
                <w:sz w:val="20"/>
              </w:rPr>
            </w:pPr>
            <w:r w:rsidRPr="00CE2257">
              <w:rPr>
                <w:rFonts w:ascii="Symbol" w:hAnsi="Symbol" w:cs="Symbol"/>
                <w:sz w:val="20"/>
              </w:rPr>
              <w:sym w:font="Symbol" w:char="F080"/>
            </w:r>
            <w:r w:rsidRPr="00CE2257">
              <w:rPr>
                <w:sz w:val="20"/>
              </w:rPr>
              <w:t xml:space="preserve">* </w:t>
            </w:r>
            <w:r w:rsidRPr="00CE2257">
              <w:rPr>
                <w:b/>
                <w:bCs/>
                <w:sz w:val="20"/>
              </w:rPr>
              <w:t>poza UMCS</w:t>
            </w:r>
          </w:p>
        </w:tc>
        <w:tc>
          <w:tcPr>
            <w:tcW w:w="7599" w:type="dxa"/>
            <w:gridSpan w:val="5"/>
            <w:tcBorders>
              <w:top w:val="single" w:sz="6" w:space="0" w:color="000000"/>
              <w:left w:val="single" w:sz="4" w:space="0" w:color="000000"/>
              <w:bottom w:val="single" w:sz="6" w:space="0" w:color="000000"/>
              <w:right w:val="single" w:sz="4" w:space="0" w:color="000000"/>
            </w:tcBorders>
          </w:tcPr>
          <w:p w14:paraId="74BFE7F0" w14:textId="77777777" w:rsidR="00620B93" w:rsidRPr="00CE2257" w:rsidRDefault="00620B93">
            <w:pPr>
              <w:spacing w:before="100" w:beforeAutospacing="1" w:after="100" w:afterAutospacing="1"/>
              <w:rPr>
                <w:sz w:val="20"/>
              </w:rPr>
            </w:pPr>
          </w:p>
          <w:p w14:paraId="0131CD7D" w14:textId="77777777" w:rsidR="00620B93" w:rsidRPr="00CE2257" w:rsidRDefault="00620B93">
            <w:pPr>
              <w:spacing w:before="100" w:beforeAutospacing="1" w:after="100" w:afterAutospacing="1"/>
              <w:rPr>
                <w:sz w:val="20"/>
              </w:rPr>
            </w:pPr>
          </w:p>
        </w:tc>
      </w:tr>
      <w:tr w:rsidR="00620B93" w:rsidRPr="00CE2257" w14:paraId="53145279" w14:textId="77777777" w:rsidTr="00620B93">
        <w:trPr>
          <w:gridAfter w:val="1"/>
          <w:wAfter w:w="1155" w:type="dxa"/>
          <w:trHeight w:val="423"/>
        </w:trPr>
        <w:tc>
          <w:tcPr>
            <w:tcW w:w="391" w:type="dxa"/>
            <w:vMerge/>
            <w:tcBorders>
              <w:top w:val="single" w:sz="6" w:space="0" w:color="000000"/>
              <w:left w:val="single" w:sz="6" w:space="0" w:color="000000"/>
              <w:bottom w:val="single" w:sz="12" w:space="0" w:color="auto"/>
              <w:right w:val="single" w:sz="4" w:space="0" w:color="auto"/>
            </w:tcBorders>
            <w:vAlign w:val="center"/>
            <w:hideMark/>
          </w:tcPr>
          <w:p w14:paraId="4801B9E5" w14:textId="77777777" w:rsidR="00620B93" w:rsidRPr="00CE2257" w:rsidRDefault="00620B93">
            <w:pPr>
              <w:rPr>
                <w:rFonts w:ascii="Times New Roman PS MT" w:hAnsi="Times New Roman PS MT" w:cs="Times New Roman PS MT"/>
                <w:b/>
                <w:sz w:val="20"/>
              </w:rPr>
            </w:pPr>
          </w:p>
        </w:tc>
        <w:tc>
          <w:tcPr>
            <w:tcW w:w="10862" w:type="dxa"/>
            <w:gridSpan w:val="6"/>
            <w:tcBorders>
              <w:top w:val="single" w:sz="6" w:space="0" w:color="000000"/>
              <w:left w:val="single" w:sz="4" w:space="0" w:color="auto"/>
              <w:bottom w:val="single" w:sz="4" w:space="0" w:color="auto"/>
              <w:right w:val="single" w:sz="4" w:space="0" w:color="000000"/>
            </w:tcBorders>
            <w:vAlign w:val="center"/>
            <w:hideMark/>
          </w:tcPr>
          <w:p w14:paraId="05456A86" w14:textId="77777777" w:rsidR="00620B93" w:rsidRPr="00CE2257" w:rsidRDefault="00620B93">
            <w:pPr>
              <w:widowControl w:val="0"/>
              <w:autoSpaceDE w:val="0"/>
              <w:autoSpaceDN w:val="0"/>
              <w:adjustRightInd w:val="0"/>
              <w:rPr>
                <w:rFonts w:ascii="Times New Roman PS MT" w:hAnsi="Times New Roman PS MT" w:cs="Times New Roman PS MT"/>
                <w:sz w:val="20"/>
              </w:rPr>
            </w:pPr>
            <w:r w:rsidRPr="00CE2257">
              <w:rPr>
                <w:rFonts w:ascii="Times New Roman PS MT" w:hAnsi="Times New Roman PS MT" w:cs="Times New Roman PS MT"/>
                <w:sz w:val="20"/>
              </w:rPr>
              <w:t xml:space="preserve"> w wymiarze ………etatu i osiągam </w:t>
            </w:r>
            <w:r w:rsidRPr="00CE2257">
              <w:rPr>
                <w:rFonts w:ascii="Times New Roman PS MT" w:hAnsi="Times New Roman PS MT" w:cs="Times New Roman PS MT"/>
                <w:b/>
                <w:sz w:val="20"/>
              </w:rPr>
              <w:t xml:space="preserve">wynagrodzenie brutto </w:t>
            </w:r>
            <w:r w:rsidRPr="00CE2257">
              <w:rPr>
                <w:rFonts w:ascii="Times New Roman PS MT" w:hAnsi="Times New Roman PS MT" w:cs="Times New Roman PS MT"/>
                <w:sz w:val="20"/>
              </w:rPr>
              <w:t>w kwocie:</w:t>
            </w:r>
          </w:p>
        </w:tc>
      </w:tr>
      <w:tr w:rsidR="00620B93" w:rsidRPr="00CE2257" w14:paraId="781C812F" w14:textId="77777777" w:rsidTr="00620B93">
        <w:trPr>
          <w:gridAfter w:val="1"/>
          <w:wAfter w:w="1155" w:type="dxa"/>
          <w:trHeight w:val="732"/>
        </w:trPr>
        <w:tc>
          <w:tcPr>
            <w:tcW w:w="391" w:type="dxa"/>
            <w:vMerge/>
            <w:tcBorders>
              <w:top w:val="single" w:sz="6" w:space="0" w:color="000000"/>
              <w:left w:val="single" w:sz="6" w:space="0" w:color="000000"/>
              <w:bottom w:val="single" w:sz="12" w:space="0" w:color="auto"/>
              <w:right w:val="single" w:sz="4" w:space="0" w:color="auto"/>
            </w:tcBorders>
            <w:vAlign w:val="center"/>
            <w:hideMark/>
          </w:tcPr>
          <w:p w14:paraId="4DACC3D9" w14:textId="77777777" w:rsidR="00620B93" w:rsidRPr="00CE2257" w:rsidRDefault="00620B93">
            <w:pPr>
              <w:rPr>
                <w:rFonts w:ascii="Times New Roman PS MT" w:hAnsi="Times New Roman PS MT" w:cs="Times New Roman PS MT"/>
                <w:b/>
                <w:sz w:val="20"/>
              </w:rPr>
            </w:pPr>
          </w:p>
        </w:tc>
        <w:tc>
          <w:tcPr>
            <w:tcW w:w="5105" w:type="dxa"/>
            <w:gridSpan w:val="2"/>
            <w:tcBorders>
              <w:top w:val="single" w:sz="4" w:space="0" w:color="auto"/>
              <w:left w:val="single" w:sz="4" w:space="0" w:color="auto"/>
              <w:bottom w:val="single" w:sz="12" w:space="0" w:color="auto"/>
              <w:right w:val="single" w:sz="4" w:space="0" w:color="000000"/>
            </w:tcBorders>
            <w:vAlign w:val="center"/>
            <w:hideMark/>
          </w:tcPr>
          <w:p w14:paraId="77E23824" w14:textId="77777777" w:rsidR="00620B93" w:rsidRPr="00CE2257" w:rsidRDefault="00620B93">
            <w:pPr>
              <w:widowControl w:val="0"/>
              <w:autoSpaceDE w:val="0"/>
              <w:autoSpaceDN w:val="0"/>
              <w:adjustRightInd w:val="0"/>
              <w:jc w:val="center"/>
              <w:rPr>
                <w:rFonts w:ascii="Times New Roman PS MT" w:hAnsi="Times New Roman PS MT" w:cs="Times New Roman PS MT"/>
                <w:b/>
                <w:bCs/>
                <w:sz w:val="20"/>
              </w:rPr>
            </w:pPr>
            <w:r w:rsidRPr="00CE2257">
              <w:rPr>
                <w:rFonts w:ascii="Times New Roman PS MT" w:hAnsi="Times New Roman PS MT" w:cs="Times New Roman PS MT"/>
                <w:b/>
                <w:bCs/>
                <w:sz w:val="20"/>
              </w:rPr>
              <w:sym w:font="Symbol" w:char="F080"/>
            </w:r>
            <w:r w:rsidRPr="00CE2257">
              <w:rPr>
                <w:rFonts w:ascii="Times New Roman PS MT" w:hAnsi="Times New Roman PS MT" w:cs="Times New Roman PS MT"/>
                <w:b/>
                <w:bCs/>
                <w:sz w:val="20"/>
              </w:rPr>
              <w:t>* co najmniej</w:t>
            </w:r>
          </w:p>
          <w:p w14:paraId="3C90B4E4" w14:textId="77777777" w:rsidR="00620B93" w:rsidRPr="00CE2257" w:rsidRDefault="00620B93">
            <w:pPr>
              <w:widowControl w:val="0"/>
              <w:autoSpaceDE w:val="0"/>
              <w:autoSpaceDN w:val="0"/>
              <w:adjustRightInd w:val="0"/>
              <w:jc w:val="center"/>
              <w:rPr>
                <w:rFonts w:ascii="Times New Roman PS MT" w:hAnsi="Times New Roman PS MT" w:cs="Times New Roman PS MT"/>
                <w:b/>
                <w:bCs/>
                <w:sz w:val="20"/>
              </w:rPr>
            </w:pPr>
            <w:r w:rsidRPr="00CE2257">
              <w:rPr>
                <w:rFonts w:ascii="Times New Roman PS MT" w:hAnsi="Times New Roman PS MT" w:cs="Times New Roman PS MT"/>
                <w:b/>
                <w:sz w:val="20"/>
              </w:rPr>
              <w:t>minimalnego</w:t>
            </w:r>
            <w:r w:rsidRPr="00CE2257">
              <w:rPr>
                <w:rFonts w:ascii="Times New Roman PS MT" w:hAnsi="Times New Roman PS MT" w:cs="Times New Roman PS MT"/>
                <w:sz w:val="20"/>
              </w:rPr>
              <w:t xml:space="preserve"> wynagrodzenia za prac</w:t>
            </w:r>
            <w:r w:rsidRPr="00CE2257">
              <w:rPr>
                <w:rFonts w:ascii="Times-New-Roman" w:hAnsi="Times-New-Roman" w:cs="Times-New-Roman"/>
                <w:sz w:val="20"/>
              </w:rPr>
              <w:t>ę</w:t>
            </w:r>
          </w:p>
        </w:tc>
        <w:tc>
          <w:tcPr>
            <w:tcW w:w="5757" w:type="dxa"/>
            <w:gridSpan w:val="4"/>
            <w:tcBorders>
              <w:top w:val="single" w:sz="4" w:space="0" w:color="auto"/>
              <w:left w:val="single" w:sz="4" w:space="0" w:color="000000"/>
              <w:bottom w:val="single" w:sz="12" w:space="0" w:color="auto"/>
              <w:right w:val="single" w:sz="4" w:space="0" w:color="auto"/>
            </w:tcBorders>
            <w:vAlign w:val="center"/>
            <w:hideMark/>
          </w:tcPr>
          <w:p w14:paraId="16785364" w14:textId="77777777" w:rsidR="00620B93" w:rsidRPr="00CE2257" w:rsidRDefault="00620B93">
            <w:pPr>
              <w:widowControl w:val="0"/>
              <w:autoSpaceDE w:val="0"/>
              <w:autoSpaceDN w:val="0"/>
              <w:adjustRightInd w:val="0"/>
              <w:jc w:val="center"/>
              <w:rPr>
                <w:b/>
                <w:bCs/>
                <w:sz w:val="20"/>
              </w:rPr>
            </w:pPr>
            <w:r w:rsidRPr="00CE2257">
              <w:rPr>
                <w:sz w:val="20"/>
              </w:rPr>
              <w:sym w:font="Symbol" w:char="F080"/>
            </w:r>
            <w:r w:rsidRPr="00CE2257">
              <w:rPr>
                <w:sz w:val="20"/>
              </w:rPr>
              <w:t xml:space="preserve">*  </w:t>
            </w:r>
            <w:r w:rsidRPr="00CE2257">
              <w:rPr>
                <w:b/>
                <w:bCs/>
                <w:sz w:val="20"/>
              </w:rPr>
              <w:t>mniejszej niż</w:t>
            </w:r>
          </w:p>
          <w:p w14:paraId="2123DE86" w14:textId="77777777" w:rsidR="00620B93" w:rsidRPr="00CE2257" w:rsidRDefault="00620B93">
            <w:pPr>
              <w:widowControl w:val="0"/>
              <w:autoSpaceDE w:val="0"/>
              <w:autoSpaceDN w:val="0"/>
              <w:adjustRightInd w:val="0"/>
              <w:jc w:val="center"/>
              <w:rPr>
                <w:rFonts w:ascii="Times-New-Roman" w:hAnsi="Times-New-Roman" w:cs="Times-New-Roman"/>
                <w:sz w:val="20"/>
              </w:rPr>
            </w:pPr>
            <w:r w:rsidRPr="00CE2257">
              <w:rPr>
                <w:b/>
                <w:sz w:val="20"/>
              </w:rPr>
              <w:t>minimalne</w:t>
            </w:r>
            <w:r w:rsidRPr="00CE2257">
              <w:rPr>
                <w:sz w:val="20"/>
              </w:rPr>
              <w:t xml:space="preserve"> wynagrodzenie za pracę</w:t>
            </w:r>
          </w:p>
        </w:tc>
      </w:tr>
      <w:tr w:rsidR="00620B93" w:rsidRPr="00CE2257" w14:paraId="557A35F5" w14:textId="77777777" w:rsidTr="00620B93">
        <w:trPr>
          <w:gridAfter w:val="1"/>
          <w:wAfter w:w="1155" w:type="dxa"/>
          <w:trHeight w:val="344"/>
        </w:trPr>
        <w:tc>
          <w:tcPr>
            <w:tcW w:w="391" w:type="dxa"/>
            <w:vMerge w:val="restart"/>
            <w:tcBorders>
              <w:top w:val="single" w:sz="12" w:space="0" w:color="auto"/>
              <w:left w:val="single" w:sz="6" w:space="0" w:color="000000"/>
              <w:bottom w:val="single" w:sz="4" w:space="0" w:color="auto"/>
              <w:right w:val="single" w:sz="4" w:space="0" w:color="auto"/>
            </w:tcBorders>
            <w:shd w:val="clear" w:color="auto" w:fill="F2F2F2"/>
            <w:vAlign w:val="center"/>
            <w:hideMark/>
          </w:tcPr>
          <w:p w14:paraId="7894E55A" w14:textId="77777777" w:rsidR="00620B93" w:rsidRPr="00CE2257" w:rsidRDefault="00620B93">
            <w:pPr>
              <w:widowControl w:val="0"/>
              <w:autoSpaceDE w:val="0"/>
              <w:autoSpaceDN w:val="0"/>
              <w:adjustRightInd w:val="0"/>
              <w:rPr>
                <w:rFonts w:ascii="Times New Roman PS MT" w:hAnsi="Times New Roman PS MT" w:cs="Times New Roman PS MT"/>
                <w:sz w:val="20"/>
              </w:rPr>
            </w:pPr>
            <w:r w:rsidRPr="00CE2257">
              <w:rPr>
                <w:rFonts w:ascii="Times New Roman PS MT" w:hAnsi="Times New Roman PS MT" w:cs="Times New Roman PS MT"/>
                <w:b/>
                <w:bCs/>
                <w:sz w:val="20"/>
              </w:rPr>
              <w:t xml:space="preserve">2 </w:t>
            </w:r>
          </w:p>
        </w:tc>
        <w:tc>
          <w:tcPr>
            <w:tcW w:w="10862" w:type="dxa"/>
            <w:gridSpan w:val="6"/>
            <w:tcBorders>
              <w:top w:val="single" w:sz="12" w:space="0" w:color="auto"/>
              <w:left w:val="single" w:sz="4" w:space="0" w:color="auto"/>
              <w:bottom w:val="single" w:sz="4" w:space="0" w:color="auto"/>
              <w:right w:val="single" w:sz="4" w:space="0" w:color="auto"/>
            </w:tcBorders>
            <w:vAlign w:val="center"/>
            <w:hideMark/>
          </w:tcPr>
          <w:p w14:paraId="032FA283" w14:textId="77777777" w:rsidR="00620B93" w:rsidRPr="00CE2257" w:rsidRDefault="00620B93">
            <w:pPr>
              <w:widowControl w:val="0"/>
              <w:autoSpaceDE w:val="0"/>
              <w:autoSpaceDN w:val="0"/>
              <w:adjustRightInd w:val="0"/>
              <w:rPr>
                <w:rFonts w:ascii="Times New Roman PS MT" w:hAnsi="Times New Roman PS MT" w:cs="Times New Roman PS MT"/>
                <w:sz w:val="20"/>
              </w:rPr>
            </w:pPr>
            <w:r w:rsidRPr="00CE2257">
              <w:rPr>
                <w:rFonts w:ascii="Times New Roman PS MT" w:hAnsi="Times New Roman PS MT" w:cs="Times New Roman PS MT"/>
                <w:sz w:val="20"/>
              </w:rPr>
              <w:t xml:space="preserve">Pobieram </w:t>
            </w:r>
            <w:r w:rsidRPr="00CE2257">
              <w:rPr>
                <w:rFonts w:ascii="Times-New-Roman" w:hAnsi="Times-New-Roman" w:cs="Times-New-Roman"/>
                <w:sz w:val="20"/>
              </w:rPr>
              <w:t>ś</w:t>
            </w:r>
            <w:r w:rsidRPr="00CE2257">
              <w:rPr>
                <w:rFonts w:ascii="Times New Roman PS MT" w:hAnsi="Times New Roman PS MT" w:cs="Times New Roman PS MT"/>
                <w:sz w:val="20"/>
              </w:rPr>
              <w:t xml:space="preserve">wiadczenie emerytalne </w:t>
            </w:r>
            <w:r w:rsidRPr="00CE2257">
              <w:rPr>
                <w:rFonts w:ascii="Symbol" w:hAnsi="Symbol" w:cs="Symbol"/>
                <w:sz w:val="20"/>
              </w:rPr>
              <w:sym w:font="Symbol" w:char="F080"/>
            </w:r>
            <w:r w:rsidRPr="00CE2257">
              <w:rPr>
                <w:rFonts w:ascii="Symbol" w:hAnsi="Symbol" w:cs="Symbol"/>
                <w:sz w:val="20"/>
              </w:rPr>
              <w:t></w:t>
            </w:r>
            <w:r w:rsidRPr="00CE2257">
              <w:rPr>
                <w:rFonts w:ascii="Times New Roman PS MT" w:hAnsi="Times New Roman PS MT" w:cs="Times New Roman PS MT"/>
                <w:sz w:val="20"/>
              </w:rPr>
              <w:t xml:space="preserve"> NIE    </w:t>
            </w:r>
            <w:r w:rsidRPr="00CE2257">
              <w:rPr>
                <w:rFonts w:ascii="Symbol" w:hAnsi="Symbol" w:cs="Symbol"/>
                <w:sz w:val="20"/>
              </w:rPr>
              <w:sym w:font="Symbol" w:char="F080"/>
            </w:r>
            <w:r w:rsidRPr="00CE2257">
              <w:rPr>
                <w:rFonts w:ascii="Symbol" w:hAnsi="Symbol" w:cs="Symbol"/>
                <w:sz w:val="20"/>
              </w:rPr>
              <w:t></w:t>
            </w:r>
            <w:r w:rsidRPr="00CE2257">
              <w:rPr>
                <w:rFonts w:ascii="Times New Roman PS MT" w:hAnsi="Times New Roman PS MT" w:cs="Times New Roman PS MT"/>
                <w:sz w:val="20"/>
              </w:rPr>
              <w:t xml:space="preserve"> TAK    Nr świadczenia:</w:t>
            </w:r>
          </w:p>
        </w:tc>
      </w:tr>
      <w:tr w:rsidR="00620B93" w:rsidRPr="00CE2257" w14:paraId="4037B9E2" w14:textId="77777777" w:rsidTr="00620B93">
        <w:trPr>
          <w:gridAfter w:val="1"/>
          <w:wAfter w:w="1155" w:type="dxa"/>
          <w:trHeight w:val="468"/>
        </w:trPr>
        <w:tc>
          <w:tcPr>
            <w:tcW w:w="391" w:type="dxa"/>
            <w:vMerge/>
            <w:tcBorders>
              <w:top w:val="single" w:sz="12" w:space="0" w:color="auto"/>
              <w:left w:val="single" w:sz="6" w:space="0" w:color="000000"/>
              <w:bottom w:val="single" w:sz="4" w:space="0" w:color="auto"/>
              <w:right w:val="single" w:sz="4" w:space="0" w:color="auto"/>
            </w:tcBorders>
            <w:vAlign w:val="center"/>
            <w:hideMark/>
          </w:tcPr>
          <w:p w14:paraId="4C74E4F4" w14:textId="77777777" w:rsidR="00620B93" w:rsidRPr="00CE2257" w:rsidRDefault="00620B93">
            <w:pPr>
              <w:rPr>
                <w:rFonts w:ascii="Times New Roman PS MT" w:hAnsi="Times New Roman PS MT" w:cs="Times New Roman PS MT"/>
                <w:sz w:val="20"/>
              </w:rPr>
            </w:pPr>
          </w:p>
        </w:tc>
        <w:tc>
          <w:tcPr>
            <w:tcW w:w="10862" w:type="dxa"/>
            <w:gridSpan w:val="6"/>
            <w:tcBorders>
              <w:top w:val="single" w:sz="4" w:space="0" w:color="auto"/>
              <w:left w:val="single" w:sz="4" w:space="0" w:color="auto"/>
              <w:bottom w:val="single" w:sz="4" w:space="0" w:color="auto"/>
              <w:right w:val="single" w:sz="4" w:space="0" w:color="auto"/>
            </w:tcBorders>
            <w:vAlign w:val="center"/>
            <w:hideMark/>
          </w:tcPr>
          <w:p w14:paraId="3B80332B" w14:textId="77777777" w:rsidR="00620B93" w:rsidRPr="00CE2257" w:rsidRDefault="00620B93">
            <w:pPr>
              <w:widowControl w:val="0"/>
              <w:autoSpaceDE w:val="0"/>
              <w:autoSpaceDN w:val="0"/>
              <w:adjustRightInd w:val="0"/>
              <w:rPr>
                <w:rFonts w:ascii="Times New Roman PS MT" w:hAnsi="Times New Roman PS MT" w:cs="Times New Roman PS MT"/>
                <w:sz w:val="20"/>
              </w:rPr>
            </w:pPr>
            <w:r w:rsidRPr="00CE2257">
              <w:rPr>
                <w:rFonts w:ascii="Times New Roman PS MT" w:hAnsi="Times New Roman PS MT" w:cs="Times New Roman PS MT"/>
                <w:sz w:val="20"/>
              </w:rPr>
              <w:t xml:space="preserve">Pobieram świadczenie rentowe   </w:t>
            </w:r>
            <w:r w:rsidRPr="00CE2257">
              <w:rPr>
                <w:rFonts w:ascii="Symbol" w:hAnsi="Symbol" w:cs="Symbol"/>
                <w:sz w:val="20"/>
              </w:rPr>
              <w:sym w:font="Symbol" w:char="F080"/>
            </w:r>
            <w:r w:rsidRPr="00CE2257">
              <w:rPr>
                <w:rFonts w:ascii="Times New Roman PS MT" w:hAnsi="Times New Roman PS MT" w:cs="Times New Roman PS MT"/>
                <w:sz w:val="20"/>
              </w:rPr>
              <w:t xml:space="preserve"> *NIE    </w:t>
            </w:r>
            <w:r w:rsidRPr="00CE2257">
              <w:rPr>
                <w:rFonts w:ascii="Symbol" w:hAnsi="Symbol" w:cs="Symbol"/>
                <w:sz w:val="20"/>
              </w:rPr>
              <w:sym w:font="Symbol" w:char="F080"/>
            </w:r>
            <w:r w:rsidRPr="00CE2257">
              <w:rPr>
                <w:rFonts w:ascii="Symbol" w:hAnsi="Symbol" w:cs="Symbol"/>
                <w:sz w:val="20"/>
              </w:rPr>
              <w:t></w:t>
            </w:r>
            <w:r w:rsidRPr="00CE2257">
              <w:rPr>
                <w:rFonts w:ascii="Times New Roman PS MT" w:hAnsi="Times New Roman PS MT" w:cs="Times New Roman PS MT"/>
                <w:sz w:val="20"/>
              </w:rPr>
              <w:t xml:space="preserve"> TAK       Nr świadczenia:</w:t>
            </w:r>
          </w:p>
        </w:tc>
      </w:tr>
      <w:tr w:rsidR="00620B93" w:rsidRPr="00CE2257" w14:paraId="792BC565" w14:textId="77777777" w:rsidTr="00620B93">
        <w:trPr>
          <w:gridAfter w:val="1"/>
          <w:wAfter w:w="1155" w:type="dxa"/>
          <w:trHeight w:val="444"/>
        </w:trPr>
        <w:tc>
          <w:tcPr>
            <w:tcW w:w="391" w:type="dxa"/>
            <w:vMerge/>
            <w:tcBorders>
              <w:top w:val="single" w:sz="12" w:space="0" w:color="auto"/>
              <w:left w:val="single" w:sz="6" w:space="0" w:color="000000"/>
              <w:bottom w:val="single" w:sz="4" w:space="0" w:color="auto"/>
              <w:right w:val="single" w:sz="4" w:space="0" w:color="auto"/>
            </w:tcBorders>
            <w:vAlign w:val="center"/>
            <w:hideMark/>
          </w:tcPr>
          <w:p w14:paraId="34E2F4F5" w14:textId="77777777" w:rsidR="00620B93" w:rsidRPr="00CE2257" w:rsidRDefault="00620B93">
            <w:pPr>
              <w:rPr>
                <w:rFonts w:ascii="Times New Roman PS MT" w:hAnsi="Times New Roman PS MT" w:cs="Times New Roman PS MT"/>
                <w:sz w:val="20"/>
              </w:rPr>
            </w:pPr>
          </w:p>
        </w:tc>
        <w:tc>
          <w:tcPr>
            <w:tcW w:w="10862" w:type="dxa"/>
            <w:gridSpan w:val="6"/>
            <w:tcBorders>
              <w:top w:val="single" w:sz="4" w:space="0" w:color="auto"/>
              <w:left w:val="single" w:sz="4" w:space="0" w:color="auto"/>
              <w:bottom w:val="single" w:sz="4" w:space="0" w:color="auto"/>
              <w:right w:val="single" w:sz="4" w:space="0" w:color="auto"/>
            </w:tcBorders>
            <w:vAlign w:val="center"/>
            <w:hideMark/>
          </w:tcPr>
          <w:p w14:paraId="01DC3D64" w14:textId="77777777" w:rsidR="00620B93" w:rsidRPr="00CE2257" w:rsidRDefault="00620B93">
            <w:pPr>
              <w:widowControl w:val="0"/>
              <w:autoSpaceDE w:val="0"/>
              <w:autoSpaceDN w:val="0"/>
              <w:adjustRightInd w:val="0"/>
              <w:rPr>
                <w:rFonts w:ascii="Times New Roman PS MT" w:hAnsi="Times New Roman PS MT"/>
                <w:sz w:val="20"/>
              </w:rPr>
            </w:pPr>
            <w:r w:rsidRPr="00CE2257">
              <w:rPr>
                <w:rFonts w:ascii="Times New Roman PS MT" w:hAnsi="Times New Roman PS MT"/>
                <w:sz w:val="20"/>
              </w:rPr>
              <w:t xml:space="preserve">Posiadam orzeczenie o niepełnosprawności     </w:t>
            </w:r>
            <w:r w:rsidRPr="00CE2257">
              <w:rPr>
                <w:rFonts w:ascii="Times New Roman PS MT" w:hAnsi="Times New Roman PS MT"/>
                <w:sz w:val="20"/>
              </w:rPr>
              <w:sym w:font="Symbol" w:char="F080"/>
            </w:r>
            <w:r w:rsidRPr="00CE2257">
              <w:rPr>
                <w:rFonts w:ascii="Times New Roman PS MT" w:hAnsi="Times New Roman PS MT"/>
                <w:sz w:val="20"/>
              </w:rPr>
              <w:t xml:space="preserve">* NIE    </w:t>
            </w:r>
            <w:r w:rsidRPr="00CE2257">
              <w:rPr>
                <w:rFonts w:ascii="Times New Roman PS MT" w:hAnsi="Times New Roman PS MT"/>
                <w:sz w:val="20"/>
              </w:rPr>
              <w:sym w:font="Symbol" w:char="F080"/>
            </w:r>
            <w:r w:rsidRPr="00CE2257">
              <w:rPr>
                <w:rFonts w:ascii="Times New Roman PS MT" w:hAnsi="Times New Roman PS MT"/>
                <w:sz w:val="20"/>
              </w:rPr>
              <w:t xml:space="preserve"> *TAK    </w:t>
            </w:r>
          </w:p>
        </w:tc>
      </w:tr>
      <w:tr w:rsidR="00620B93" w:rsidRPr="00CE2257" w14:paraId="1D3D7146" w14:textId="77777777" w:rsidTr="00620B93">
        <w:trPr>
          <w:gridAfter w:val="1"/>
          <w:wAfter w:w="1155" w:type="dxa"/>
          <w:trHeight w:val="562"/>
        </w:trPr>
        <w:tc>
          <w:tcPr>
            <w:tcW w:w="391" w:type="dxa"/>
            <w:vMerge/>
            <w:tcBorders>
              <w:top w:val="single" w:sz="12" w:space="0" w:color="auto"/>
              <w:left w:val="single" w:sz="6" w:space="0" w:color="000000"/>
              <w:bottom w:val="single" w:sz="4" w:space="0" w:color="auto"/>
              <w:right w:val="single" w:sz="4" w:space="0" w:color="auto"/>
            </w:tcBorders>
            <w:vAlign w:val="center"/>
            <w:hideMark/>
          </w:tcPr>
          <w:p w14:paraId="1F40AA02" w14:textId="77777777" w:rsidR="00620B93" w:rsidRPr="00CE2257" w:rsidRDefault="00620B93">
            <w:pPr>
              <w:rPr>
                <w:rFonts w:ascii="Times New Roman PS MT" w:hAnsi="Times New Roman PS MT" w:cs="Times New Roman PS MT"/>
                <w:sz w:val="20"/>
              </w:rPr>
            </w:pPr>
          </w:p>
        </w:tc>
        <w:tc>
          <w:tcPr>
            <w:tcW w:w="10862" w:type="dxa"/>
            <w:gridSpan w:val="6"/>
            <w:tcBorders>
              <w:top w:val="single" w:sz="4" w:space="0" w:color="auto"/>
              <w:left w:val="single" w:sz="6" w:space="0" w:color="000000"/>
              <w:bottom w:val="single" w:sz="12" w:space="0" w:color="000000"/>
              <w:right w:val="single" w:sz="4" w:space="0" w:color="000000"/>
            </w:tcBorders>
            <w:vAlign w:val="center"/>
          </w:tcPr>
          <w:p w14:paraId="0EC6D1F1" w14:textId="77777777" w:rsidR="00620B93" w:rsidRPr="00CE2257" w:rsidRDefault="00620B93">
            <w:pPr>
              <w:widowControl w:val="0"/>
              <w:autoSpaceDE w:val="0"/>
              <w:autoSpaceDN w:val="0"/>
              <w:adjustRightInd w:val="0"/>
              <w:rPr>
                <w:rFonts w:ascii="Times New Roman PS MT" w:hAnsi="Times New Roman PS MT"/>
                <w:color w:val="000000"/>
                <w:sz w:val="20"/>
              </w:rPr>
            </w:pPr>
            <w:r w:rsidRPr="00CE2257">
              <w:rPr>
                <w:rFonts w:ascii="Times New Roman PS MT" w:hAnsi="Times New Roman PS MT"/>
                <w:color w:val="000000"/>
                <w:sz w:val="20"/>
              </w:rPr>
              <w:t>Jeśli zaznaczono TAK, proszę określić orzeczony stopień niepełnosprawności:</w:t>
            </w:r>
          </w:p>
          <w:p w14:paraId="7C70BB67" w14:textId="77777777" w:rsidR="00620B93" w:rsidRPr="00CE2257" w:rsidRDefault="00620B93">
            <w:pPr>
              <w:widowControl w:val="0"/>
              <w:autoSpaceDE w:val="0"/>
              <w:autoSpaceDN w:val="0"/>
              <w:adjustRightInd w:val="0"/>
              <w:rPr>
                <w:rFonts w:ascii="Times New Roman PS MT" w:hAnsi="Times New Roman PS MT"/>
                <w:color w:val="000000"/>
                <w:sz w:val="20"/>
              </w:rPr>
            </w:pPr>
            <w:r w:rsidRPr="00CE2257">
              <w:rPr>
                <w:rFonts w:ascii="Times New Roman PS MT" w:hAnsi="Times New Roman PS MT" w:cs="Times New Roman PS MT"/>
                <w:b/>
                <w:bCs/>
                <w:color w:val="000000"/>
                <w:sz w:val="20"/>
              </w:rPr>
              <w:t xml:space="preserve">                                       </w:t>
            </w:r>
            <w:r w:rsidRPr="00CE2257">
              <w:rPr>
                <w:rFonts w:ascii="Times New Roman PS MT" w:hAnsi="Times New Roman PS MT" w:cs="Times New Roman PS MT"/>
                <w:b/>
                <w:bCs/>
                <w:color w:val="000000"/>
                <w:sz w:val="20"/>
              </w:rPr>
              <w:sym w:font="Symbol" w:char="F080"/>
            </w:r>
            <w:r w:rsidRPr="00CE2257">
              <w:rPr>
                <w:rFonts w:ascii="Times New Roman PS MT" w:hAnsi="Times New Roman PS MT" w:cs="Times New Roman PS MT"/>
                <w:b/>
                <w:bCs/>
                <w:color w:val="000000"/>
                <w:sz w:val="20"/>
              </w:rPr>
              <w:t xml:space="preserve"> * lekki             </w:t>
            </w:r>
            <w:r w:rsidRPr="00CE2257">
              <w:rPr>
                <w:rFonts w:ascii="Times New Roman PS MT" w:hAnsi="Times New Roman PS MT" w:cs="Times New Roman PS MT"/>
                <w:b/>
                <w:bCs/>
                <w:color w:val="000000"/>
                <w:sz w:val="20"/>
              </w:rPr>
              <w:sym w:font="Symbol" w:char="F080"/>
            </w:r>
            <w:r w:rsidRPr="00CE2257">
              <w:rPr>
                <w:rFonts w:ascii="Times New Roman PS MT" w:hAnsi="Times New Roman PS MT" w:cs="Times New Roman PS MT"/>
                <w:b/>
                <w:bCs/>
                <w:color w:val="000000"/>
                <w:sz w:val="20"/>
              </w:rPr>
              <w:t xml:space="preserve"> *umiarkowany          </w:t>
            </w:r>
            <w:r w:rsidRPr="00CE2257">
              <w:rPr>
                <w:rFonts w:ascii="Times New Roman PS MT" w:hAnsi="Times New Roman PS MT" w:cs="Times New Roman PS MT"/>
                <w:b/>
                <w:bCs/>
                <w:color w:val="000000"/>
                <w:sz w:val="20"/>
              </w:rPr>
              <w:sym w:font="Symbol" w:char="F080"/>
            </w:r>
            <w:r w:rsidRPr="00CE2257">
              <w:rPr>
                <w:rFonts w:ascii="Times New Roman PS MT" w:hAnsi="Times New Roman PS MT" w:cs="Times New Roman PS MT"/>
                <w:b/>
                <w:bCs/>
                <w:color w:val="000000"/>
                <w:sz w:val="20"/>
              </w:rPr>
              <w:t xml:space="preserve"> * znaczny     </w:t>
            </w:r>
          </w:p>
          <w:p w14:paraId="0BD248BF" w14:textId="77777777" w:rsidR="00620B93" w:rsidRPr="00CE2257" w:rsidRDefault="00620B93">
            <w:pPr>
              <w:widowControl w:val="0"/>
              <w:autoSpaceDE w:val="0"/>
              <w:autoSpaceDN w:val="0"/>
              <w:adjustRightInd w:val="0"/>
              <w:rPr>
                <w:rFonts w:ascii="Times New Roman PS MT" w:hAnsi="Times New Roman PS MT"/>
                <w:color w:val="000000"/>
                <w:sz w:val="20"/>
              </w:rPr>
            </w:pPr>
          </w:p>
        </w:tc>
      </w:tr>
      <w:tr w:rsidR="00620B93" w:rsidRPr="00CE2257" w14:paraId="01958B95" w14:textId="77777777" w:rsidTr="00620B93">
        <w:trPr>
          <w:gridAfter w:val="1"/>
          <w:wAfter w:w="1155" w:type="dxa"/>
          <w:trHeight w:val="868"/>
        </w:trPr>
        <w:tc>
          <w:tcPr>
            <w:tcW w:w="391" w:type="dxa"/>
            <w:tcBorders>
              <w:top w:val="single" w:sz="4" w:space="0" w:color="auto"/>
              <w:left w:val="single" w:sz="4" w:space="0" w:color="auto"/>
              <w:bottom w:val="nil"/>
              <w:right w:val="single" w:sz="4" w:space="0" w:color="auto"/>
            </w:tcBorders>
            <w:shd w:val="clear" w:color="auto" w:fill="F2F2F2"/>
            <w:vAlign w:val="center"/>
            <w:hideMark/>
          </w:tcPr>
          <w:p w14:paraId="592F5282" w14:textId="77777777" w:rsidR="00620B93" w:rsidRPr="00CE2257" w:rsidRDefault="00620B93">
            <w:pPr>
              <w:widowControl w:val="0"/>
              <w:autoSpaceDE w:val="0"/>
              <w:autoSpaceDN w:val="0"/>
              <w:adjustRightInd w:val="0"/>
              <w:rPr>
                <w:rFonts w:ascii="Times New Roman PS MT" w:hAnsi="Times New Roman PS MT" w:cs="Times New Roman PS MT"/>
                <w:sz w:val="20"/>
              </w:rPr>
            </w:pPr>
            <w:r w:rsidRPr="00CE2257">
              <w:rPr>
                <w:rFonts w:ascii="Times New Roman PS MT" w:hAnsi="Times New Roman PS MT" w:cs="Times New Roman PS MT"/>
                <w:b/>
                <w:bCs/>
                <w:sz w:val="20"/>
              </w:rPr>
              <w:t>3</w:t>
            </w:r>
          </w:p>
        </w:tc>
        <w:tc>
          <w:tcPr>
            <w:tcW w:w="10862" w:type="dxa"/>
            <w:gridSpan w:val="6"/>
            <w:tcBorders>
              <w:top w:val="single" w:sz="12" w:space="0" w:color="000000"/>
              <w:left w:val="single" w:sz="4" w:space="0" w:color="auto"/>
              <w:bottom w:val="single" w:sz="6" w:space="0" w:color="000000"/>
              <w:right w:val="single" w:sz="4" w:space="0" w:color="000000"/>
            </w:tcBorders>
            <w:vAlign w:val="center"/>
            <w:hideMark/>
          </w:tcPr>
          <w:p w14:paraId="077D3B64" w14:textId="77777777" w:rsidR="00620B93" w:rsidRPr="00CE2257" w:rsidRDefault="00620B93">
            <w:pPr>
              <w:widowControl w:val="0"/>
              <w:autoSpaceDE w:val="0"/>
              <w:autoSpaceDN w:val="0"/>
              <w:adjustRightInd w:val="0"/>
              <w:rPr>
                <w:rFonts w:ascii="Times New Roman PS MT" w:hAnsi="Times New Roman PS MT" w:cs="Times New Roman PS MT"/>
                <w:color w:val="000000"/>
                <w:sz w:val="20"/>
              </w:rPr>
            </w:pPr>
            <w:r w:rsidRPr="00CE2257">
              <w:rPr>
                <w:rFonts w:ascii="Times New Roman PS MT" w:hAnsi="Times New Roman PS MT" w:cs="Times New Roman PS MT"/>
                <w:color w:val="000000"/>
                <w:sz w:val="20"/>
              </w:rPr>
              <w:t>Jestem ubezpieczony/a, jako osoba wykonuj</w:t>
            </w:r>
            <w:r w:rsidRPr="00CE2257">
              <w:rPr>
                <w:rFonts w:ascii="Times-New-Roman" w:hAnsi="Times-New-Roman" w:cs="Times-New-Roman"/>
                <w:color w:val="000000"/>
                <w:sz w:val="20"/>
              </w:rPr>
              <w:t>ą</w:t>
            </w:r>
            <w:r w:rsidRPr="00CE2257">
              <w:rPr>
                <w:rFonts w:ascii="Times New Roman PS MT" w:hAnsi="Times New Roman PS MT" w:cs="Times New Roman PS MT"/>
                <w:color w:val="000000"/>
                <w:sz w:val="20"/>
              </w:rPr>
              <w:t>ca:</w:t>
            </w:r>
          </w:p>
          <w:p w14:paraId="6A5C2FF6" w14:textId="77777777" w:rsidR="00620B93" w:rsidRPr="00CE2257" w:rsidRDefault="00620B93">
            <w:pPr>
              <w:widowControl w:val="0"/>
              <w:autoSpaceDE w:val="0"/>
              <w:autoSpaceDN w:val="0"/>
              <w:adjustRightInd w:val="0"/>
              <w:rPr>
                <w:rFonts w:ascii="Times New Roman PS MT" w:hAnsi="Times New Roman PS MT" w:cs="Times New Roman PS MT"/>
                <w:b/>
                <w:bCs/>
                <w:color w:val="000000"/>
                <w:sz w:val="20"/>
              </w:rPr>
            </w:pPr>
            <w:r w:rsidRPr="00CE2257">
              <w:rPr>
                <w:rFonts w:ascii="Times New Roman PS MT" w:hAnsi="Times New Roman PS MT" w:cs="Times New Roman PS MT"/>
                <w:b/>
                <w:color w:val="000000"/>
                <w:sz w:val="20"/>
              </w:rPr>
              <w:t>prac</w:t>
            </w:r>
            <w:r w:rsidRPr="00CE2257">
              <w:rPr>
                <w:rFonts w:ascii="Times-New-Roman" w:hAnsi="Times-New-Roman" w:cs="Times-New-Roman"/>
                <w:b/>
                <w:color w:val="000000"/>
                <w:sz w:val="20"/>
              </w:rPr>
              <w:t xml:space="preserve">ę </w:t>
            </w:r>
            <w:r w:rsidRPr="00CE2257">
              <w:rPr>
                <w:rFonts w:ascii="Times New Roman PS MT" w:hAnsi="Times New Roman PS MT" w:cs="Times New Roman PS MT"/>
                <w:b/>
                <w:color w:val="000000"/>
                <w:sz w:val="20"/>
              </w:rPr>
              <w:t>nakładcz</w:t>
            </w:r>
            <w:r w:rsidRPr="00CE2257">
              <w:rPr>
                <w:rFonts w:ascii="Times-New-Roman" w:hAnsi="Times-New-Roman" w:cs="Times-New-Roman"/>
                <w:b/>
                <w:color w:val="000000"/>
                <w:sz w:val="20"/>
              </w:rPr>
              <w:t>ą</w:t>
            </w:r>
            <w:r w:rsidRPr="00CE2257">
              <w:rPr>
                <w:rFonts w:ascii="Times New Roman PS MT" w:hAnsi="Times New Roman PS MT" w:cs="Times New Roman PS MT"/>
                <w:b/>
                <w:color w:val="000000"/>
                <w:sz w:val="20"/>
              </w:rPr>
              <w:t xml:space="preserve">  </w:t>
            </w:r>
            <w:r w:rsidRPr="00CE2257">
              <w:rPr>
                <w:rFonts w:ascii="Times New Roman PS MT" w:hAnsi="Times New Roman PS MT" w:cs="Times New Roman PS MT"/>
                <w:b/>
                <w:bCs/>
                <w:color w:val="000000"/>
                <w:sz w:val="20"/>
              </w:rPr>
              <w:sym w:font="Symbol" w:char="F080"/>
            </w:r>
            <w:r w:rsidRPr="00CE2257">
              <w:rPr>
                <w:rFonts w:ascii="Times New Roman PS MT" w:hAnsi="Times New Roman PS MT" w:cs="Times New Roman PS MT"/>
                <w:b/>
                <w:bCs/>
                <w:color w:val="000000"/>
                <w:sz w:val="20"/>
              </w:rPr>
              <w:t xml:space="preserve"> *        umowę zlecenia  </w:t>
            </w:r>
            <w:r w:rsidRPr="00CE2257">
              <w:rPr>
                <w:rFonts w:ascii="Times New Roman PS MT" w:hAnsi="Times New Roman PS MT" w:cs="Times New Roman PS MT"/>
                <w:b/>
                <w:bCs/>
                <w:color w:val="000000"/>
                <w:sz w:val="20"/>
              </w:rPr>
              <w:sym w:font="Symbol" w:char="F080"/>
            </w:r>
            <w:r w:rsidRPr="00CE2257">
              <w:rPr>
                <w:rFonts w:ascii="Times New Roman PS MT" w:hAnsi="Times New Roman PS MT" w:cs="Times New Roman PS MT"/>
                <w:b/>
                <w:bCs/>
                <w:color w:val="000000"/>
                <w:sz w:val="20"/>
              </w:rPr>
              <w:t xml:space="preserve"> *        umowę agencyjną  </w:t>
            </w:r>
            <w:r w:rsidRPr="00CE2257">
              <w:rPr>
                <w:rFonts w:ascii="Times New Roman PS MT" w:hAnsi="Times New Roman PS MT" w:cs="Times New Roman PS MT"/>
                <w:b/>
                <w:bCs/>
                <w:color w:val="000000"/>
                <w:sz w:val="20"/>
              </w:rPr>
              <w:sym w:font="Symbol" w:char="F080"/>
            </w:r>
            <w:r w:rsidRPr="00CE2257">
              <w:rPr>
                <w:rFonts w:ascii="Times New Roman PS MT" w:hAnsi="Times New Roman PS MT" w:cs="Times New Roman PS MT"/>
                <w:b/>
                <w:bCs/>
                <w:color w:val="000000"/>
                <w:sz w:val="20"/>
              </w:rPr>
              <w:t>*</w:t>
            </w:r>
          </w:p>
          <w:p w14:paraId="6DA8D8E4" w14:textId="77777777" w:rsidR="00620B93" w:rsidRPr="00CE2257" w:rsidRDefault="00620B93">
            <w:pPr>
              <w:widowControl w:val="0"/>
              <w:autoSpaceDE w:val="0"/>
              <w:autoSpaceDN w:val="0"/>
              <w:adjustRightInd w:val="0"/>
              <w:rPr>
                <w:rFonts w:ascii="Times New Roman PS MT" w:hAnsi="Times New Roman PS MT" w:cs="Times New Roman PS MT"/>
                <w:b/>
                <w:color w:val="000000"/>
                <w:sz w:val="20"/>
              </w:rPr>
            </w:pPr>
            <w:r w:rsidRPr="00CE2257">
              <w:rPr>
                <w:rFonts w:ascii="Times New Roman PS MT" w:hAnsi="Times New Roman PS MT" w:cs="Times New Roman PS MT"/>
                <w:color w:val="000000"/>
                <w:sz w:val="20"/>
              </w:rPr>
              <w:t xml:space="preserve">                                                                                                                             </w:t>
            </w:r>
            <w:r w:rsidRPr="00CE2257">
              <w:rPr>
                <w:rFonts w:ascii="Times New Roman PS MT" w:hAnsi="Times New Roman PS MT" w:cs="Times New Roman PS MT"/>
                <w:b/>
                <w:color w:val="000000"/>
                <w:sz w:val="20"/>
              </w:rPr>
              <w:t xml:space="preserve">u innego Zleceniodawcy </w:t>
            </w:r>
          </w:p>
        </w:tc>
      </w:tr>
      <w:tr w:rsidR="00620B93" w:rsidRPr="00CE2257" w14:paraId="005CEDB5" w14:textId="77777777" w:rsidTr="00620B93">
        <w:trPr>
          <w:gridAfter w:val="1"/>
          <w:wAfter w:w="1155" w:type="dxa"/>
          <w:trHeight w:val="1799"/>
        </w:trPr>
        <w:tc>
          <w:tcPr>
            <w:tcW w:w="391" w:type="dxa"/>
            <w:tcBorders>
              <w:top w:val="nil"/>
              <w:left w:val="single" w:sz="4" w:space="0" w:color="auto"/>
              <w:bottom w:val="nil"/>
              <w:right w:val="single" w:sz="4" w:space="0" w:color="auto"/>
            </w:tcBorders>
            <w:shd w:val="clear" w:color="auto" w:fill="F2F2F2"/>
            <w:vAlign w:val="center"/>
            <w:hideMark/>
          </w:tcPr>
          <w:p w14:paraId="61188435" w14:textId="77777777" w:rsidR="00620B93" w:rsidRPr="00CE2257" w:rsidRDefault="00620B93">
            <w:pPr>
              <w:widowControl w:val="0"/>
              <w:autoSpaceDE w:val="0"/>
              <w:autoSpaceDN w:val="0"/>
              <w:adjustRightInd w:val="0"/>
              <w:rPr>
                <w:rFonts w:ascii="Times New Roman PS MT" w:hAnsi="Times New Roman PS MT" w:cs="Times New Roman PS MT"/>
                <w:sz w:val="20"/>
              </w:rPr>
            </w:pPr>
            <w:r w:rsidRPr="00CE2257">
              <w:rPr>
                <w:rFonts w:ascii="Times New Roman PS MT" w:hAnsi="Times New Roman PS MT" w:cs="Times New Roman PS MT"/>
                <w:b/>
                <w:bCs/>
                <w:sz w:val="20"/>
              </w:rPr>
              <w:t xml:space="preserve"> </w:t>
            </w:r>
          </w:p>
        </w:tc>
        <w:tc>
          <w:tcPr>
            <w:tcW w:w="10862" w:type="dxa"/>
            <w:gridSpan w:val="6"/>
            <w:tcBorders>
              <w:top w:val="single" w:sz="12" w:space="0" w:color="000000"/>
              <w:left w:val="single" w:sz="4" w:space="0" w:color="auto"/>
              <w:bottom w:val="single" w:sz="4" w:space="0" w:color="auto"/>
              <w:right w:val="single" w:sz="4" w:space="0" w:color="000000"/>
            </w:tcBorders>
            <w:vAlign w:val="center"/>
            <w:hideMark/>
          </w:tcPr>
          <w:p w14:paraId="0494BE20" w14:textId="77777777" w:rsidR="00620B93" w:rsidRPr="00CE2257" w:rsidRDefault="00620B93">
            <w:pPr>
              <w:widowControl w:val="0"/>
              <w:autoSpaceDE w:val="0"/>
              <w:autoSpaceDN w:val="0"/>
              <w:adjustRightInd w:val="0"/>
              <w:spacing w:line="360" w:lineRule="auto"/>
              <w:rPr>
                <w:rFonts w:ascii="Times New Roman PS MT" w:hAnsi="Times New Roman PS MT" w:cs="Times New Roman PS MT"/>
                <w:sz w:val="20"/>
              </w:rPr>
            </w:pPr>
            <w:r w:rsidRPr="00CE2257">
              <w:rPr>
                <w:rFonts w:ascii="Times New Roman PS MT" w:hAnsi="Times New Roman PS MT" w:cs="Times New Roman PS MT"/>
                <w:sz w:val="20"/>
              </w:rPr>
              <w:t xml:space="preserve">Z tytułu wykonywania </w:t>
            </w:r>
            <w:r w:rsidRPr="00CE2257">
              <w:rPr>
                <w:rFonts w:ascii="Times New Roman PS MT" w:hAnsi="Times New Roman PS MT" w:cs="Times New Roman PS MT"/>
                <w:b/>
                <w:sz w:val="20"/>
              </w:rPr>
              <w:t xml:space="preserve">umowy zlecenia/umowy agencyjnej/pracy nakładczej </w:t>
            </w:r>
            <w:r w:rsidRPr="00CE2257">
              <w:rPr>
                <w:rFonts w:ascii="Times New Roman PS MT" w:hAnsi="Times New Roman PS MT" w:cs="Times New Roman PS MT"/>
                <w:sz w:val="20"/>
              </w:rPr>
              <w:t xml:space="preserve"> uzyskuję </w:t>
            </w:r>
            <w:r w:rsidRPr="00CE2257">
              <w:rPr>
                <w:rFonts w:ascii="Times New Roman PS MT" w:hAnsi="Times New Roman PS MT" w:cs="Times New Roman PS MT"/>
                <w:b/>
                <w:sz w:val="20"/>
              </w:rPr>
              <w:t xml:space="preserve">przychód </w:t>
            </w:r>
            <w:r w:rsidRPr="00CE2257">
              <w:rPr>
                <w:rFonts w:ascii="Times New Roman PS MT" w:hAnsi="Times New Roman PS MT" w:cs="Times New Roman PS MT"/>
                <w:sz w:val="20"/>
              </w:rPr>
              <w:t xml:space="preserve">będący podstawą wymiaru składek na ubezpieczenia społeczne w wysokości: </w:t>
            </w:r>
            <w:r w:rsidRPr="00CE2257">
              <w:rPr>
                <w:rFonts w:ascii="Times New Roman PS MT" w:hAnsi="Times New Roman PS MT" w:cs="Times New Roman PS MT"/>
                <w:sz w:val="18"/>
                <w:szCs w:val="22"/>
              </w:rPr>
              <w:t xml:space="preserve">(właściwe zaznaczyć „X”) </w:t>
            </w:r>
          </w:p>
          <w:p w14:paraId="594E7A89" w14:textId="77777777" w:rsidR="00620B93" w:rsidRPr="00CE2257" w:rsidRDefault="00620B93">
            <w:pPr>
              <w:widowControl w:val="0"/>
              <w:autoSpaceDE w:val="0"/>
              <w:autoSpaceDN w:val="0"/>
              <w:adjustRightInd w:val="0"/>
              <w:spacing w:line="360" w:lineRule="auto"/>
              <w:jc w:val="center"/>
              <w:rPr>
                <w:rFonts w:ascii="Times New Roman PS MT" w:hAnsi="Times New Roman PS MT" w:cs="Times New Roman PS MT"/>
                <w:sz w:val="20"/>
              </w:rPr>
            </w:pPr>
            <w:r w:rsidRPr="00CE2257">
              <w:rPr>
                <w:rFonts w:ascii="Times New Roman PS MT" w:hAnsi="Times New Roman PS MT" w:cs="Times New Roman PS MT"/>
                <w:sz w:val="20"/>
              </w:rPr>
              <w:t>Wypłata miała miejsce: (podać dd-mm-rrrr)   ……………………………………</w:t>
            </w:r>
          </w:p>
          <w:p w14:paraId="32BFBA5A" w14:textId="77777777" w:rsidR="00620B93" w:rsidRPr="00CE2257" w:rsidRDefault="00620B93">
            <w:pPr>
              <w:widowControl w:val="0"/>
              <w:autoSpaceDE w:val="0"/>
              <w:autoSpaceDN w:val="0"/>
              <w:adjustRightInd w:val="0"/>
              <w:spacing w:line="360" w:lineRule="auto"/>
              <w:jc w:val="center"/>
              <w:rPr>
                <w:rFonts w:ascii="Times New Roman PS MT" w:hAnsi="Times New Roman PS MT" w:cs="Times New Roman PS MT"/>
                <w:sz w:val="20"/>
              </w:rPr>
            </w:pPr>
            <w:r w:rsidRPr="00CE2257">
              <w:rPr>
                <w:rFonts w:ascii="Times New Roman PS MT" w:hAnsi="Times New Roman PS MT" w:cs="Times New Roman PS MT"/>
                <w:sz w:val="20"/>
              </w:rPr>
              <w:t>Z kodem tytułu ubezpieczeń:………………………</w:t>
            </w:r>
          </w:p>
        </w:tc>
      </w:tr>
      <w:tr w:rsidR="00620B93" w:rsidRPr="00CE2257" w14:paraId="1036B25D" w14:textId="77777777" w:rsidTr="00620B93">
        <w:trPr>
          <w:gridAfter w:val="1"/>
          <w:wAfter w:w="1155" w:type="dxa"/>
          <w:trHeight w:val="850"/>
        </w:trPr>
        <w:tc>
          <w:tcPr>
            <w:tcW w:w="391" w:type="dxa"/>
            <w:tcBorders>
              <w:top w:val="nil"/>
              <w:left w:val="single" w:sz="4" w:space="0" w:color="auto"/>
              <w:bottom w:val="nil"/>
              <w:right w:val="single" w:sz="4" w:space="0" w:color="auto"/>
            </w:tcBorders>
            <w:shd w:val="clear" w:color="auto" w:fill="F2F2F2"/>
            <w:vAlign w:val="center"/>
          </w:tcPr>
          <w:p w14:paraId="0817F886" w14:textId="77777777" w:rsidR="00620B93" w:rsidRPr="00CE2257" w:rsidRDefault="00620B93">
            <w:pPr>
              <w:widowControl w:val="0"/>
              <w:autoSpaceDE w:val="0"/>
              <w:autoSpaceDN w:val="0"/>
              <w:adjustRightInd w:val="0"/>
              <w:rPr>
                <w:rFonts w:ascii="Times New Roman PS MT" w:hAnsi="Times New Roman PS MT" w:cs="Times New Roman PS MT"/>
                <w:b/>
                <w:bCs/>
                <w:sz w:val="20"/>
              </w:rPr>
            </w:pPr>
          </w:p>
        </w:tc>
        <w:tc>
          <w:tcPr>
            <w:tcW w:w="5134" w:type="dxa"/>
            <w:gridSpan w:val="3"/>
            <w:tcBorders>
              <w:top w:val="single" w:sz="12" w:space="0" w:color="000000"/>
              <w:left w:val="single" w:sz="4" w:space="0" w:color="auto"/>
              <w:bottom w:val="single" w:sz="4" w:space="0" w:color="auto"/>
              <w:right w:val="single" w:sz="4" w:space="0" w:color="000000"/>
            </w:tcBorders>
            <w:vAlign w:val="center"/>
            <w:hideMark/>
          </w:tcPr>
          <w:p w14:paraId="1AA5CFE6" w14:textId="77777777" w:rsidR="00620B93" w:rsidRPr="00CE2257" w:rsidRDefault="00620B93">
            <w:pPr>
              <w:widowControl w:val="0"/>
              <w:autoSpaceDE w:val="0"/>
              <w:autoSpaceDN w:val="0"/>
              <w:adjustRightInd w:val="0"/>
              <w:jc w:val="center"/>
              <w:rPr>
                <w:rFonts w:ascii="Times New Roman PS MT" w:hAnsi="Times New Roman PS MT" w:cs="Times New Roman PS MT"/>
                <w:b/>
                <w:bCs/>
                <w:sz w:val="20"/>
              </w:rPr>
            </w:pPr>
            <w:r w:rsidRPr="00CE2257">
              <w:rPr>
                <w:rFonts w:ascii="Times New Roman PS MT" w:hAnsi="Times New Roman PS MT" w:cs="Times New Roman PS MT"/>
                <w:b/>
                <w:bCs/>
                <w:sz w:val="20"/>
              </w:rPr>
              <w:sym w:font="Symbol" w:char="F080"/>
            </w:r>
            <w:r w:rsidRPr="00CE2257">
              <w:rPr>
                <w:rFonts w:ascii="Times New Roman PS MT" w:hAnsi="Times New Roman PS MT" w:cs="Times New Roman PS MT"/>
                <w:b/>
                <w:bCs/>
                <w:sz w:val="20"/>
              </w:rPr>
              <w:t>* co najmniej</w:t>
            </w:r>
          </w:p>
          <w:p w14:paraId="66257AA4" w14:textId="77777777" w:rsidR="00620B93" w:rsidRPr="00CE2257" w:rsidRDefault="00620B93">
            <w:pPr>
              <w:widowControl w:val="0"/>
              <w:autoSpaceDE w:val="0"/>
              <w:autoSpaceDN w:val="0"/>
              <w:adjustRightInd w:val="0"/>
              <w:jc w:val="center"/>
              <w:rPr>
                <w:rFonts w:ascii="Times New Roman PS MT" w:hAnsi="Times New Roman PS MT" w:cs="Times New Roman PS MT"/>
                <w:sz w:val="20"/>
              </w:rPr>
            </w:pPr>
            <w:r w:rsidRPr="00CE2257">
              <w:rPr>
                <w:rFonts w:ascii="Times New Roman PS MT" w:hAnsi="Times New Roman PS MT" w:cs="Times New Roman PS MT"/>
                <w:b/>
                <w:sz w:val="20"/>
              </w:rPr>
              <w:t>minimalnego</w:t>
            </w:r>
            <w:r w:rsidRPr="00CE2257">
              <w:rPr>
                <w:rFonts w:ascii="Times New Roman PS MT" w:hAnsi="Times New Roman PS MT" w:cs="Times New Roman PS MT"/>
                <w:sz w:val="20"/>
              </w:rPr>
              <w:t xml:space="preserve"> wynagrodzenia brutto</w:t>
            </w:r>
          </w:p>
        </w:tc>
        <w:tc>
          <w:tcPr>
            <w:tcW w:w="5728" w:type="dxa"/>
            <w:gridSpan w:val="3"/>
            <w:tcBorders>
              <w:top w:val="single" w:sz="12" w:space="0" w:color="000000"/>
              <w:left w:val="single" w:sz="4" w:space="0" w:color="auto"/>
              <w:bottom w:val="single" w:sz="4" w:space="0" w:color="auto"/>
              <w:right w:val="single" w:sz="4" w:space="0" w:color="000000"/>
            </w:tcBorders>
            <w:vAlign w:val="center"/>
            <w:hideMark/>
          </w:tcPr>
          <w:p w14:paraId="46DEDD33" w14:textId="77777777" w:rsidR="00620B93" w:rsidRPr="00CE2257" w:rsidRDefault="00620B93">
            <w:pPr>
              <w:widowControl w:val="0"/>
              <w:autoSpaceDE w:val="0"/>
              <w:autoSpaceDN w:val="0"/>
              <w:adjustRightInd w:val="0"/>
              <w:jc w:val="center"/>
              <w:rPr>
                <w:rFonts w:ascii="Times New Roman PS MT" w:hAnsi="Times New Roman PS MT" w:cs="Times New Roman PS MT"/>
                <w:b/>
                <w:bCs/>
                <w:sz w:val="20"/>
              </w:rPr>
            </w:pPr>
            <w:r w:rsidRPr="00CE2257">
              <w:rPr>
                <w:rFonts w:ascii="Times New Roman PS MT" w:hAnsi="Times New Roman PS MT" w:cs="Times New Roman PS MT"/>
                <w:b/>
                <w:bCs/>
                <w:sz w:val="20"/>
              </w:rPr>
              <w:sym w:font="Symbol" w:char="F080"/>
            </w:r>
            <w:r w:rsidRPr="00CE2257">
              <w:rPr>
                <w:rFonts w:ascii="Times New Roman PS MT" w:hAnsi="Times New Roman PS MT" w:cs="Times New Roman PS MT"/>
                <w:b/>
                <w:bCs/>
                <w:sz w:val="20"/>
              </w:rPr>
              <w:t>* mniej niż</w:t>
            </w:r>
          </w:p>
          <w:p w14:paraId="6ED8DA2C" w14:textId="77777777" w:rsidR="00620B93" w:rsidRPr="00CE2257" w:rsidRDefault="00620B93">
            <w:pPr>
              <w:widowControl w:val="0"/>
              <w:autoSpaceDE w:val="0"/>
              <w:autoSpaceDN w:val="0"/>
              <w:adjustRightInd w:val="0"/>
              <w:jc w:val="center"/>
              <w:rPr>
                <w:rFonts w:ascii="Times New Roman PS MT" w:hAnsi="Times New Roman PS MT" w:cs="Times New Roman PS MT"/>
                <w:sz w:val="20"/>
              </w:rPr>
            </w:pPr>
            <w:r w:rsidRPr="00CE2257">
              <w:rPr>
                <w:rFonts w:ascii="Times New Roman PS MT" w:hAnsi="Times New Roman PS MT" w:cs="Times New Roman PS MT"/>
                <w:b/>
                <w:sz w:val="20"/>
              </w:rPr>
              <w:t>minimalne</w:t>
            </w:r>
            <w:r w:rsidRPr="00CE2257">
              <w:rPr>
                <w:rFonts w:ascii="Times New Roman PS MT" w:hAnsi="Times New Roman PS MT" w:cs="Times New Roman PS MT"/>
                <w:sz w:val="20"/>
              </w:rPr>
              <w:t xml:space="preserve"> wynagrodzenie brutto</w:t>
            </w:r>
          </w:p>
        </w:tc>
      </w:tr>
      <w:tr w:rsidR="00620B93" w:rsidRPr="00CE2257" w14:paraId="1CEFCE13" w14:textId="77777777" w:rsidTr="00620B93">
        <w:trPr>
          <w:gridAfter w:val="1"/>
          <w:wAfter w:w="1155" w:type="dxa"/>
          <w:trHeight w:val="541"/>
        </w:trPr>
        <w:tc>
          <w:tcPr>
            <w:tcW w:w="391" w:type="dxa"/>
            <w:vMerge w:val="restart"/>
            <w:tcBorders>
              <w:top w:val="single" w:sz="4" w:space="0" w:color="auto"/>
              <w:left w:val="single" w:sz="6" w:space="0" w:color="000000"/>
              <w:bottom w:val="single" w:sz="12" w:space="0" w:color="000000"/>
              <w:right w:val="single" w:sz="6" w:space="0" w:color="000000"/>
            </w:tcBorders>
            <w:shd w:val="clear" w:color="auto" w:fill="F2F2F2"/>
            <w:vAlign w:val="center"/>
            <w:hideMark/>
          </w:tcPr>
          <w:p w14:paraId="1D654E50" w14:textId="77777777" w:rsidR="00620B93" w:rsidRPr="00CE2257" w:rsidRDefault="00620B93">
            <w:pPr>
              <w:widowControl w:val="0"/>
              <w:autoSpaceDE w:val="0"/>
              <w:autoSpaceDN w:val="0"/>
              <w:adjustRightInd w:val="0"/>
              <w:rPr>
                <w:rFonts w:ascii="Times New Roman PS MT" w:hAnsi="Times New Roman PS MT" w:cs="Times New Roman PS MT"/>
                <w:b/>
                <w:sz w:val="20"/>
              </w:rPr>
            </w:pPr>
            <w:r w:rsidRPr="00CE2257">
              <w:rPr>
                <w:rFonts w:ascii="Times New Roman PS MT" w:hAnsi="Times New Roman PS MT" w:cs="Times New Roman PS MT"/>
                <w:b/>
                <w:sz w:val="20"/>
              </w:rPr>
              <w:t>4</w:t>
            </w:r>
          </w:p>
        </w:tc>
        <w:tc>
          <w:tcPr>
            <w:tcW w:w="7976" w:type="dxa"/>
            <w:gridSpan w:val="5"/>
            <w:tcBorders>
              <w:top w:val="single" w:sz="4" w:space="0" w:color="auto"/>
              <w:left w:val="single" w:sz="6" w:space="0" w:color="000000"/>
              <w:bottom w:val="single" w:sz="6" w:space="0" w:color="000000"/>
              <w:right w:val="single" w:sz="6" w:space="0" w:color="000000"/>
            </w:tcBorders>
            <w:vAlign w:val="center"/>
          </w:tcPr>
          <w:p w14:paraId="527A1333" w14:textId="77777777" w:rsidR="00620B93" w:rsidRPr="00CE2257" w:rsidRDefault="00620B93">
            <w:pPr>
              <w:widowControl w:val="0"/>
              <w:autoSpaceDE w:val="0"/>
              <w:autoSpaceDN w:val="0"/>
              <w:adjustRightInd w:val="0"/>
              <w:rPr>
                <w:sz w:val="20"/>
              </w:rPr>
            </w:pPr>
            <w:r w:rsidRPr="00CE2257">
              <w:rPr>
                <w:sz w:val="20"/>
              </w:rPr>
              <w:t xml:space="preserve">Prowadzę działalność gospodarczą z dziedziny niebędącej przedmiotem umowy </w:t>
            </w:r>
          </w:p>
          <w:p w14:paraId="303F77F3" w14:textId="77777777" w:rsidR="00620B93" w:rsidRPr="00CE2257" w:rsidRDefault="00620B93">
            <w:pPr>
              <w:autoSpaceDE w:val="0"/>
              <w:autoSpaceDN w:val="0"/>
              <w:adjustRightInd w:val="0"/>
              <w:rPr>
                <w:rFonts w:eastAsia="Calibri"/>
                <w:sz w:val="20"/>
                <w:lang w:eastAsia="en-US"/>
              </w:rPr>
            </w:pPr>
            <w:r w:rsidRPr="00CE2257">
              <w:rPr>
                <w:rFonts w:eastAsia="Calibri"/>
                <w:sz w:val="20"/>
                <w:lang w:eastAsia="en-US"/>
              </w:rPr>
              <w:t>i z tego tytułu opłacam składki na ubezpieczenia społeczne:</w:t>
            </w:r>
          </w:p>
          <w:p w14:paraId="0DE978C0" w14:textId="77777777" w:rsidR="00620B93" w:rsidRPr="00CE2257" w:rsidRDefault="00620B93">
            <w:pPr>
              <w:autoSpaceDE w:val="0"/>
              <w:autoSpaceDN w:val="0"/>
              <w:adjustRightInd w:val="0"/>
              <w:rPr>
                <w:rFonts w:eastAsia="Calibri"/>
                <w:sz w:val="20"/>
                <w:lang w:eastAsia="en-US"/>
              </w:rPr>
            </w:pPr>
          </w:p>
          <w:p w14:paraId="50CA1E90" w14:textId="77777777" w:rsidR="00620B93" w:rsidRPr="00CE2257" w:rsidRDefault="00620B93">
            <w:pPr>
              <w:autoSpaceDE w:val="0"/>
              <w:autoSpaceDN w:val="0"/>
              <w:adjustRightInd w:val="0"/>
              <w:rPr>
                <w:rFonts w:eastAsia="Calibri"/>
                <w:sz w:val="20"/>
                <w:lang w:eastAsia="en-US"/>
              </w:rPr>
            </w:pPr>
            <w:r w:rsidRPr="00CE2257">
              <w:rPr>
                <w:rFonts w:eastAsia="Lucida Sans Unicode"/>
                <w:sz w:val="20"/>
                <w:lang w:eastAsia="en-US"/>
              </w:rPr>
              <w:t xml:space="preserve">Jeśli zaznaczono TAK, </w:t>
            </w:r>
            <w:r w:rsidRPr="00CE2257">
              <w:rPr>
                <w:rFonts w:eastAsia="Calibri"/>
                <w:sz w:val="20"/>
                <w:lang w:eastAsia="en-US"/>
              </w:rPr>
              <w:t>proszę określić wysokość podstawy od której opłacane są składki:</w:t>
            </w:r>
          </w:p>
          <w:p w14:paraId="750358B8" w14:textId="77777777" w:rsidR="00620B93" w:rsidRPr="00CE2257" w:rsidRDefault="00620B93" w:rsidP="00620B93">
            <w:pPr>
              <w:widowControl w:val="0"/>
              <w:numPr>
                <w:ilvl w:val="0"/>
                <w:numId w:val="92"/>
              </w:numPr>
              <w:suppressAutoHyphens/>
              <w:autoSpaceDE w:val="0"/>
              <w:autoSpaceDN w:val="0"/>
              <w:adjustRightInd w:val="0"/>
              <w:contextualSpacing/>
              <w:rPr>
                <w:rFonts w:eastAsia="Calibri"/>
                <w:sz w:val="20"/>
                <w:lang w:eastAsia="en-US"/>
              </w:rPr>
            </w:pPr>
            <w:r w:rsidRPr="00CE2257">
              <w:rPr>
                <w:rFonts w:eastAsia="Calibri"/>
                <w:sz w:val="20"/>
                <w:lang w:eastAsia="en-US"/>
              </w:rPr>
              <w:t>min. 60 % prognozowanego przeciętnego wynagrodzenia</w:t>
            </w:r>
          </w:p>
          <w:p w14:paraId="1C6F85F4" w14:textId="77777777" w:rsidR="00620B93" w:rsidRPr="00CE2257" w:rsidRDefault="00620B93">
            <w:pPr>
              <w:autoSpaceDE w:val="0"/>
              <w:autoSpaceDN w:val="0"/>
              <w:adjustRightInd w:val="0"/>
              <w:rPr>
                <w:rFonts w:eastAsia="Calibri"/>
                <w:sz w:val="20"/>
                <w:lang w:eastAsia="en-US"/>
              </w:rPr>
            </w:pPr>
          </w:p>
          <w:p w14:paraId="7D72A5E6" w14:textId="77777777" w:rsidR="00620B93" w:rsidRPr="00CE2257" w:rsidRDefault="00620B93" w:rsidP="00620B93">
            <w:pPr>
              <w:widowControl w:val="0"/>
              <w:numPr>
                <w:ilvl w:val="0"/>
                <w:numId w:val="93"/>
              </w:numPr>
              <w:suppressAutoHyphens/>
              <w:autoSpaceDE w:val="0"/>
              <w:autoSpaceDN w:val="0"/>
              <w:adjustRightInd w:val="0"/>
              <w:rPr>
                <w:color w:val="000000"/>
                <w:sz w:val="20"/>
              </w:rPr>
            </w:pPr>
            <w:r w:rsidRPr="00CE2257">
              <w:rPr>
                <w:rFonts w:eastAsia="Calibri"/>
                <w:color w:val="000000"/>
                <w:sz w:val="20"/>
              </w:rPr>
              <w:t xml:space="preserve">30 %  minimalnego wynagrodzenia </w:t>
            </w:r>
          </w:p>
          <w:p w14:paraId="3253549A" w14:textId="77777777" w:rsidR="00620B93" w:rsidRPr="00CE2257" w:rsidRDefault="00620B93">
            <w:pPr>
              <w:widowControl w:val="0"/>
              <w:autoSpaceDE w:val="0"/>
              <w:autoSpaceDN w:val="0"/>
              <w:adjustRightInd w:val="0"/>
              <w:ind w:left="720"/>
              <w:rPr>
                <w:rFonts w:eastAsia="Calibri"/>
                <w:color w:val="000000"/>
                <w:sz w:val="20"/>
              </w:rPr>
            </w:pPr>
            <w:r w:rsidRPr="00CE2257">
              <w:rPr>
                <w:rFonts w:eastAsia="Calibri"/>
                <w:color w:val="000000"/>
                <w:sz w:val="20"/>
              </w:rPr>
              <w:t>( tzw. „preferencyjne składki ZUS”)</w:t>
            </w:r>
          </w:p>
          <w:p w14:paraId="41E16F16" w14:textId="77777777" w:rsidR="00620B93" w:rsidRPr="00CE2257" w:rsidRDefault="00620B93">
            <w:pPr>
              <w:widowControl w:val="0"/>
              <w:autoSpaceDE w:val="0"/>
              <w:autoSpaceDN w:val="0"/>
              <w:adjustRightInd w:val="0"/>
              <w:ind w:left="720"/>
              <w:rPr>
                <w:rFonts w:eastAsia="Calibri"/>
                <w:color w:val="000000"/>
                <w:sz w:val="20"/>
              </w:rPr>
            </w:pPr>
          </w:p>
          <w:p w14:paraId="006F825A" w14:textId="77777777" w:rsidR="00620B93" w:rsidRPr="00CE2257" w:rsidRDefault="00620B93" w:rsidP="00620B93">
            <w:pPr>
              <w:widowControl w:val="0"/>
              <w:numPr>
                <w:ilvl w:val="0"/>
                <w:numId w:val="93"/>
              </w:numPr>
              <w:suppressAutoHyphens/>
              <w:autoSpaceDE w:val="0"/>
              <w:autoSpaceDN w:val="0"/>
              <w:adjustRightInd w:val="0"/>
              <w:rPr>
                <w:rFonts w:eastAsia="Calibri"/>
                <w:color w:val="000000"/>
                <w:sz w:val="20"/>
              </w:rPr>
            </w:pPr>
            <w:r w:rsidRPr="00CE2257">
              <w:rPr>
                <w:rFonts w:eastAsia="Calibri"/>
                <w:color w:val="000000"/>
                <w:sz w:val="20"/>
              </w:rPr>
              <w:t xml:space="preserve">mały ZUS </w:t>
            </w:r>
          </w:p>
          <w:p w14:paraId="50E864A0" w14:textId="77777777" w:rsidR="00620B93" w:rsidRPr="00CE2257" w:rsidRDefault="00620B93">
            <w:pPr>
              <w:widowControl w:val="0"/>
              <w:autoSpaceDE w:val="0"/>
              <w:autoSpaceDN w:val="0"/>
              <w:adjustRightInd w:val="0"/>
              <w:ind w:left="720"/>
              <w:rPr>
                <w:rFonts w:eastAsia="Calibri"/>
                <w:color w:val="000000"/>
                <w:sz w:val="20"/>
              </w:rPr>
            </w:pPr>
          </w:p>
          <w:p w14:paraId="7E693539" w14:textId="77777777" w:rsidR="00620B93" w:rsidRPr="00CE2257" w:rsidRDefault="00620B93" w:rsidP="00620B93">
            <w:pPr>
              <w:widowControl w:val="0"/>
              <w:numPr>
                <w:ilvl w:val="0"/>
                <w:numId w:val="93"/>
              </w:numPr>
              <w:suppressAutoHyphens/>
              <w:autoSpaceDE w:val="0"/>
              <w:autoSpaceDN w:val="0"/>
              <w:adjustRightInd w:val="0"/>
              <w:rPr>
                <w:rFonts w:eastAsia="Calibri"/>
                <w:color w:val="000000"/>
                <w:sz w:val="20"/>
              </w:rPr>
            </w:pPr>
            <w:r w:rsidRPr="00CE2257">
              <w:rPr>
                <w:rFonts w:eastAsia="Calibri"/>
                <w:color w:val="000000"/>
                <w:sz w:val="20"/>
              </w:rPr>
              <w:t>„ulga na start”</w:t>
            </w:r>
          </w:p>
          <w:p w14:paraId="252BD4FA" w14:textId="77777777" w:rsidR="00620B93" w:rsidRPr="00CE2257" w:rsidRDefault="00620B93">
            <w:pPr>
              <w:widowControl w:val="0"/>
              <w:autoSpaceDE w:val="0"/>
              <w:autoSpaceDN w:val="0"/>
              <w:adjustRightInd w:val="0"/>
              <w:rPr>
                <w:rFonts w:ascii="Times New Roman PS MT" w:hAnsi="Times New Roman PS MT" w:cs="Times New Roman PS MT"/>
                <w:sz w:val="20"/>
              </w:rPr>
            </w:pPr>
          </w:p>
        </w:tc>
        <w:tc>
          <w:tcPr>
            <w:tcW w:w="2886" w:type="dxa"/>
            <w:vMerge w:val="restart"/>
            <w:tcBorders>
              <w:top w:val="single" w:sz="4" w:space="0" w:color="auto"/>
              <w:left w:val="single" w:sz="6" w:space="0" w:color="000000"/>
              <w:bottom w:val="single" w:sz="6" w:space="0" w:color="000000"/>
              <w:right w:val="single" w:sz="4" w:space="0" w:color="000000"/>
            </w:tcBorders>
          </w:tcPr>
          <w:p w14:paraId="1D964BAC"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29E1B896" w14:textId="77777777" w:rsidR="00620B93" w:rsidRPr="00CE2257" w:rsidRDefault="00620B93">
            <w:pPr>
              <w:widowControl w:val="0"/>
              <w:autoSpaceDE w:val="0"/>
              <w:autoSpaceDN w:val="0"/>
              <w:adjustRightInd w:val="0"/>
              <w:rPr>
                <w:rFonts w:ascii="Times New Roman PS MT" w:hAnsi="Times New Roman PS MT" w:cs="Times New Roman PS MT"/>
                <w:sz w:val="20"/>
              </w:rPr>
            </w:pP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NIE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*TAK</w:t>
            </w:r>
          </w:p>
          <w:p w14:paraId="537327AF"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03C65293"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6A5A7764"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2BA314B1"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2A5D8A37"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618C377F"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5B39E2F8"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56C52A25"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64EEB66A"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34D8ECB5"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00FD9A53"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1C1608F8"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1462C905"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2CC68944"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578CB9A0" w14:textId="77777777" w:rsidR="00620B93" w:rsidRPr="00CE2257" w:rsidRDefault="00620B93">
            <w:pPr>
              <w:widowControl w:val="0"/>
              <w:autoSpaceDE w:val="0"/>
              <w:autoSpaceDN w:val="0"/>
              <w:adjustRightInd w:val="0"/>
              <w:rPr>
                <w:rFonts w:ascii="Times New Roman PS MT" w:hAnsi="Times New Roman PS MT" w:cs="Times New Roman PS MT"/>
                <w:sz w:val="20"/>
              </w:rPr>
            </w:pP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NIE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*TAK</w:t>
            </w:r>
          </w:p>
          <w:p w14:paraId="4CBA0EFF" w14:textId="77777777" w:rsidR="00620B93" w:rsidRPr="00CE2257" w:rsidRDefault="00620B93">
            <w:pPr>
              <w:widowControl w:val="0"/>
              <w:autoSpaceDE w:val="0"/>
              <w:autoSpaceDN w:val="0"/>
              <w:adjustRightInd w:val="0"/>
              <w:rPr>
                <w:rFonts w:ascii="Times New Roman PS MT" w:hAnsi="Times New Roman PS MT" w:cs="Times New Roman PS MT"/>
                <w:sz w:val="20"/>
              </w:rPr>
            </w:pPr>
          </w:p>
          <w:p w14:paraId="18DE22F5" w14:textId="77777777" w:rsidR="00620B93" w:rsidRPr="00CE2257" w:rsidRDefault="00620B93">
            <w:pPr>
              <w:widowControl w:val="0"/>
              <w:autoSpaceDE w:val="0"/>
              <w:autoSpaceDN w:val="0"/>
              <w:adjustRightInd w:val="0"/>
              <w:rPr>
                <w:rFonts w:ascii="Times New Roman PS MT" w:hAnsi="Times New Roman PS MT" w:cs="Times New Roman PS MT"/>
                <w:sz w:val="20"/>
              </w:rPr>
            </w:pPr>
          </w:p>
        </w:tc>
      </w:tr>
      <w:tr w:rsidR="00620B93" w:rsidRPr="00CE2257" w14:paraId="355AA2E7" w14:textId="77777777" w:rsidTr="00620B93">
        <w:trPr>
          <w:gridAfter w:val="1"/>
          <w:wAfter w:w="1155" w:type="dxa"/>
          <w:trHeight w:val="946"/>
        </w:trPr>
        <w:tc>
          <w:tcPr>
            <w:tcW w:w="391" w:type="dxa"/>
            <w:vMerge/>
            <w:tcBorders>
              <w:top w:val="single" w:sz="4" w:space="0" w:color="auto"/>
              <w:left w:val="single" w:sz="6" w:space="0" w:color="000000"/>
              <w:bottom w:val="single" w:sz="12" w:space="0" w:color="000000"/>
              <w:right w:val="single" w:sz="6" w:space="0" w:color="000000"/>
            </w:tcBorders>
            <w:vAlign w:val="center"/>
            <w:hideMark/>
          </w:tcPr>
          <w:p w14:paraId="36C163CD" w14:textId="77777777" w:rsidR="00620B93" w:rsidRPr="00CE2257" w:rsidRDefault="00620B93">
            <w:pPr>
              <w:rPr>
                <w:rFonts w:ascii="Times New Roman PS MT" w:hAnsi="Times New Roman PS MT" w:cs="Times New Roman PS MT"/>
                <w:b/>
                <w:sz w:val="20"/>
              </w:rPr>
            </w:pPr>
          </w:p>
        </w:tc>
        <w:tc>
          <w:tcPr>
            <w:tcW w:w="7976" w:type="dxa"/>
            <w:gridSpan w:val="5"/>
            <w:tcBorders>
              <w:top w:val="single" w:sz="12" w:space="0" w:color="000000"/>
              <w:left w:val="single" w:sz="6" w:space="0" w:color="000000"/>
              <w:bottom w:val="single" w:sz="6" w:space="0" w:color="000000"/>
              <w:right w:val="single" w:sz="6" w:space="0" w:color="000000"/>
            </w:tcBorders>
            <w:vAlign w:val="center"/>
          </w:tcPr>
          <w:p w14:paraId="341E9274" w14:textId="77777777" w:rsidR="00620B93" w:rsidRPr="00CE2257" w:rsidRDefault="00620B93">
            <w:pPr>
              <w:widowControl w:val="0"/>
              <w:autoSpaceDE w:val="0"/>
              <w:autoSpaceDN w:val="0"/>
              <w:adjustRightInd w:val="0"/>
              <w:spacing w:line="276" w:lineRule="auto"/>
              <w:rPr>
                <w:rFonts w:ascii="Times New Roman PS MT" w:hAnsi="Times New Roman PS MT" w:cs="Times New Roman PS MT"/>
                <w:strike/>
                <w:color w:val="000000"/>
                <w:sz w:val="20"/>
              </w:rPr>
            </w:pPr>
            <w:r w:rsidRPr="00CE2257">
              <w:rPr>
                <w:rFonts w:ascii="Times New Roman PS MT" w:hAnsi="Times New Roman PS MT" w:cs="Times New Roman PS MT"/>
                <w:color w:val="000000"/>
                <w:sz w:val="20"/>
              </w:rPr>
              <w:t>Prowadzę działalność gospodarczą z dziedziny będącej przedmiotem umowy oraz osiągam z tego tytułu przychody. Za prace objęte umową wystawie rachunek/fakturę VAT w ramach prowadzonej działalności.</w:t>
            </w:r>
          </w:p>
          <w:p w14:paraId="13E543F6" w14:textId="77777777" w:rsidR="00620B93" w:rsidRPr="00CE2257" w:rsidRDefault="00620B93">
            <w:pPr>
              <w:widowControl w:val="0"/>
              <w:autoSpaceDE w:val="0"/>
              <w:autoSpaceDN w:val="0"/>
              <w:adjustRightInd w:val="0"/>
              <w:spacing w:line="360" w:lineRule="auto"/>
              <w:rPr>
                <w:rFonts w:ascii="Times New Roman PS MT" w:hAnsi="Times New Roman PS MT" w:cs="Times New Roman PS MT"/>
                <w:sz w:val="20"/>
              </w:rPr>
            </w:pPr>
          </w:p>
        </w:tc>
        <w:tc>
          <w:tcPr>
            <w:tcW w:w="2886" w:type="dxa"/>
            <w:vMerge/>
            <w:tcBorders>
              <w:top w:val="single" w:sz="4" w:space="0" w:color="auto"/>
              <w:left w:val="single" w:sz="6" w:space="0" w:color="000000"/>
              <w:bottom w:val="single" w:sz="6" w:space="0" w:color="000000"/>
              <w:right w:val="single" w:sz="4" w:space="0" w:color="000000"/>
            </w:tcBorders>
            <w:vAlign w:val="center"/>
            <w:hideMark/>
          </w:tcPr>
          <w:p w14:paraId="5D6CE359" w14:textId="77777777" w:rsidR="00620B93" w:rsidRPr="00CE2257" w:rsidRDefault="00620B93">
            <w:pPr>
              <w:rPr>
                <w:rFonts w:ascii="Times New Roman PS MT" w:hAnsi="Times New Roman PS MT" w:cs="Times New Roman PS MT"/>
                <w:sz w:val="20"/>
              </w:rPr>
            </w:pPr>
          </w:p>
        </w:tc>
      </w:tr>
      <w:tr w:rsidR="00620B93" w:rsidRPr="00CE2257" w14:paraId="4A498996" w14:textId="77777777" w:rsidTr="00620B93">
        <w:trPr>
          <w:gridAfter w:val="1"/>
          <w:wAfter w:w="1155" w:type="dxa"/>
          <w:trHeight w:val="353"/>
        </w:trPr>
        <w:tc>
          <w:tcPr>
            <w:tcW w:w="391" w:type="dxa"/>
            <w:vMerge w:val="restart"/>
            <w:tcBorders>
              <w:top w:val="single" w:sz="12" w:space="0" w:color="000000"/>
              <w:left w:val="single" w:sz="6" w:space="0" w:color="000000"/>
              <w:bottom w:val="single" w:sz="4" w:space="0" w:color="auto"/>
              <w:right w:val="single" w:sz="6" w:space="0" w:color="000000"/>
            </w:tcBorders>
            <w:shd w:val="clear" w:color="auto" w:fill="F2F2F2"/>
            <w:vAlign w:val="center"/>
            <w:hideMark/>
          </w:tcPr>
          <w:p w14:paraId="71283C06" w14:textId="77777777" w:rsidR="00620B93" w:rsidRPr="00CE2257" w:rsidRDefault="00620B93">
            <w:pPr>
              <w:widowControl w:val="0"/>
              <w:autoSpaceDE w:val="0"/>
              <w:autoSpaceDN w:val="0"/>
              <w:adjustRightInd w:val="0"/>
              <w:rPr>
                <w:rFonts w:ascii="Times New Roman PS MT" w:hAnsi="Times New Roman PS MT" w:cs="Times New Roman PS MT"/>
                <w:b/>
                <w:sz w:val="20"/>
              </w:rPr>
            </w:pPr>
            <w:r w:rsidRPr="00CE2257">
              <w:rPr>
                <w:rFonts w:ascii="Times New Roman PS MT" w:hAnsi="Times New Roman PS MT" w:cs="Times New Roman PS MT"/>
                <w:b/>
                <w:sz w:val="20"/>
              </w:rPr>
              <w:lastRenderedPageBreak/>
              <w:t>5</w:t>
            </w:r>
          </w:p>
        </w:tc>
        <w:tc>
          <w:tcPr>
            <w:tcW w:w="6807" w:type="dxa"/>
            <w:gridSpan w:val="4"/>
            <w:tcBorders>
              <w:top w:val="single" w:sz="12" w:space="0" w:color="000000"/>
              <w:left w:val="single" w:sz="6" w:space="0" w:color="000000"/>
              <w:bottom w:val="single" w:sz="4" w:space="0" w:color="auto"/>
              <w:right w:val="single" w:sz="6" w:space="0" w:color="000000"/>
            </w:tcBorders>
            <w:vAlign w:val="center"/>
            <w:hideMark/>
          </w:tcPr>
          <w:p w14:paraId="2F93B6A7" w14:textId="77777777" w:rsidR="00620B93" w:rsidRPr="00CE2257" w:rsidRDefault="00620B93">
            <w:pPr>
              <w:widowControl w:val="0"/>
              <w:autoSpaceDE w:val="0"/>
              <w:autoSpaceDN w:val="0"/>
              <w:adjustRightInd w:val="0"/>
              <w:rPr>
                <w:rFonts w:ascii="Times New Roman PS MT" w:hAnsi="Times New Roman PS MT"/>
                <w:sz w:val="20"/>
              </w:rPr>
            </w:pPr>
            <w:r w:rsidRPr="00CE2257">
              <w:rPr>
                <w:rFonts w:ascii="Times New Roman PS MT" w:hAnsi="Times New Roman PS MT"/>
                <w:sz w:val="20"/>
              </w:rPr>
              <w:t>Przebywam:</w:t>
            </w:r>
          </w:p>
        </w:tc>
        <w:tc>
          <w:tcPr>
            <w:tcW w:w="4055" w:type="dxa"/>
            <w:gridSpan w:val="2"/>
            <w:tcBorders>
              <w:top w:val="single" w:sz="12" w:space="0" w:color="000000"/>
              <w:left w:val="single" w:sz="6" w:space="0" w:color="000000"/>
              <w:bottom w:val="single" w:sz="4" w:space="0" w:color="auto"/>
              <w:right w:val="single" w:sz="4" w:space="0" w:color="000000"/>
            </w:tcBorders>
            <w:vAlign w:val="center"/>
            <w:hideMark/>
          </w:tcPr>
          <w:p w14:paraId="50D303E7" w14:textId="77777777" w:rsidR="00620B93" w:rsidRPr="00CE2257" w:rsidRDefault="00620B93">
            <w:pPr>
              <w:widowControl w:val="0"/>
              <w:autoSpaceDE w:val="0"/>
              <w:autoSpaceDN w:val="0"/>
              <w:adjustRightInd w:val="0"/>
              <w:rPr>
                <w:rFonts w:ascii="Times New Roman PS MT" w:hAnsi="Times New Roman PS MT"/>
                <w:sz w:val="20"/>
              </w:rPr>
            </w:pPr>
            <w:r w:rsidRPr="00CE2257">
              <w:rPr>
                <w:rFonts w:ascii="Times New Roman PS MT" w:hAnsi="Times New Roman PS MT"/>
                <w:sz w:val="20"/>
              </w:rPr>
              <w:t>Jeśli „TAK” proszę podać okres:</w:t>
            </w:r>
          </w:p>
        </w:tc>
      </w:tr>
      <w:tr w:rsidR="00620B93" w:rsidRPr="00CE2257" w14:paraId="1A096D81" w14:textId="77777777" w:rsidTr="00620B93">
        <w:trPr>
          <w:gridAfter w:val="1"/>
          <w:wAfter w:w="1155" w:type="dxa"/>
          <w:trHeight w:val="1191"/>
        </w:trPr>
        <w:tc>
          <w:tcPr>
            <w:tcW w:w="391" w:type="dxa"/>
            <w:vMerge/>
            <w:tcBorders>
              <w:top w:val="single" w:sz="12" w:space="0" w:color="000000"/>
              <w:left w:val="single" w:sz="6" w:space="0" w:color="000000"/>
              <w:bottom w:val="single" w:sz="4" w:space="0" w:color="auto"/>
              <w:right w:val="single" w:sz="6" w:space="0" w:color="000000"/>
            </w:tcBorders>
            <w:vAlign w:val="center"/>
            <w:hideMark/>
          </w:tcPr>
          <w:p w14:paraId="02302313" w14:textId="77777777" w:rsidR="00620B93" w:rsidRPr="00CE2257" w:rsidRDefault="00620B93">
            <w:pPr>
              <w:rPr>
                <w:rFonts w:ascii="Times New Roman PS MT" w:hAnsi="Times New Roman PS MT" w:cs="Times New Roman PS MT"/>
                <w:b/>
                <w:sz w:val="20"/>
              </w:rPr>
            </w:pPr>
          </w:p>
        </w:tc>
        <w:tc>
          <w:tcPr>
            <w:tcW w:w="6807" w:type="dxa"/>
            <w:gridSpan w:val="4"/>
            <w:tcBorders>
              <w:top w:val="single" w:sz="4" w:space="0" w:color="auto"/>
              <w:left w:val="single" w:sz="4" w:space="0" w:color="auto"/>
              <w:bottom w:val="single" w:sz="4" w:space="0" w:color="auto"/>
              <w:right w:val="single" w:sz="4" w:space="0" w:color="auto"/>
            </w:tcBorders>
            <w:vAlign w:val="center"/>
          </w:tcPr>
          <w:p w14:paraId="0BBE52BE" w14:textId="77777777" w:rsidR="00620B93" w:rsidRPr="00CE2257" w:rsidRDefault="00620B93">
            <w:pPr>
              <w:widowControl w:val="0"/>
              <w:autoSpaceDE w:val="0"/>
              <w:autoSpaceDN w:val="0"/>
              <w:adjustRightInd w:val="0"/>
              <w:ind w:left="720"/>
              <w:rPr>
                <w:rFonts w:ascii="Times New Roman PS MT" w:hAnsi="Times New Roman PS MT"/>
                <w:sz w:val="20"/>
              </w:rPr>
            </w:pPr>
          </w:p>
          <w:p w14:paraId="1F78F767" w14:textId="77777777" w:rsidR="00620B93" w:rsidRPr="00CE2257" w:rsidRDefault="00620B93" w:rsidP="00620B93">
            <w:pPr>
              <w:widowControl w:val="0"/>
              <w:numPr>
                <w:ilvl w:val="0"/>
                <w:numId w:val="94"/>
              </w:numPr>
              <w:suppressAutoHyphens/>
              <w:autoSpaceDE w:val="0"/>
              <w:autoSpaceDN w:val="0"/>
              <w:adjustRightInd w:val="0"/>
              <w:rPr>
                <w:rFonts w:ascii="Times New Roman PS MT" w:hAnsi="Times New Roman PS MT"/>
                <w:sz w:val="20"/>
              </w:rPr>
            </w:pPr>
            <w:r w:rsidRPr="00CE2257">
              <w:rPr>
                <w:rFonts w:ascii="Times New Roman PS MT" w:hAnsi="Times New Roman PS MT"/>
                <w:sz w:val="20"/>
              </w:rPr>
              <w:t xml:space="preserve">na urlopie bezpłatnym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NIE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*TAK</w:t>
            </w:r>
          </w:p>
          <w:p w14:paraId="7EB7F39C" w14:textId="77777777" w:rsidR="00620B93" w:rsidRPr="00CE2257" w:rsidRDefault="00620B93" w:rsidP="00620B93">
            <w:pPr>
              <w:widowControl w:val="0"/>
              <w:numPr>
                <w:ilvl w:val="0"/>
                <w:numId w:val="94"/>
              </w:numPr>
              <w:suppressAutoHyphens/>
              <w:autoSpaceDE w:val="0"/>
              <w:autoSpaceDN w:val="0"/>
              <w:adjustRightInd w:val="0"/>
              <w:rPr>
                <w:rFonts w:ascii="Times New Roman PS MT" w:hAnsi="Times New Roman PS MT"/>
                <w:sz w:val="20"/>
              </w:rPr>
            </w:pPr>
            <w:r w:rsidRPr="00CE2257">
              <w:rPr>
                <w:rFonts w:ascii="Times New Roman PS MT" w:hAnsi="Times New Roman PS MT"/>
                <w:sz w:val="20"/>
              </w:rPr>
              <w:t xml:space="preserve">na urlopie wychowawczym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NIE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*TAK</w:t>
            </w:r>
          </w:p>
          <w:p w14:paraId="7209AA62" w14:textId="77777777" w:rsidR="00620B93" w:rsidRPr="00CE2257" w:rsidRDefault="00620B93" w:rsidP="00620B93">
            <w:pPr>
              <w:widowControl w:val="0"/>
              <w:numPr>
                <w:ilvl w:val="0"/>
                <w:numId w:val="94"/>
              </w:numPr>
              <w:suppressAutoHyphens/>
              <w:autoSpaceDE w:val="0"/>
              <w:autoSpaceDN w:val="0"/>
              <w:adjustRightInd w:val="0"/>
              <w:rPr>
                <w:rFonts w:ascii="Times New Roman PS MT" w:hAnsi="Times New Roman PS MT"/>
                <w:sz w:val="20"/>
              </w:rPr>
            </w:pPr>
            <w:r w:rsidRPr="00CE2257">
              <w:rPr>
                <w:rFonts w:ascii="Times New Roman PS MT" w:hAnsi="Times New Roman PS MT"/>
                <w:sz w:val="20"/>
              </w:rPr>
              <w:t xml:space="preserve">na urlopie macierzyńskim / rodzicielskim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NIE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*TAK</w:t>
            </w:r>
          </w:p>
          <w:p w14:paraId="77DA59D3" w14:textId="77777777" w:rsidR="00620B93" w:rsidRPr="00CE2257" w:rsidRDefault="00620B93">
            <w:pPr>
              <w:widowControl w:val="0"/>
              <w:autoSpaceDE w:val="0"/>
              <w:autoSpaceDN w:val="0"/>
              <w:adjustRightInd w:val="0"/>
              <w:ind w:left="720"/>
              <w:rPr>
                <w:rFonts w:ascii="Times New Roman PS MT" w:hAnsi="Times New Roman PS MT"/>
                <w:sz w:val="20"/>
              </w:rPr>
            </w:pPr>
          </w:p>
        </w:tc>
        <w:tc>
          <w:tcPr>
            <w:tcW w:w="4055" w:type="dxa"/>
            <w:gridSpan w:val="2"/>
            <w:tcBorders>
              <w:top w:val="single" w:sz="4" w:space="0" w:color="auto"/>
              <w:left w:val="single" w:sz="4" w:space="0" w:color="auto"/>
              <w:bottom w:val="single" w:sz="4" w:space="0" w:color="auto"/>
              <w:right w:val="single" w:sz="4" w:space="0" w:color="auto"/>
            </w:tcBorders>
            <w:vAlign w:val="center"/>
            <w:hideMark/>
          </w:tcPr>
          <w:p w14:paraId="0EB4E6F8" w14:textId="77777777" w:rsidR="00620B93" w:rsidRPr="00CE2257" w:rsidRDefault="00620B93">
            <w:pPr>
              <w:widowControl w:val="0"/>
              <w:autoSpaceDE w:val="0"/>
              <w:autoSpaceDN w:val="0"/>
              <w:adjustRightInd w:val="0"/>
              <w:rPr>
                <w:rFonts w:ascii="Times New Roman PS MT" w:hAnsi="Times New Roman PS MT" w:cs="Times New Roman PS MT"/>
                <w:sz w:val="20"/>
              </w:rPr>
            </w:pPr>
            <w:r w:rsidRPr="00CE2257">
              <w:rPr>
                <w:rFonts w:ascii="Times New Roman PS MT" w:hAnsi="Times New Roman PS MT" w:cs="Times New Roman PS MT"/>
                <w:sz w:val="20"/>
              </w:rPr>
              <w:t>od ………………….…</w:t>
            </w:r>
          </w:p>
          <w:p w14:paraId="4D0D808D" w14:textId="77777777" w:rsidR="00620B93" w:rsidRPr="00CE2257" w:rsidRDefault="00620B93">
            <w:pPr>
              <w:widowControl w:val="0"/>
              <w:autoSpaceDE w:val="0"/>
              <w:autoSpaceDN w:val="0"/>
              <w:adjustRightInd w:val="0"/>
              <w:rPr>
                <w:rFonts w:ascii="Times New Roman PS MT" w:hAnsi="Times New Roman PS MT"/>
                <w:sz w:val="20"/>
              </w:rPr>
            </w:pPr>
            <w:r w:rsidRPr="00CE2257">
              <w:rPr>
                <w:rFonts w:ascii="Times New Roman PS MT" w:hAnsi="Times New Roman PS MT" w:cs="Times New Roman PS MT"/>
                <w:sz w:val="20"/>
              </w:rPr>
              <w:t>do …….………………</w:t>
            </w:r>
          </w:p>
        </w:tc>
      </w:tr>
      <w:tr w:rsidR="00620B93" w:rsidRPr="00CE2257" w14:paraId="6CDCF10B" w14:textId="77777777" w:rsidTr="00620B93">
        <w:trPr>
          <w:gridAfter w:val="1"/>
          <w:wAfter w:w="1155" w:type="dxa"/>
          <w:trHeight w:val="537"/>
        </w:trPr>
        <w:tc>
          <w:tcPr>
            <w:tcW w:w="391" w:type="dxa"/>
            <w:tcBorders>
              <w:top w:val="single" w:sz="4" w:space="0" w:color="auto"/>
              <w:left w:val="single" w:sz="6" w:space="0" w:color="000000"/>
              <w:bottom w:val="single" w:sz="4" w:space="0" w:color="auto"/>
              <w:right w:val="single" w:sz="6" w:space="0" w:color="000000"/>
            </w:tcBorders>
            <w:shd w:val="clear" w:color="auto" w:fill="F2F2F2"/>
            <w:vAlign w:val="center"/>
            <w:hideMark/>
          </w:tcPr>
          <w:p w14:paraId="76BA9DE4" w14:textId="77777777" w:rsidR="00620B93" w:rsidRPr="00CE2257" w:rsidRDefault="00620B93">
            <w:pPr>
              <w:widowControl w:val="0"/>
              <w:autoSpaceDE w:val="0"/>
              <w:autoSpaceDN w:val="0"/>
              <w:adjustRightInd w:val="0"/>
              <w:rPr>
                <w:rFonts w:ascii="Times New Roman PS MT" w:hAnsi="Times New Roman PS MT" w:cs="Times New Roman PS MT"/>
                <w:b/>
                <w:sz w:val="20"/>
              </w:rPr>
            </w:pPr>
            <w:r w:rsidRPr="00CE2257">
              <w:rPr>
                <w:rFonts w:ascii="Times New Roman PS MT" w:hAnsi="Times New Roman PS MT" w:cs="Times New Roman PS MT"/>
                <w:b/>
                <w:sz w:val="20"/>
              </w:rPr>
              <w:t>6</w:t>
            </w:r>
          </w:p>
        </w:tc>
        <w:tc>
          <w:tcPr>
            <w:tcW w:w="6807" w:type="dxa"/>
            <w:gridSpan w:val="4"/>
            <w:tcBorders>
              <w:top w:val="single" w:sz="4" w:space="0" w:color="auto"/>
              <w:left w:val="single" w:sz="6" w:space="0" w:color="000000"/>
              <w:bottom w:val="single" w:sz="6" w:space="0" w:color="000000"/>
              <w:right w:val="single" w:sz="6" w:space="0" w:color="000000"/>
            </w:tcBorders>
            <w:vAlign w:val="center"/>
            <w:hideMark/>
          </w:tcPr>
          <w:p w14:paraId="70481E39" w14:textId="77777777" w:rsidR="00620B93" w:rsidRPr="00CE2257" w:rsidRDefault="00620B93">
            <w:pPr>
              <w:widowControl w:val="0"/>
              <w:autoSpaceDE w:val="0"/>
              <w:autoSpaceDN w:val="0"/>
              <w:adjustRightInd w:val="0"/>
              <w:rPr>
                <w:rFonts w:ascii="Times New Roman PS MT" w:hAnsi="Times New Roman PS MT" w:cs="Times New Roman PS MT"/>
                <w:sz w:val="20"/>
              </w:rPr>
            </w:pPr>
            <w:r w:rsidRPr="00CE2257">
              <w:rPr>
                <w:rFonts w:ascii="Times New Roman PS MT" w:hAnsi="Times New Roman PS MT" w:cs="Times New Roman PS MT"/>
                <w:sz w:val="20"/>
              </w:rPr>
              <w:t>Jestem osobą bezrobotną:</w:t>
            </w:r>
          </w:p>
        </w:tc>
        <w:tc>
          <w:tcPr>
            <w:tcW w:w="4055" w:type="dxa"/>
            <w:gridSpan w:val="2"/>
            <w:tcBorders>
              <w:top w:val="single" w:sz="4" w:space="0" w:color="auto"/>
              <w:left w:val="single" w:sz="6" w:space="0" w:color="000000"/>
              <w:bottom w:val="single" w:sz="6" w:space="0" w:color="000000"/>
              <w:right w:val="single" w:sz="4" w:space="0" w:color="000000"/>
            </w:tcBorders>
            <w:hideMark/>
          </w:tcPr>
          <w:p w14:paraId="19BC6E37" w14:textId="77777777" w:rsidR="00620B93" w:rsidRPr="00CE2257" w:rsidRDefault="00620B93">
            <w:pPr>
              <w:widowControl w:val="0"/>
              <w:autoSpaceDE w:val="0"/>
              <w:autoSpaceDN w:val="0"/>
              <w:adjustRightInd w:val="0"/>
              <w:rPr>
                <w:rFonts w:ascii="Times New Roman PS MT" w:hAnsi="Times New Roman PS MT" w:cs="Times New Roman PS MT"/>
                <w:sz w:val="20"/>
              </w:rPr>
            </w:pPr>
            <w:r w:rsidRPr="00CE2257">
              <w:rPr>
                <w:rFonts w:ascii="Times New Roman PS MT" w:hAnsi="Times New Roman PS MT" w:cs="Times New Roman PS MT"/>
                <w:sz w:val="20"/>
              </w:rPr>
              <w:t xml:space="preserve">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NIE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*TAK</w:t>
            </w:r>
          </w:p>
        </w:tc>
      </w:tr>
      <w:tr w:rsidR="00620B93" w:rsidRPr="00CE2257" w14:paraId="2FE8BB1B" w14:textId="77777777" w:rsidTr="00620B93">
        <w:trPr>
          <w:trHeight w:val="690"/>
        </w:trPr>
        <w:tc>
          <w:tcPr>
            <w:tcW w:w="391" w:type="dxa"/>
            <w:tcBorders>
              <w:top w:val="single" w:sz="4" w:space="0" w:color="auto"/>
              <w:left w:val="single" w:sz="6" w:space="0" w:color="000000"/>
              <w:bottom w:val="nil"/>
              <w:right w:val="single" w:sz="6" w:space="0" w:color="000000"/>
            </w:tcBorders>
            <w:shd w:val="clear" w:color="auto" w:fill="F2F2F2"/>
            <w:vAlign w:val="center"/>
            <w:hideMark/>
          </w:tcPr>
          <w:p w14:paraId="7318349F" w14:textId="77777777" w:rsidR="00620B93" w:rsidRPr="00CE2257" w:rsidRDefault="00620B93">
            <w:pPr>
              <w:widowControl w:val="0"/>
              <w:autoSpaceDE w:val="0"/>
              <w:autoSpaceDN w:val="0"/>
              <w:adjustRightInd w:val="0"/>
              <w:rPr>
                <w:rFonts w:ascii="Times New Roman PS MT" w:hAnsi="Times New Roman PS MT"/>
                <w:b/>
                <w:sz w:val="20"/>
              </w:rPr>
            </w:pPr>
            <w:r w:rsidRPr="00CE2257">
              <w:rPr>
                <w:rFonts w:ascii="Times New Roman PS MT" w:hAnsi="Times New Roman PS MT"/>
                <w:b/>
                <w:sz w:val="20"/>
              </w:rPr>
              <w:t>7</w:t>
            </w:r>
          </w:p>
        </w:tc>
        <w:tc>
          <w:tcPr>
            <w:tcW w:w="10862" w:type="dxa"/>
            <w:gridSpan w:val="6"/>
            <w:vMerge w:val="restart"/>
            <w:tcBorders>
              <w:top w:val="single" w:sz="6" w:space="0" w:color="000000"/>
              <w:left w:val="single" w:sz="6" w:space="0" w:color="000000"/>
              <w:bottom w:val="single" w:sz="6" w:space="0" w:color="000000"/>
              <w:right w:val="single" w:sz="4" w:space="0" w:color="000000"/>
            </w:tcBorders>
            <w:vAlign w:val="center"/>
            <w:hideMark/>
          </w:tcPr>
          <w:p w14:paraId="02A79AE5" w14:textId="77777777" w:rsidR="00620B93" w:rsidRPr="00CE2257" w:rsidRDefault="00620B93">
            <w:pPr>
              <w:widowControl w:val="0"/>
              <w:autoSpaceDE w:val="0"/>
              <w:autoSpaceDN w:val="0"/>
              <w:adjustRightInd w:val="0"/>
              <w:rPr>
                <w:rFonts w:ascii="Times New Roman PS MT" w:hAnsi="Times New Roman PS MT" w:cs="Times New Roman PS MT"/>
                <w:sz w:val="20"/>
              </w:rPr>
            </w:pPr>
            <w:r w:rsidRPr="00CE2257">
              <w:rPr>
                <w:rFonts w:ascii="Times New Roman PS MT" w:hAnsi="Times New Roman PS MT" w:cs="Times New Roman PS MT"/>
                <w:sz w:val="20"/>
              </w:rPr>
              <w:t xml:space="preserve">Jestem uczniem / studentem/tką i </w:t>
            </w:r>
            <w:r w:rsidRPr="00CE2257">
              <w:rPr>
                <w:rFonts w:ascii="Times New Roman PS MT" w:hAnsi="Times New Roman PS MT" w:cs="Times New Roman PS MT"/>
                <w:b/>
                <w:sz w:val="20"/>
              </w:rPr>
              <w:t xml:space="preserve">nie ukończyłem/am 26 lat </w:t>
            </w:r>
            <w:r w:rsidRPr="00CE2257">
              <w:rPr>
                <w:rFonts w:ascii="Times New Roman PS MT" w:hAnsi="Times New Roman PS MT" w:cs="Times New Roman PS MT"/>
                <w:sz w:val="20"/>
              </w:rPr>
              <w:t xml:space="preserve"> (wpisać nr legitymacji studenckiej……..……………….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*NIE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*TAK                                                                                                                                                                                                                                                                                                                                                                               </w:t>
            </w:r>
          </w:p>
        </w:tc>
        <w:tc>
          <w:tcPr>
            <w:tcW w:w="1155" w:type="dxa"/>
            <w:tcBorders>
              <w:top w:val="nil"/>
              <w:left w:val="nil"/>
              <w:bottom w:val="nil"/>
              <w:right w:val="nil"/>
            </w:tcBorders>
          </w:tcPr>
          <w:p w14:paraId="72EE02A7" w14:textId="77777777" w:rsidR="00620B93" w:rsidRPr="00CE2257" w:rsidRDefault="00620B93">
            <w:pPr>
              <w:widowControl w:val="0"/>
              <w:autoSpaceDE w:val="0"/>
              <w:autoSpaceDN w:val="0"/>
              <w:adjustRightInd w:val="0"/>
              <w:rPr>
                <w:rFonts w:ascii="Times New Roman PS MT" w:hAnsi="Times New Roman PS MT" w:cs="Times New Roman PS MT"/>
                <w:sz w:val="20"/>
              </w:rPr>
            </w:pPr>
          </w:p>
        </w:tc>
      </w:tr>
      <w:tr w:rsidR="00620B93" w:rsidRPr="00CE2257" w14:paraId="36F77EAB" w14:textId="77777777" w:rsidTr="00620B93">
        <w:trPr>
          <w:gridAfter w:val="1"/>
          <w:wAfter w:w="1155" w:type="dxa"/>
          <w:trHeight w:val="80"/>
        </w:trPr>
        <w:tc>
          <w:tcPr>
            <w:tcW w:w="391" w:type="dxa"/>
            <w:tcBorders>
              <w:top w:val="nil"/>
              <w:left w:val="single" w:sz="6" w:space="0" w:color="000000"/>
              <w:bottom w:val="single" w:sz="6" w:space="0" w:color="000000"/>
              <w:right w:val="single" w:sz="4" w:space="0" w:color="auto"/>
            </w:tcBorders>
            <w:shd w:val="clear" w:color="auto" w:fill="F2F2F2"/>
            <w:vAlign w:val="center"/>
          </w:tcPr>
          <w:p w14:paraId="0E5EBDB9" w14:textId="77777777" w:rsidR="00620B93" w:rsidRPr="00CE2257" w:rsidRDefault="00620B93">
            <w:pPr>
              <w:widowControl w:val="0"/>
              <w:autoSpaceDE w:val="0"/>
              <w:autoSpaceDN w:val="0"/>
              <w:adjustRightInd w:val="0"/>
              <w:jc w:val="center"/>
              <w:rPr>
                <w:rFonts w:ascii="Times New Roman PS MT" w:hAnsi="Times New Roman PS MT"/>
                <w:b/>
                <w:sz w:val="20"/>
              </w:rPr>
            </w:pPr>
          </w:p>
        </w:tc>
        <w:tc>
          <w:tcPr>
            <w:tcW w:w="10862" w:type="dxa"/>
            <w:gridSpan w:val="6"/>
            <w:vMerge/>
            <w:tcBorders>
              <w:top w:val="nil"/>
              <w:left w:val="single" w:sz="6" w:space="0" w:color="000000"/>
              <w:bottom w:val="single" w:sz="6" w:space="0" w:color="000000"/>
              <w:right w:val="single" w:sz="4" w:space="0" w:color="auto"/>
            </w:tcBorders>
            <w:vAlign w:val="center"/>
            <w:hideMark/>
          </w:tcPr>
          <w:p w14:paraId="63A11D8C" w14:textId="77777777" w:rsidR="00620B93" w:rsidRPr="00CE2257" w:rsidRDefault="00620B93">
            <w:pPr>
              <w:rPr>
                <w:rFonts w:ascii="Times New Roman PS MT" w:hAnsi="Times New Roman PS MT" w:cs="Times New Roman PS MT"/>
                <w:sz w:val="20"/>
              </w:rPr>
            </w:pPr>
          </w:p>
        </w:tc>
      </w:tr>
      <w:tr w:rsidR="00620B93" w:rsidRPr="00CE2257" w14:paraId="27DCBA4C" w14:textId="77777777" w:rsidTr="00620B93">
        <w:trPr>
          <w:gridAfter w:val="1"/>
          <w:wAfter w:w="1155" w:type="dxa"/>
          <w:trHeight w:val="598"/>
        </w:trPr>
        <w:tc>
          <w:tcPr>
            <w:tcW w:w="391"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hideMark/>
          </w:tcPr>
          <w:p w14:paraId="4FC334CC" w14:textId="77777777" w:rsidR="00620B93" w:rsidRPr="00CE2257" w:rsidRDefault="00620B93">
            <w:pPr>
              <w:widowControl w:val="0"/>
              <w:tabs>
                <w:tab w:val="center" w:pos="-2081"/>
                <w:tab w:val="right" w:pos="310"/>
              </w:tabs>
              <w:autoSpaceDE w:val="0"/>
              <w:autoSpaceDN w:val="0"/>
              <w:adjustRightInd w:val="0"/>
              <w:spacing w:after="85" w:line="236" w:lineRule="atLeast"/>
              <w:ind w:hanging="4473"/>
              <w:rPr>
                <w:rFonts w:ascii="Times New Roman PS MT" w:hAnsi="Times New Roman PS MT" w:cs="Times New Roman PS MT"/>
                <w:sz w:val="20"/>
              </w:rPr>
            </w:pPr>
            <w:r w:rsidRPr="00CE2257">
              <w:rPr>
                <w:rFonts w:ascii="Times New Roman PS MT" w:hAnsi="Times New Roman PS MT" w:cs="Times New Roman PS MT"/>
                <w:sz w:val="20"/>
              </w:rPr>
              <w:tab/>
              <w:t xml:space="preserve">8             </w:t>
            </w:r>
            <w:r w:rsidRPr="00CE2257">
              <w:rPr>
                <w:rFonts w:ascii="Times New Roman PS MT" w:hAnsi="Times New Roman PS MT" w:cs="Times New Roman PS MT"/>
                <w:sz w:val="20"/>
              </w:rPr>
              <w:tab/>
              <w:t xml:space="preserve"> </w:t>
            </w:r>
            <w:r w:rsidRPr="00CE2257">
              <w:rPr>
                <w:rFonts w:ascii="Times New Roman PS MT" w:hAnsi="Times New Roman PS MT" w:cs="Times New Roman PS MT"/>
                <w:b/>
                <w:sz w:val="20"/>
              </w:rPr>
              <w:t>8</w:t>
            </w:r>
          </w:p>
        </w:tc>
        <w:tc>
          <w:tcPr>
            <w:tcW w:w="680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CD4550" w14:textId="77777777" w:rsidR="00620B93" w:rsidRPr="00CE2257" w:rsidRDefault="00620B93">
            <w:pPr>
              <w:widowControl w:val="0"/>
              <w:tabs>
                <w:tab w:val="left" w:pos="75"/>
                <w:tab w:val="center" w:pos="2768"/>
              </w:tabs>
              <w:autoSpaceDE w:val="0"/>
              <w:autoSpaceDN w:val="0"/>
              <w:adjustRightInd w:val="0"/>
              <w:spacing w:after="85" w:line="236" w:lineRule="atLeast"/>
              <w:ind w:hanging="4473"/>
              <w:jc w:val="both"/>
              <w:rPr>
                <w:rFonts w:ascii="Times New Roman PS MT" w:hAnsi="Times New Roman PS MT" w:cs="Times New Roman PS MT"/>
                <w:sz w:val="20"/>
              </w:rPr>
            </w:pPr>
            <w:r w:rsidRPr="00CE2257">
              <w:rPr>
                <w:rFonts w:ascii="Times New Roman PS MT" w:hAnsi="Times New Roman PS MT" w:cs="Times New Roman PS MT"/>
                <w:sz w:val="20"/>
              </w:rPr>
              <w:tab/>
            </w:r>
            <w:r w:rsidRPr="00CE2257">
              <w:rPr>
                <w:rFonts w:ascii="Times New Roman PS MT" w:hAnsi="Times New Roman PS MT" w:cs="Times New Roman PS MT"/>
                <w:sz w:val="20"/>
              </w:rPr>
              <w:tab/>
              <w:t>Jestem uczestnikiem studiów doktoranckich</w:t>
            </w:r>
          </w:p>
          <w:p w14:paraId="73E8C150" w14:textId="77777777" w:rsidR="00620B93" w:rsidRPr="00CE2257" w:rsidRDefault="00620B93">
            <w:pPr>
              <w:widowControl w:val="0"/>
              <w:tabs>
                <w:tab w:val="left" w:pos="75"/>
                <w:tab w:val="center" w:pos="2768"/>
              </w:tabs>
              <w:autoSpaceDE w:val="0"/>
              <w:autoSpaceDN w:val="0"/>
              <w:adjustRightInd w:val="0"/>
              <w:spacing w:after="85" w:line="236" w:lineRule="atLeast"/>
              <w:ind w:hanging="4473"/>
              <w:jc w:val="both"/>
              <w:rPr>
                <w:rFonts w:ascii="Times New Roman PS MT" w:hAnsi="Times New Roman PS MT" w:cs="Times New Roman PS MT"/>
                <w:sz w:val="20"/>
              </w:rPr>
            </w:pPr>
          </w:p>
          <w:p w14:paraId="434CFD31" w14:textId="77777777" w:rsidR="00620B93" w:rsidRPr="00CE2257" w:rsidRDefault="00620B93">
            <w:pPr>
              <w:widowControl w:val="0"/>
              <w:tabs>
                <w:tab w:val="left" w:pos="75"/>
                <w:tab w:val="center" w:pos="2768"/>
              </w:tabs>
              <w:autoSpaceDE w:val="0"/>
              <w:autoSpaceDN w:val="0"/>
              <w:adjustRightInd w:val="0"/>
              <w:spacing w:after="85" w:line="236" w:lineRule="atLeast"/>
              <w:ind w:hanging="4473"/>
              <w:jc w:val="both"/>
              <w:rPr>
                <w:rFonts w:ascii="Times New Roman PS MT" w:hAnsi="Times New Roman PS MT" w:cs="Times New Roman PS MT"/>
                <w:sz w:val="20"/>
              </w:rPr>
            </w:pPr>
          </w:p>
        </w:tc>
        <w:tc>
          <w:tcPr>
            <w:tcW w:w="40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B9A26A0" w14:textId="77777777" w:rsidR="00620B93" w:rsidRPr="00CE2257" w:rsidRDefault="00620B93">
            <w:pPr>
              <w:widowControl w:val="0"/>
              <w:tabs>
                <w:tab w:val="left" w:pos="75"/>
                <w:tab w:val="center" w:pos="2768"/>
              </w:tabs>
              <w:autoSpaceDE w:val="0"/>
              <w:autoSpaceDN w:val="0"/>
              <w:adjustRightInd w:val="0"/>
              <w:spacing w:after="85" w:line="236" w:lineRule="atLeast"/>
              <w:ind w:left="545"/>
              <w:jc w:val="both"/>
              <w:rPr>
                <w:rFonts w:ascii="Times New Roman PS MT" w:hAnsi="Times New Roman PS MT" w:cs="Times New Roman PS MT"/>
                <w:sz w:val="20"/>
              </w:rPr>
            </w:pP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NIE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*TAK</w:t>
            </w:r>
          </w:p>
          <w:p w14:paraId="63C8C28E" w14:textId="77777777" w:rsidR="00620B93" w:rsidRPr="00CE2257" w:rsidRDefault="00620B93">
            <w:pPr>
              <w:widowControl w:val="0"/>
              <w:tabs>
                <w:tab w:val="left" w:pos="75"/>
                <w:tab w:val="center" w:pos="2768"/>
              </w:tabs>
              <w:autoSpaceDE w:val="0"/>
              <w:autoSpaceDN w:val="0"/>
              <w:adjustRightInd w:val="0"/>
              <w:spacing w:after="85" w:line="236" w:lineRule="atLeast"/>
              <w:ind w:left="545"/>
              <w:jc w:val="both"/>
              <w:rPr>
                <w:rFonts w:ascii="Times New Roman PS MT" w:hAnsi="Times New Roman PS MT" w:cs="Times New Roman PS MT"/>
                <w:sz w:val="20"/>
              </w:rPr>
            </w:pPr>
          </w:p>
        </w:tc>
      </w:tr>
      <w:tr w:rsidR="00620B93" w:rsidRPr="00CE2257" w14:paraId="16A3134A" w14:textId="77777777" w:rsidTr="00620B93">
        <w:trPr>
          <w:gridAfter w:val="1"/>
          <w:wAfter w:w="1155" w:type="dxa"/>
          <w:trHeight w:val="726"/>
        </w:trPr>
        <w:tc>
          <w:tcPr>
            <w:tcW w:w="391"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tcPr>
          <w:p w14:paraId="59E3C0FC" w14:textId="77777777" w:rsidR="00620B93" w:rsidRPr="00CE2257" w:rsidRDefault="00620B93">
            <w:pPr>
              <w:widowControl w:val="0"/>
              <w:tabs>
                <w:tab w:val="center" w:pos="-2082"/>
                <w:tab w:val="right" w:pos="309"/>
              </w:tabs>
              <w:autoSpaceDE w:val="0"/>
              <w:autoSpaceDN w:val="0"/>
              <w:adjustRightInd w:val="0"/>
              <w:spacing w:after="85" w:line="236" w:lineRule="atLeast"/>
              <w:ind w:hanging="4473"/>
              <w:rPr>
                <w:rFonts w:ascii="Times New Roman PS MT" w:hAnsi="Times New Roman PS MT" w:cs="Times New Roman PS MT"/>
                <w:b/>
                <w:sz w:val="20"/>
              </w:rPr>
            </w:pPr>
            <w:r w:rsidRPr="00CE2257">
              <w:rPr>
                <w:rFonts w:ascii="Times New Roman PS MT" w:hAnsi="Times New Roman PS MT" w:cs="Times New Roman PS MT"/>
                <w:sz w:val="20"/>
              </w:rPr>
              <w:tab/>
              <w:t xml:space="preserve">9                            </w:t>
            </w:r>
            <w:r w:rsidRPr="00CE2257">
              <w:rPr>
                <w:rFonts w:ascii="Times New Roman PS MT" w:hAnsi="Times New Roman PS MT" w:cs="Times New Roman PS MT"/>
                <w:sz w:val="20"/>
              </w:rPr>
              <w:tab/>
              <w:t xml:space="preserve"> </w:t>
            </w:r>
            <w:r w:rsidRPr="00CE2257">
              <w:rPr>
                <w:rFonts w:ascii="Times New Roman PS MT" w:hAnsi="Times New Roman PS MT" w:cs="Times New Roman PS MT"/>
                <w:b/>
                <w:sz w:val="20"/>
              </w:rPr>
              <w:t>9</w:t>
            </w:r>
          </w:p>
          <w:p w14:paraId="116F796A" w14:textId="77777777" w:rsidR="00620B93" w:rsidRPr="00CE2257" w:rsidRDefault="00620B93">
            <w:pPr>
              <w:widowControl w:val="0"/>
              <w:tabs>
                <w:tab w:val="center" w:pos="-2082"/>
                <w:tab w:val="right" w:pos="309"/>
              </w:tabs>
              <w:autoSpaceDE w:val="0"/>
              <w:autoSpaceDN w:val="0"/>
              <w:adjustRightInd w:val="0"/>
              <w:spacing w:after="85" w:line="236" w:lineRule="atLeast"/>
              <w:ind w:hanging="4473"/>
              <w:rPr>
                <w:rFonts w:ascii="Times New Roman PS MT" w:hAnsi="Times New Roman PS MT" w:cs="Times New Roman PS MT"/>
                <w:sz w:val="20"/>
              </w:rPr>
            </w:pPr>
          </w:p>
        </w:tc>
        <w:tc>
          <w:tcPr>
            <w:tcW w:w="680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C918044" w14:textId="77777777" w:rsidR="00620B93" w:rsidRPr="00CE2257" w:rsidRDefault="00620B93">
            <w:pPr>
              <w:widowControl w:val="0"/>
              <w:tabs>
                <w:tab w:val="left" w:pos="1995"/>
              </w:tabs>
              <w:autoSpaceDE w:val="0"/>
              <w:autoSpaceDN w:val="0"/>
              <w:adjustRightInd w:val="0"/>
              <w:spacing w:after="85" w:line="236" w:lineRule="atLeast"/>
              <w:ind w:hanging="4473"/>
              <w:jc w:val="both"/>
              <w:rPr>
                <w:rFonts w:ascii="Times New Roman PS MT" w:hAnsi="Times New Roman PS MT" w:cs="Times New Roman PS MT"/>
                <w:color w:val="000000"/>
                <w:sz w:val="20"/>
              </w:rPr>
            </w:pPr>
            <w:r w:rsidRPr="00CE2257">
              <w:rPr>
                <w:rFonts w:ascii="Times New Roman PS MT" w:hAnsi="Times New Roman PS MT" w:cs="Times New Roman PS MT"/>
                <w:sz w:val="20"/>
              </w:rPr>
              <w:tab/>
            </w:r>
            <w:r w:rsidRPr="00CE2257">
              <w:rPr>
                <w:rFonts w:ascii="Times New Roman PS MT" w:hAnsi="Times New Roman PS MT" w:cs="Times New Roman PS MT"/>
                <w:color w:val="000000"/>
                <w:sz w:val="20"/>
              </w:rPr>
              <w:t xml:space="preserve"> Jestem uczestnikiem Szkoły Doktorskiej </w:t>
            </w:r>
          </w:p>
          <w:p w14:paraId="74F2A9B6" w14:textId="77777777" w:rsidR="00620B93" w:rsidRPr="00CE2257" w:rsidRDefault="00620B93">
            <w:pPr>
              <w:widowControl w:val="0"/>
              <w:tabs>
                <w:tab w:val="left" w:pos="1995"/>
              </w:tabs>
              <w:autoSpaceDE w:val="0"/>
              <w:autoSpaceDN w:val="0"/>
              <w:adjustRightInd w:val="0"/>
              <w:spacing w:after="85" w:line="236" w:lineRule="atLeast"/>
              <w:jc w:val="both"/>
              <w:rPr>
                <w:rFonts w:ascii="Times New Roman PS MT" w:hAnsi="Times New Roman PS MT" w:cs="Times New Roman PS MT"/>
                <w:color w:val="000000"/>
                <w:sz w:val="20"/>
              </w:rPr>
            </w:pPr>
            <w:r w:rsidRPr="00CE2257">
              <w:rPr>
                <w:rFonts w:ascii="Times New Roman PS MT" w:hAnsi="Times New Roman PS MT" w:cs="Times New Roman PS MT"/>
                <w:color w:val="000000"/>
                <w:sz w:val="20"/>
              </w:rPr>
              <w:t xml:space="preserve">Jeśli zaznaczono </w:t>
            </w:r>
            <w:r w:rsidRPr="00CE2257">
              <w:rPr>
                <w:rFonts w:ascii="Times New Roman PS MT" w:hAnsi="Times New Roman PS MT" w:cs="Times New Roman PS MT"/>
                <w:b/>
                <w:color w:val="000000"/>
                <w:sz w:val="20"/>
              </w:rPr>
              <w:t>TAK</w:t>
            </w:r>
            <w:r w:rsidRPr="00CE2257">
              <w:rPr>
                <w:rFonts w:ascii="Times New Roman PS MT" w:hAnsi="Times New Roman PS MT" w:cs="Times New Roman PS MT"/>
                <w:color w:val="000000"/>
                <w:sz w:val="20"/>
              </w:rPr>
              <w:t xml:space="preserve">, </w:t>
            </w:r>
          </w:p>
          <w:p w14:paraId="1C659272" w14:textId="77777777" w:rsidR="00620B93" w:rsidRPr="00CE2257" w:rsidRDefault="00620B93">
            <w:pPr>
              <w:widowControl w:val="0"/>
              <w:tabs>
                <w:tab w:val="left" w:pos="1995"/>
              </w:tabs>
              <w:autoSpaceDE w:val="0"/>
              <w:autoSpaceDN w:val="0"/>
              <w:adjustRightInd w:val="0"/>
              <w:spacing w:after="85" w:line="236" w:lineRule="atLeast"/>
              <w:jc w:val="both"/>
              <w:rPr>
                <w:rFonts w:ascii="Times New Roman PS MT" w:eastAsia="Calibri" w:hAnsi="Times New Roman PS MT" w:cs="Times New Roman PS MT"/>
                <w:color w:val="000000"/>
                <w:sz w:val="20"/>
              </w:rPr>
            </w:pPr>
            <w:r w:rsidRPr="00CE2257">
              <w:rPr>
                <w:rFonts w:ascii="Times New Roman PS MT" w:eastAsia="Calibri" w:hAnsi="Times New Roman PS MT" w:cs="Times New Roman PS MT"/>
                <w:color w:val="000000"/>
                <w:sz w:val="20"/>
              </w:rPr>
              <w:t>proszę określić wysokość otrzymywanego</w:t>
            </w:r>
          </w:p>
          <w:p w14:paraId="7FAFE578" w14:textId="77777777" w:rsidR="00620B93" w:rsidRPr="00CE2257" w:rsidRDefault="00620B93">
            <w:pPr>
              <w:widowControl w:val="0"/>
              <w:tabs>
                <w:tab w:val="left" w:pos="1995"/>
              </w:tabs>
              <w:autoSpaceDE w:val="0"/>
              <w:autoSpaceDN w:val="0"/>
              <w:adjustRightInd w:val="0"/>
              <w:spacing w:after="85" w:line="236" w:lineRule="atLeast"/>
              <w:jc w:val="both"/>
              <w:rPr>
                <w:rFonts w:ascii="Times New Roman PS MT" w:eastAsia="Calibri" w:hAnsi="Times New Roman PS MT" w:cs="Times New Roman PS MT"/>
                <w:color w:val="000000"/>
                <w:sz w:val="20"/>
              </w:rPr>
            </w:pPr>
            <w:r w:rsidRPr="00CE2257">
              <w:rPr>
                <w:rFonts w:ascii="Times New Roman PS MT" w:eastAsia="Calibri" w:hAnsi="Times New Roman PS MT" w:cs="Times New Roman PS MT"/>
                <w:color w:val="000000"/>
                <w:sz w:val="20"/>
              </w:rPr>
              <w:t xml:space="preserve"> stypendium w kwocie brutto:</w:t>
            </w:r>
          </w:p>
          <w:p w14:paraId="1A03266E" w14:textId="77777777" w:rsidR="00620B93" w:rsidRPr="00CE2257" w:rsidRDefault="00620B93">
            <w:pPr>
              <w:widowControl w:val="0"/>
              <w:autoSpaceDE w:val="0"/>
              <w:autoSpaceDN w:val="0"/>
              <w:adjustRightInd w:val="0"/>
              <w:rPr>
                <w:rFonts w:ascii="Times-New-Roman" w:hAnsi="Times-New-Roman" w:cs="Times-New-Roman"/>
                <w:color w:val="000000"/>
                <w:sz w:val="20"/>
              </w:rPr>
            </w:pPr>
            <w:r w:rsidRPr="00CE2257">
              <w:rPr>
                <w:rFonts w:ascii="Times New Roman PS MT" w:hAnsi="Times New Roman PS MT" w:cs="Times New Roman PS MT"/>
                <w:b/>
                <w:bCs/>
                <w:color w:val="000000"/>
                <w:sz w:val="20"/>
              </w:rPr>
              <w:sym w:font="Symbol" w:char="F080"/>
            </w:r>
            <w:r w:rsidRPr="00CE2257">
              <w:rPr>
                <w:color w:val="000000"/>
                <w:sz w:val="20"/>
              </w:rPr>
              <w:t>*</w:t>
            </w:r>
            <w:r w:rsidRPr="00CE2257">
              <w:rPr>
                <w:rFonts w:ascii="Times New Roman PS MT" w:hAnsi="Times New Roman PS MT" w:cs="Times New Roman PS MT"/>
                <w:b/>
                <w:bCs/>
                <w:color w:val="000000"/>
                <w:sz w:val="20"/>
              </w:rPr>
              <w:t xml:space="preserve"> co najmniej </w:t>
            </w:r>
            <w:r w:rsidRPr="00CE2257">
              <w:rPr>
                <w:rFonts w:ascii="Times New Roman PS MT" w:hAnsi="Times New Roman PS MT" w:cs="Times New Roman PS MT"/>
                <w:b/>
                <w:color w:val="000000"/>
                <w:sz w:val="20"/>
              </w:rPr>
              <w:t>minimalnego</w:t>
            </w:r>
            <w:r w:rsidRPr="00CE2257">
              <w:rPr>
                <w:rFonts w:ascii="Times New Roman PS MT" w:hAnsi="Times New Roman PS MT" w:cs="Times New Roman PS MT"/>
                <w:color w:val="000000"/>
                <w:sz w:val="20"/>
              </w:rPr>
              <w:t xml:space="preserve"> wynagrodzenia za prac</w:t>
            </w:r>
            <w:r w:rsidRPr="00CE2257">
              <w:rPr>
                <w:rFonts w:ascii="Times-New-Roman" w:hAnsi="Times-New-Roman" w:cs="Times-New-Roman"/>
                <w:color w:val="000000"/>
                <w:sz w:val="20"/>
              </w:rPr>
              <w:t>ę</w:t>
            </w:r>
          </w:p>
          <w:p w14:paraId="05E60AED" w14:textId="77777777" w:rsidR="00620B93" w:rsidRPr="00CE2257" w:rsidRDefault="00620B93">
            <w:pPr>
              <w:widowControl w:val="0"/>
              <w:autoSpaceDE w:val="0"/>
              <w:autoSpaceDN w:val="0"/>
              <w:adjustRightInd w:val="0"/>
              <w:rPr>
                <w:rFonts w:ascii="Times New Roman PS MT" w:hAnsi="Times New Roman PS MT" w:cs="Times New Roman PS MT"/>
                <w:color w:val="000000"/>
                <w:sz w:val="20"/>
              </w:rPr>
            </w:pPr>
            <w:r w:rsidRPr="00CE2257">
              <w:rPr>
                <w:color w:val="000000"/>
                <w:sz w:val="20"/>
              </w:rPr>
              <w:sym w:font="Symbol" w:char="F080"/>
            </w:r>
            <w:r w:rsidRPr="00CE2257">
              <w:rPr>
                <w:color w:val="000000"/>
                <w:sz w:val="20"/>
              </w:rPr>
              <w:t xml:space="preserve">*  </w:t>
            </w:r>
            <w:r w:rsidRPr="00CE2257">
              <w:rPr>
                <w:b/>
                <w:bCs/>
                <w:color w:val="000000"/>
                <w:sz w:val="20"/>
              </w:rPr>
              <w:t xml:space="preserve">mniejszej niż </w:t>
            </w:r>
            <w:r w:rsidRPr="00CE2257">
              <w:rPr>
                <w:b/>
                <w:color w:val="000000"/>
                <w:sz w:val="20"/>
              </w:rPr>
              <w:t>minimalne</w:t>
            </w:r>
            <w:r w:rsidRPr="00CE2257">
              <w:rPr>
                <w:color w:val="000000"/>
                <w:sz w:val="20"/>
              </w:rPr>
              <w:t xml:space="preserve"> wynagrodzenie za pracę</w:t>
            </w:r>
          </w:p>
          <w:p w14:paraId="653DEC14" w14:textId="77777777" w:rsidR="00620B93" w:rsidRPr="00CE2257" w:rsidRDefault="00620B93">
            <w:pPr>
              <w:widowControl w:val="0"/>
              <w:tabs>
                <w:tab w:val="left" w:pos="1995"/>
              </w:tabs>
              <w:autoSpaceDE w:val="0"/>
              <w:autoSpaceDN w:val="0"/>
              <w:adjustRightInd w:val="0"/>
              <w:spacing w:after="85" w:line="236" w:lineRule="atLeast"/>
              <w:ind w:hanging="4473"/>
              <w:jc w:val="both"/>
              <w:rPr>
                <w:rFonts w:ascii="Times New Roman PS MT" w:hAnsi="Times New Roman PS MT" w:cs="Times New Roman PS MT"/>
                <w:sz w:val="20"/>
              </w:rPr>
            </w:pPr>
          </w:p>
        </w:tc>
        <w:tc>
          <w:tcPr>
            <w:tcW w:w="40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96AE22" w14:textId="77777777" w:rsidR="00620B93" w:rsidRPr="00CE2257" w:rsidRDefault="00620B93">
            <w:pPr>
              <w:widowControl w:val="0"/>
              <w:tabs>
                <w:tab w:val="left" w:pos="75"/>
                <w:tab w:val="center" w:pos="2768"/>
              </w:tabs>
              <w:autoSpaceDE w:val="0"/>
              <w:autoSpaceDN w:val="0"/>
              <w:adjustRightInd w:val="0"/>
              <w:spacing w:after="85" w:line="236" w:lineRule="atLeast"/>
              <w:ind w:left="545"/>
              <w:rPr>
                <w:rFonts w:ascii="Times New Roman PS MT" w:hAnsi="Times New Roman PS MT" w:cs="Times New Roman PS MT"/>
                <w:sz w:val="20"/>
              </w:rPr>
            </w:pPr>
            <w:r w:rsidRPr="00CE2257">
              <w:rPr>
                <w:rFonts w:ascii="Times New Roman PS MT" w:hAnsi="Times New Roman PS MT" w:cs="Times New Roman PS MT"/>
                <w:sz w:val="20"/>
              </w:rPr>
              <w:t xml:space="preserve">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NIE   </w:t>
            </w:r>
            <w:r w:rsidRPr="00CE2257">
              <w:rPr>
                <w:rFonts w:ascii="Times New Roman PS MT" w:hAnsi="Times New Roman PS MT" w:cs="Times New Roman PS MT"/>
                <w:sz w:val="20"/>
              </w:rPr>
              <w:sym w:font="Symbol" w:char="F080"/>
            </w:r>
            <w:r w:rsidRPr="00CE2257">
              <w:rPr>
                <w:rFonts w:ascii="Times New Roman PS MT" w:hAnsi="Times New Roman PS MT" w:cs="Times New Roman PS MT"/>
                <w:sz w:val="20"/>
              </w:rPr>
              <w:t xml:space="preserve"> *TAK</w:t>
            </w:r>
          </w:p>
        </w:tc>
      </w:tr>
      <w:tr w:rsidR="00620B93" w:rsidRPr="00CE2257" w14:paraId="32242308" w14:textId="77777777" w:rsidTr="00620B93">
        <w:trPr>
          <w:gridAfter w:val="1"/>
          <w:wAfter w:w="1155" w:type="dxa"/>
          <w:trHeight w:val="681"/>
        </w:trPr>
        <w:tc>
          <w:tcPr>
            <w:tcW w:w="391"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hideMark/>
          </w:tcPr>
          <w:p w14:paraId="0927B58F" w14:textId="77777777" w:rsidR="00620B93" w:rsidRPr="00CE2257" w:rsidRDefault="00620B93">
            <w:pPr>
              <w:widowControl w:val="0"/>
              <w:tabs>
                <w:tab w:val="center" w:pos="-2082"/>
                <w:tab w:val="right" w:pos="309"/>
              </w:tabs>
              <w:autoSpaceDE w:val="0"/>
              <w:autoSpaceDN w:val="0"/>
              <w:adjustRightInd w:val="0"/>
              <w:spacing w:after="85" w:line="236" w:lineRule="atLeast"/>
              <w:ind w:hanging="4473"/>
              <w:rPr>
                <w:rFonts w:ascii="Times New Roman PS MT" w:hAnsi="Times New Roman PS MT" w:cs="Times New Roman PS MT"/>
                <w:sz w:val="20"/>
              </w:rPr>
            </w:pPr>
            <w:r w:rsidRPr="00CE2257">
              <w:rPr>
                <w:rFonts w:ascii="Times New Roman PS MT" w:hAnsi="Times New Roman PS MT" w:cs="Times New Roman PS MT"/>
                <w:sz w:val="20"/>
              </w:rPr>
              <w:t>1010</w:t>
            </w:r>
          </w:p>
          <w:p w14:paraId="536CE0DA" w14:textId="77777777" w:rsidR="00620B93" w:rsidRPr="00CE2257" w:rsidRDefault="00620B93">
            <w:pPr>
              <w:widowControl w:val="0"/>
              <w:suppressAutoHyphens/>
              <w:rPr>
                <w:rFonts w:eastAsia="Lucida Sans Unicode"/>
                <w:b/>
                <w:sz w:val="20"/>
              </w:rPr>
            </w:pPr>
            <w:r w:rsidRPr="00CE2257">
              <w:rPr>
                <w:rFonts w:eastAsia="Lucida Sans Unicode"/>
                <w:b/>
                <w:sz w:val="20"/>
              </w:rPr>
              <w:t>10</w:t>
            </w:r>
          </w:p>
        </w:tc>
        <w:tc>
          <w:tcPr>
            <w:tcW w:w="10862"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2FAE3FD" w14:textId="77777777" w:rsidR="00620B93" w:rsidRPr="00CE2257" w:rsidRDefault="00620B93">
            <w:pPr>
              <w:widowControl w:val="0"/>
              <w:tabs>
                <w:tab w:val="left" w:pos="1995"/>
              </w:tabs>
              <w:autoSpaceDE w:val="0"/>
              <w:autoSpaceDN w:val="0"/>
              <w:adjustRightInd w:val="0"/>
              <w:spacing w:after="85" w:line="236" w:lineRule="atLeast"/>
              <w:ind w:hanging="4473"/>
              <w:jc w:val="both"/>
              <w:rPr>
                <w:rFonts w:ascii="Times New Roman PS MT" w:hAnsi="Times New Roman PS MT" w:cs="Times New Roman PS MT"/>
                <w:sz w:val="20"/>
              </w:rPr>
            </w:pPr>
            <w:r w:rsidRPr="00CE2257">
              <w:rPr>
                <w:rFonts w:ascii="Times New Roman PS MT" w:hAnsi="Times New Roman PS MT" w:cs="Times New Roman PS MT"/>
                <w:sz w:val="20"/>
              </w:rPr>
              <w:t xml:space="preserve">Inne </w:t>
            </w:r>
          </w:p>
          <w:p w14:paraId="3E091DC1" w14:textId="77777777" w:rsidR="00620B93" w:rsidRPr="00CE2257" w:rsidRDefault="00620B93">
            <w:pPr>
              <w:widowControl w:val="0"/>
              <w:suppressAutoHyphens/>
              <w:rPr>
                <w:rFonts w:eastAsia="Lucida Sans Unicode"/>
                <w:sz w:val="20"/>
              </w:rPr>
            </w:pPr>
            <w:r w:rsidRPr="00CE2257">
              <w:rPr>
                <w:rFonts w:eastAsia="Lucida Sans Unicode"/>
                <w:sz w:val="20"/>
              </w:rPr>
              <w:t xml:space="preserve"> Inne:</w:t>
            </w:r>
          </w:p>
          <w:p w14:paraId="7EC73B78" w14:textId="77777777" w:rsidR="00620B93" w:rsidRPr="00CE2257" w:rsidRDefault="00620B93">
            <w:pPr>
              <w:widowControl w:val="0"/>
              <w:suppressAutoHyphens/>
              <w:rPr>
                <w:rFonts w:eastAsia="Lucida Sans Unicode"/>
                <w:sz w:val="20"/>
              </w:rPr>
            </w:pPr>
          </w:p>
          <w:p w14:paraId="3C4159F0" w14:textId="77777777" w:rsidR="00620B93" w:rsidRPr="00CE2257" w:rsidRDefault="00620B93">
            <w:pPr>
              <w:widowControl w:val="0"/>
              <w:suppressAutoHyphens/>
              <w:rPr>
                <w:rFonts w:eastAsia="Lucida Sans Unicode"/>
                <w:sz w:val="20"/>
              </w:rPr>
            </w:pPr>
          </w:p>
        </w:tc>
      </w:tr>
    </w:tbl>
    <w:p w14:paraId="2F60B164" w14:textId="77777777" w:rsidR="00620B93" w:rsidRPr="00CE2257" w:rsidRDefault="00620B93" w:rsidP="00620B93">
      <w:pPr>
        <w:widowControl w:val="0"/>
        <w:autoSpaceDE w:val="0"/>
        <w:autoSpaceDN w:val="0"/>
        <w:adjustRightInd w:val="0"/>
        <w:spacing w:after="85" w:line="236" w:lineRule="atLeast"/>
        <w:ind w:hanging="4473"/>
        <w:jc w:val="both"/>
        <w:rPr>
          <w:rFonts w:ascii="Times New Roman PS MT" w:hAnsi="Times New Roman PS MT" w:cs="Times New Roman PS MT"/>
          <w:sz w:val="14"/>
          <w:szCs w:val="18"/>
        </w:rPr>
      </w:pPr>
    </w:p>
    <w:p w14:paraId="2B8207BF" w14:textId="77777777" w:rsidR="00620B93" w:rsidRPr="00CE2257" w:rsidRDefault="00620B93" w:rsidP="00620B93">
      <w:pPr>
        <w:widowControl w:val="0"/>
        <w:autoSpaceDE w:val="0"/>
        <w:autoSpaceDN w:val="0"/>
        <w:adjustRightInd w:val="0"/>
        <w:spacing w:after="85" w:line="360" w:lineRule="auto"/>
        <w:ind w:left="-993"/>
        <w:jc w:val="both"/>
        <w:rPr>
          <w:rFonts w:ascii="Times New Roman PS MT" w:hAnsi="Times New Roman PS MT" w:cs="Times New Roman PS MT"/>
          <w:b/>
          <w:sz w:val="16"/>
          <w:szCs w:val="20"/>
        </w:rPr>
      </w:pPr>
      <w:r w:rsidRPr="00CE2257">
        <w:rPr>
          <w:rFonts w:ascii="Times New Roman PS MT" w:hAnsi="Times New Roman PS MT" w:cs="Times New Roman PS MT"/>
          <w:b/>
          <w:sz w:val="16"/>
          <w:szCs w:val="20"/>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r w:rsidRPr="00CE2257">
        <w:rPr>
          <w:rFonts w:ascii="Times New Roman PS MT" w:hAnsi="Times New Roman PS MT" w:cs="Times New Roman PS MT"/>
          <w:b/>
          <w:sz w:val="14"/>
          <w:szCs w:val="18"/>
        </w:rPr>
        <w:t>.</w:t>
      </w:r>
    </w:p>
    <w:p w14:paraId="366FE9A1" w14:textId="77777777" w:rsidR="00620B93" w:rsidRPr="00CE2257" w:rsidRDefault="00620B93" w:rsidP="00620B93">
      <w:pPr>
        <w:widowControl w:val="0"/>
        <w:autoSpaceDE w:val="0"/>
        <w:autoSpaceDN w:val="0"/>
        <w:adjustRightInd w:val="0"/>
        <w:spacing w:after="85" w:line="236" w:lineRule="atLeast"/>
        <w:jc w:val="both"/>
        <w:rPr>
          <w:rFonts w:ascii="Times New Roman PS MT" w:hAnsi="Times New Roman PS MT" w:cs="Times New Roman PS MT"/>
          <w:b/>
          <w:sz w:val="14"/>
          <w:szCs w:val="18"/>
        </w:rPr>
      </w:pPr>
    </w:p>
    <w:p w14:paraId="7E6284A6" w14:textId="77777777" w:rsidR="00620B93" w:rsidRPr="00CE2257" w:rsidRDefault="00620B93" w:rsidP="00620B93">
      <w:pPr>
        <w:widowControl w:val="0"/>
        <w:autoSpaceDE w:val="0"/>
        <w:autoSpaceDN w:val="0"/>
        <w:adjustRightInd w:val="0"/>
        <w:spacing w:after="85" w:line="236" w:lineRule="atLeast"/>
        <w:jc w:val="both"/>
        <w:rPr>
          <w:rFonts w:ascii="Times New Roman PS MT" w:hAnsi="Times New Roman PS MT" w:cs="Times New Roman PS MT"/>
          <w:b/>
          <w:sz w:val="14"/>
          <w:szCs w:val="18"/>
        </w:rPr>
      </w:pPr>
    </w:p>
    <w:p w14:paraId="2487D93B" w14:textId="77777777" w:rsidR="00620B93" w:rsidRPr="00CE2257" w:rsidRDefault="00620B93" w:rsidP="00620B93">
      <w:pPr>
        <w:widowControl w:val="0"/>
        <w:autoSpaceDE w:val="0"/>
        <w:autoSpaceDN w:val="0"/>
        <w:adjustRightInd w:val="0"/>
        <w:spacing w:after="85" w:line="236" w:lineRule="atLeast"/>
        <w:rPr>
          <w:rFonts w:ascii="Times New Roman PS MT" w:hAnsi="Times New Roman PS MT" w:cs="Times New Roman PS MT"/>
          <w:sz w:val="20"/>
        </w:rPr>
      </w:pPr>
      <w:r w:rsidRPr="00CE2257">
        <w:rPr>
          <w:rFonts w:ascii="Times New Roman PS MT" w:hAnsi="Times New Roman PS MT" w:cs="Times New Roman PS MT"/>
          <w:sz w:val="20"/>
        </w:rPr>
        <w:t>…………………………………..</w:t>
      </w:r>
      <w:r w:rsidRPr="00CE2257">
        <w:rPr>
          <w:rFonts w:ascii="Times New Roman PS MT" w:hAnsi="Times New Roman PS MT" w:cs="Times New Roman PS MT"/>
          <w:sz w:val="20"/>
        </w:rPr>
        <w:tab/>
      </w:r>
      <w:r w:rsidRPr="00CE2257">
        <w:rPr>
          <w:rFonts w:ascii="Times New Roman PS MT" w:hAnsi="Times New Roman PS MT" w:cs="Times New Roman PS MT"/>
          <w:sz w:val="20"/>
        </w:rPr>
        <w:tab/>
        <w:t xml:space="preserve">             ………….……………………........</w:t>
      </w:r>
    </w:p>
    <w:p w14:paraId="0AA568E8" w14:textId="77777777" w:rsidR="00620B93" w:rsidRPr="00CE2257" w:rsidRDefault="00620B93" w:rsidP="00620B93">
      <w:pPr>
        <w:widowControl w:val="0"/>
        <w:autoSpaceDE w:val="0"/>
        <w:autoSpaceDN w:val="0"/>
        <w:adjustRightInd w:val="0"/>
        <w:spacing w:after="85" w:line="236" w:lineRule="atLeast"/>
        <w:rPr>
          <w:rFonts w:ascii="Times New Roman PS MT" w:hAnsi="Times New Roman PS MT" w:cs="Times New Roman PS MT"/>
          <w:sz w:val="20"/>
        </w:rPr>
      </w:pPr>
      <w:r w:rsidRPr="00CE2257">
        <w:rPr>
          <w:rFonts w:ascii="Times New Roman PS MT" w:hAnsi="Times New Roman PS MT" w:cs="Times New Roman PS MT"/>
          <w:sz w:val="20"/>
        </w:rPr>
        <w:tab/>
        <w:t>(data wypełnienia)                                                         (czytelny podpis)</w:t>
      </w:r>
      <w:r w:rsidRPr="00CE2257">
        <w:rPr>
          <w:rFonts w:ascii="Times New Roman PS MT" w:hAnsi="Times New Roman PS MT" w:cs="Times New Roman PS MT"/>
          <w:sz w:val="20"/>
        </w:rPr>
        <w:tab/>
      </w:r>
    </w:p>
    <w:p w14:paraId="06B62FCD" w14:textId="77777777" w:rsidR="00620B93" w:rsidRPr="00CE2257" w:rsidRDefault="00620B93" w:rsidP="00620B93">
      <w:pPr>
        <w:widowControl w:val="0"/>
        <w:autoSpaceDE w:val="0"/>
        <w:autoSpaceDN w:val="0"/>
        <w:adjustRightInd w:val="0"/>
        <w:spacing w:after="85" w:line="236" w:lineRule="atLeast"/>
        <w:ind w:hanging="4473"/>
        <w:jc w:val="center"/>
        <w:rPr>
          <w:rFonts w:ascii="Times New Roman PS MT" w:hAnsi="Times New Roman PS MT" w:cs="Times New Roman PS MT"/>
          <w:sz w:val="20"/>
        </w:rPr>
      </w:pPr>
    </w:p>
    <w:p w14:paraId="165482B3" w14:textId="77777777" w:rsidR="00620B93" w:rsidRPr="00CE2257" w:rsidRDefault="00620B93" w:rsidP="00620B93">
      <w:pPr>
        <w:widowControl w:val="0"/>
        <w:autoSpaceDE w:val="0"/>
        <w:autoSpaceDN w:val="0"/>
        <w:adjustRightInd w:val="0"/>
        <w:spacing w:after="85" w:line="236" w:lineRule="atLeast"/>
        <w:ind w:left="-142" w:firstLine="142"/>
        <w:rPr>
          <w:rFonts w:ascii="Times New Roman PS MT" w:hAnsi="Times New Roman PS MT" w:cs="Times New Roman PS MT"/>
          <w:sz w:val="16"/>
          <w:szCs w:val="20"/>
        </w:rPr>
      </w:pPr>
      <w:r w:rsidRPr="00CE2257">
        <w:rPr>
          <w:rFonts w:ascii="Times New Roman PS MT" w:hAnsi="Times New Roman PS MT" w:cs="Times New Roman PS MT"/>
          <w:sz w:val="16"/>
          <w:szCs w:val="20"/>
        </w:rPr>
        <w:t>* właściwe zaznaczyć znakiem „ X”</w:t>
      </w:r>
    </w:p>
    <w:p w14:paraId="4326BB7C" w14:textId="77777777" w:rsidR="00620B93" w:rsidRPr="00CE2257" w:rsidRDefault="00620B93" w:rsidP="00620B93">
      <w:pPr>
        <w:widowControl w:val="0"/>
        <w:autoSpaceDE w:val="0"/>
        <w:autoSpaceDN w:val="0"/>
        <w:adjustRightInd w:val="0"/>
        <w:spacing w:after="85" w:line="236" w:lineRule="atLeast"/>
        <w:ind w:left="-142" w:firstLine="142"/>
        <w:rPr>
          <w:rFonts w:ascii="Calibri" w:eastAsia="Calibri" w:hAnsi="Calibri" w:cs="Calibri"/>
          <w:sz w:val="16"/>
          <w:szCs w:val="16"/>
          <w:lang w:eastAsia="en-US"/>
        </w:rPr>
      </w:pPr>
      <w:r w:rsidRPr="00CE2257">
        <w:rPr>
          <w:rFonts w:ascii="Times New Roman PS MT" w:hAnsi="Times New Roman PS MT" w:cs="Times New Roman PS MT"/>
          <w:b/>
          <w:bCs/>
          <w:sz w:val="16"/>
          <w:szCs w:val="20"/>
        </w:rPr>
        <w:t xml:space="preserve">** </w:t>
      </w:r>
      <w:r w:rsidRPr="00CE2257">
        <w:rPr>
          <w:rFonts w:ascii="Times New Roman PS MT" w:hAnsi="Times New Roman PS MT" w:cs="Times New Roman PS MT"/>
          <w:bCs/>
          <w:sz w:val="16"/>
          <w:szCs w:val="20"/>
        </w:rPr>
        <w:t xml:space="preserve">w przypadku </w:t>
      </w:r>
      <w:r w:rsidRPr="00CE2257">
        <w:rPr>
          <w:rFonts w:ascii="Times New Roman PS MT" w:hAnsi="Times New Roman PS MT" w:cs="Times New Roman PS MT"/>
          <w:sz w:val="16"/>
          <w:szCs w:val="20"/>
        </w:rPr>
        <w:t xml:space="preserve"> zawarcia  umów zleceń różnymi zleceniobiorcami należy wypełnić kolejne oświadczenie</w:t>
      </w:r>
      <w:r w:rsidRPr="00CE2257">
        <w:rPr>
          <w:rFonts w:ascii="Calibri" w:eastAsia="Calibri" w:hAnsi="Calibri" w:cs="Calibri"/>
          <w:sz w:val="18"/>
          <w:szCs w:val="18"/>
          <w:lang w:eastAsia="en-US"/>
        </w:rPr>
        <w:t xml:space="preserve">   </w:t>
      </w:r>
      <w:r w:rsidRPr="00CE2257">
        <w:rPr>
          <w:rFonts w:ascii="Calibri" w:eastAsia="Calibri" w:hAnsi="Calibri" w:cs="Calibri"/>
          <w:sz w:val="16"/>
          <w:szCs w:val="16"/>
          <w:lang w:eastAsia="en-US"/>
        </w:rPr>
        <w:t xml:space="preserve">         </w:t>
      </w:r>
    </w:p>
    <w:p w14:paraId="3FF34F33" w14:textId="77777777" w:rsidR="00620B93" w:rsidRPr="00CE2257" w:rsidRDefault="00620B93" w:rsidP="00620B93">
      <w:pPr>
        <w:rPr>
          <w:rFonts w:ascii="Calibri" w:eastAsia="Calibri" w:hAnsi="Calibri" w:cs="Calibri"/>
          <w:sz w:val="16"/>
          <w:szCs w:val="16"/>
          <w:lang w:eastAsia="en-US"/>
        </w:rPr>
      </w:pPr>
      <w:r w:rsidRPr="00CE2257">
        <w:rPr>
          <w:rFonts w:ascii="Calibri" w:eastAsia="Calibri" w:hAnsi="Calibri" w:cs="Calibri"/>
          <w:sz w:val="16"/>
          <w:szCs w:val="16"/>
          <w:lang w:eastAsia="en-US"/>
        </w:rPr>
        <w:br w:type="page"/>
      </w:r>
    </w:p>
    <w:p w14:paraId="7432387B" w14:textId="77777777" w:rsidR="00620B93" w:rsidRPr="00CE2257" w:rsidRDefault="00620B93" w:rsidP="00586D0D">
      <w:pPr>
        <w:widowControl w:val="0"/>
        <w:autoSpaceDE w:val="0"/>
        <w:autoSpaceDN w:val="0"/>
        <w:adjustRightInd w:val="0"/>
        <w:rPr>
          <w:rFonts w:asciiTheme="minorHAnsi" w:hAnsiTheme="minorHAnsi" w:cstheme="minorHAnsi"/>
          <w:sz w:val="18"/>
          <w:szCs w:val="18"/>
        </w:rPr>
      </w:pPr>
    </w:p>
    <w:p w14:paraId="45ADC889" w14:textId="77777777" w:rsidR="005C5592" w:rsidRPr="00CE2257" w:rsidRDefault="005C5592" w:rsidP="00B258B5">
      <w:pPr>
        <w:rPr>
          <w:rFonts w:asciiTheme="minorHAnsi" w:hAnsiTheme="minorHAnsi" w:cstheme="minorHAnsi"/>
          <w:bCs/>
          <w:i/>
          <w:sz w:val="18"/>
          <w:szCs w:val="18"/>
          <w:lang w:eastAsia="en-US"/>
        </w:rPr>
      </w:pPr>
      <w:r w:rsidRPr="00CE2257">
        <w:rPr>
          <w:rFonts w:asciiTheme="minorHAnsi" w:hAnsiTheme="minorHAnsi" w:cstheme="minorHAnsi"/>
          <w:i/>
          <w:sz w:val="18"/>
          <w:szCs w:val="18"/>
        </w:rPr>
        <w:t>Załącznik nr 6 do zaproszenia</w:t>
      </w:r>
    </w:p>
    <w:p w14:paraId="36F3015E" w14:textId="77777777" w:rsidR="005C5592" w:rsidRPr="00CE2257" w:rsidRDefault="005C5592" w:rsidP="005C5592">
      <w:pPr>
        <w:widowControl w:val="0"/>
        <w:jc w:val="center"/>
        <w:rPr>
          <w:rFonts w:asciiTheme="minorHAnsi" w:hAnsiTheme="minorHAnsi" w:cstheme="minorHAnsi"/>
          <w:b/>
          <w:sz w:val="18"/>
          <w:szCs w:val="18"/>
        </w:rPr>
      </w:pPr>
      <w:r w:rsidRPr="00CE2257">
        <w:rPr>
          <w:rFonts w:asciiTheme="minorHAnsi" w:hAnsiTheme="minorHAnsi" w:cstheme="minorHAnsi"/>
          <w:b/>
          <w:sz w:val="18"/>
          <w:szCs w:val="18"/>
        </w:rPr>
        <w:t>WYKAZ OSÓB</w:t>
      </w:r>
    </w:p>
    <w:p w14:paraId="23884592" w14:textId="77777777" w:rsidR="005C5592" w:rsidRPr="00CE2257" w:rsidRDefault="005C5592" w:rsidP="005C5592">
      <w:pPr>
        <w:ind w:left="317" w:hanging="340"/>
        <w:jc w:val="center"/>
        <w:outlineLvl w:val="0"/>
        <w:rPr>
          <w:rFonts w:ascii="Calibri" w:eastAsia="Calibri" w:hAnsi="Calibri" w:cs="Arial"/>
          <w:sz w:val="18"/>
          <w:szCs w:val="18"/>
          <w:lang w:eastAsia="en-US"/>
        </w:rPr>
      </w:pPr>
      <w:r w:rsidRPr="00CE2257">
        <w:rPr>
          <w:rFonts w:ascii="Calibri" w:eastAsia="Calibri" w:hAnsi="Calibri" w:cs="Arial"/>
          <w:sz w:val="18"/>
          <w:szCs w:val="18"/>
          <w:lang w:eastAsia="en-US"/>
        </w:rPr>
        <w:t>Dotyczy postępowania o udzielenie zamówienia publicznego prowadzonego na podstawie art. 138o ustawy pn.:</w:t>
      </w:r>
    </w:p>
    <w:p w14:paraId="3DE1C463" w14:textId="77777777" w:rsidR="00D05F6D" w:rsidRPr="00CE2257" w:rsidRDefault="00187E09" w:rsidP="00D05F6D">
      <w:pPr>
        <w:tabs>
          <w:tab w:val="center" w:pos="4961"/>
          <w:tab w:val="left" w:pos="7545"/>
        </w:tabs>
        <w:suppressAutoHyphens/>
        <w:jc w:val="center"/>
        <w:rPr>
          <w:rFonts w:ascii="Calibri" w:hAnsi="Calibri" w:cs="Arial"/>
          <w:b/>
          <w:sz w:val="18"/>
          <w:szCs w:val="18"/>
        </w:rPr>
      </w:pPr>
      <w:r w:rsidRPr="00CE2257">
        <w:rPr>
          <w:rFonts w:ascii="Calibri" w:hAnsi="Calibri" w:cs="Arial"/>
          <w:b/>
          <w:sz w:val="18"/>
          <w:szCs w:val="18"/>
        </w:rPr>
        <w:t xml:space="preserve">„Usługa przeprowadzenia szkolenia </w:t>
      </w:r>
      <w:r w:rsidR="00D05F6D" w:rsidRPr="00CE2257">
        <w:rPr>
          <w:rFonts w:ascii="Calibri" w:hAnsi="Calibri" w:cs="Arial"/>
          <w:b/>
          <w:sz w:val="18"/>
          <w:szCs w:val="18"/>
        </w:rPr>
        <w:t>”</w:t>
      </w:r>
    </w:p>
    <w:p w14:paraId="1937D558" w14:textId="77777777" w:rsidR="00D05F6D" w:rsidRPr="00CE2257" w:rsidRDefault="00351904" w:rsidP="00D05F6D">
      <w:pPr>
        <w:suppressAutoHyphens/>
        <w:jc w:val="center"/>
        <w:rPr>
          <w:rFonts w:ascii="Calibri" w:hAnsi="Calibri" w:cs="Arial"/>
          <w:sz w:val="18"/>
          <w:szCs w:val="18"/>
        </w:rPr>
      </w:pPr>
      <w:r w:rsidRPr="00CE2257">
        <w:rPr>
          <w:rFonts w:ascii="Calibri" w:hAnsi="Calibri" w:cs="Arial"/>
          <w:bCs/>
          <w:sz w:val="18"/>
          <w:szCs w:val="18"/>
        </w:rPr>
        <w:t xml:space="preserve"> (oznaczenie sprawy: PUS/58</w:t>
      </w:r>
      <w:r w:rsidR="00D05F6D" w:rsidRPr="00CE2257">
        <w:rPr>
          <w:rFonts w:ascii="Calibri" w:hAnsi="Calibri" w:cs="Arial"/>
          <w:bCs/>
          <w:sz w:val="18"/>
          <w:szCs w:val="18"/>
        </w:rPr>
        <w:t>-2020/DZP-p)</w:t>
      </w:r>
    </w:p>
    <w:p w14:paraId="0E006079" w14:textId="77777777" w:rsidR="005C5592" w:rsidRPr="00CE2257" w:rsidRDefault="005C5592" w:rsidP="005C5592">
      <w:pPr>
        <w:rPr>
          <w:rFonts w:ascii="Calibri" w:hAnsi="Calibri" w:cs="Arial"/>
          <w:color w:val="FF0000"/>
          <w:sz w:val="18"/>
          <w:szCs w:val="18"/>
        </w:rPr>
      </w:pPr>
    </w:p>
    <w:p w14:paraId="3F81AAB8" w14:textId="7CFE33AF" w:rsidR="005C5592" w:rsidRPr="00CE2257" w:rsidRDefault="005C5592" w:rsidP="005C5592">
      <w:pPr>
        <w:rPr>
          <w:rFonts w:ascii="Calibri" w:hAnsi="Calibri" w:cs="Arial"/>
          <w:sz w:val="18"/>
          <w:szCs w:val="18"/>
        </w:rPr>
      </w:pPr>
      <w:r w:rsidRPr="00CE2257">
        <w:rPr>
          <w:rFonts w:ascii="Calibri" w:hAnsi="Calibri" w:cs="Arial"/>
          <w:sz w:val="18"/>
          <w:szCs w:val="18"/>
        </w:rPr>
        <w:t>W przypadku składania</w:t>
      </w:r>
      <w:r w:rsidR="001C300F" w:rsidRPr="00CE2257">
        <w:rPr>
          <w:rFonts w:ascii="Calibri" w:hAnsi="Calibri" w:cs="Arial"/>
          <w:sz w:val="18"/>
          <w:szCs w:val="18"/>
        </w:rPr>
        <w:t xml:space="preserve"> oferty na więcej niż jedną część/ s</w:t>
      </w:r>
      <w:r w:rsidRPr="00CE2257">
        <w:rPr>
          <w:rFonts w:ascii="Calibri" w:hAnsi="Calibri" w:cs="Arial"/>
          <w:sz w:val="18"/>
          <w:szCs w:val="18"/>
        </w:rPr>
        <w:t>kierowania</w:t>
      </w:r>
      <w:r w:rsidR="001C300F" w:rsidRPr="00CE2257">
        <w:rPr>
          <w:rFonts w:ascii="Calibri" w:hAnsi="Calibri" w:cs="Arial"/>
          <w:sz w:val="18"/>
          <w:szCs w:val="18"/>
        </w:rPr>
        <w:t xml:space="preserve"> do realizacji zamówienia innych </w:t>
      </w:r>
      <w:r w:rsidRPr="00CE2257">
        <w:rPr>
          <w:rFonts w:ascii="Calibri" w:hAnsi="Calibri" w:cs="Arial"/>
          <w:sz w:val="18"/>
          <w:szCs w:val="18"/>
        </w:rPr>
        <w:t>osoby tabelę nal</w:t>
      </w:r>
      <w:r w:rsidR="001C300F" w:rsidRPr="00CE2257">
        <w:rPr>
          <w:rFonts w:ascii="Calibri" w:hAnsi="Calibri" w:cs="Arial"/>
          <w:sz w:val="18"/>
          <w:szCs w:val="18"/>
        </w:rPr>
        <w:t xml:space="preserve">eży wypełnić. </w:t>
      </w:r>
    </w:p>
    <w:p w14:paraId="6C7F277D" w14:textId="77777777" w:rsidR="005C5592" w:rsidRPr="00CE2257" w:rsidRDefault="005C5592" w:rsidP="005C5592">
      <w:pPr>
        <w:rPr>
          <w:rFonts w:ascii="Calibri" w:hAnsi="Calibri" w:cs="Arial"/>
          <w:sz w:val="18"/>
          <w:szCs w:val="18"/>
        </w:rPr>
      </w:pPr>
    </w:p>
    <w:p w14:paraId="651ACDA9" w14:textId="77777777" w:rsidR="005C5592" w:rsidRPr="00CE2257" w:rsidRDefault="005C5592" w:rsidP="005C5592">
      <w:pPr>
        <w:rPr>
          <w:rFonts w:ascii="Calibri" w:hAnsi="Calibri" w:cs="Arial"/>
          <w:sz w:val="18"/>
          <w:szCs w:val="18"/>
        </w:rPr>
      </w:pPr>
      <w:r w:rsidRPr="00CE2257">
        <w:rPr>
          <w:rFonts w:ascii="Calibri" w:hAnsi="Calibri" w:cs="Arial"/>
          <w:sz w:val="18"/>
          <w:szCs w:val="18"/>
        </w:rPr>
        <w:t>Oświadczam, że zamówienie wykonywać będzie:</w:t>
      </w:r>
    </w:p>
    <w:p w14:paraId="5050B1EC" w14:textId="77777777" w:rsidR="005C5592" w:rsidRPr="00CE2257" w:rsidRDefault="005C5592" w:rsidP="005C5592">
      <w:pPr>
        <w:rPr>
          <w:rFonts w:ascii="Calibri" w:hAnsi="Calibri" w:cs="Arial"/>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827"/>
        <w:gridCol w:w="2552"/>
        <w:gridCol w:w="2410"/>
      </w:tblGrid>
      <w:tr w:rsidR="005C5592" w:rsidRPr="00CE2257" w14:paraId="4B67B455" w14:textId="77777777" w:rsidTr="00CC6953">
        <w:trPr>
          <w:cantSplit/>
        </w:trPr>
        <w:tc>
          <w:tcPr>
            <w:tcW w:w="1702" w:type="dxa"/>
            <w:vAlign w:val="center"/>
          </w:tcPr>
          <w:p w14:paraId="42C6894B" w14:textId="77777777" w:rsidR="005C5592" w:rsidRPr="00CE2257" w:rsidRDefault="005C5592" w:rsidP="00AA66E9">
            <w:pPr>
              <w:jc w:val="center"/>
              <w:rPr>
                <w:rFonts w:ascii="Calibri" w:hAnsi="Calibri" w:cs="Arial"/>
                <w:b/>
                <w:sz w:val="15"/>
                <w:szCs w:val="15"/>
              </w:rPr>
            </w:pPr>
            <w:r w:rsidRPr="00CE2257">
              <w:rPr>
                <w:rFonts w:ascii="Calibri" w:hAnsi="Calibri" w:cs="Arial"/>
                <w:b/>
                <w:sz w:val="15"/>
                <w:szCs w:val="15"/>
              </w:rPr>
              <w:t>Imię i Nazwisko</w:t>
            </w:r>
          </w:p>
          <w:p w14:paraId="558DE4ED" w14:textId="77777777" w:rsidR="00757C79" w:rsidRPr="00CE2257" w:rsidRDefault="00757C79" w:rsidP="00AA66E9">
            <w:pPr>
              <w:jc w:val="center"/>
              <w:rPr>
                <w:rFonts w:ascii="Calibri" w:hAnsi="Calibri" w:cs="Arial"/>
                <w:b/>
                <w:sz w:val="15"/>
                <w:szCs w:val="15"/>
              </w:rPr>
            </w:pPr>
            <w:r w:rsidRPr="00CE2257">
              <w:rPr>
                <w:rFonts w:ascii="Calibri" w:hAnsi="Calibri" w:cs="Arial"/>
                <w:b/>
                <w:sz w:val="15"/>
                <w:szCs w:val="15"/>
              </w:rPr>
              <w:t>Trenera/trenerów</w:t>
            </w:r>
          </w:p>
        </w:tc>
        <w:tc>
          <w:tcPr>
            <w:tcW w:w="3827" w:type="dxa"/>
            <w:vAlign w:val="center"/>
          </w:tcPr>
          <w:p w14:paraId="3F943A67" w14:textId="77777777" w:rsidR="005C5592" w:rsidRPr="00CE2257" w:rsidRDefault="005C5592" w:rsidP="00AA66E9">
            <w:pPr>
              <w:jc w:val="center"/>
              <w:rPr>
                <w:rFonts w:ascii="Calibri" w:hAnsi="Calibri" w:cs="Arial"/>
                <w:b/>
                <w:sz w:val="15"/>
                <w:szCs w:val="15"/>
              </w:rPr>
            </w:pPr>
            <w:r w:rsidRPr="00CE2257">
              <w:rPr>
                <w:rFonts w:ascii="Calibri" w:hAnsi="Calibri" w:cs="Arial"/>
                <w:b/>
                <w:sz w:val="15"/>
                <w:szCs w:val="15"/>
              </w:rPr>
              <w:t>Doświadczenie, kwalifikacje zawodowe</w:t>
            </w:r>
            <w:r w:rsidR="00757C79" w:rsidRPr="00CE2257">
              <w:rPr>
                <w:rFonts w:ascii="Calibri" w:hAnsi="Calibri" w:cs="Arial"/>
                <w:b/>
                <w:sz w:val="15"/>
                <w:szCs w:val="15"/>
              </w:rPr>
              <w:t>, akredytacje</w:t>
            </w:r>
          </w:p>
        </w:tc>
        <w:tc>
          <w:tcPr>
            <w:tcW w:w="2552" w:type="dxa"/>
            <w:shd w:val="clear" w:color="auto" w:fill="FFFFFF"/>
            <w:vAlign w:val="center"/>
          </w:tcPr>
          <w:p w14:paraId="3491673F" w14:textId="77777777" w:rsidR="00757C79" w:rsidRPr="00CE2257" w:rsidRDefault="00757C79" w:rsidP="00AA66E9">
            <w:pPr>
              <w:jc w:val="center"/>
              <w:rPr>
                <w:rFonts w:ascii="Calibri" w:hAnsi="Calibri" w:cs="Arial"/>
                <w:b/>
                <w:sz w:val="15"/>
                <w:szCs w:val="15"/>
              </w:rPr>
            </w:pPr>
            <w:r w:rsidRPr="00CE2257">
              <w:rPr>
                <w:rFonts w:ascii="Calibri" w:hAnsi="Calibri" w:cs="Arial"/>
                <w:b/>
                <w:sz w:val="15"/>
                <w:szCs w:val="15"/>
              </w:rPr>
              <w:t>Opis</w:t>
            </w:r>
            <w:r w:rsidR="0079447A" w:rsidRPr="00CE2257">
              <w:rPr>
                <w:rFonts w:ascii="Calibri" w:hAnsi="Calibri" w:cs="Arial"/>
                <w:b/>
                <w:sz w:val="15"/>
                <w:szCs w:val="15"/>
              </w:rPr>
              <w:t xml:space="preserve"> </w:t>
            </w:r>
          </w:p>
          <w:p w14:paraId="4932AFF5" w14:textId="77777777" w:rsidR="005C5592" w:rsidRPr="00CE2257" w:rsidRDefault="00263E1E" w:rsidP="00187E09">
            <w:pPr>
              <w:jc w:val="center"/>
              <w:rPr>
                <w:rFonts w:ascii="Calibri" w:hAnsi="Calibri" w:cs="Arial"/>
                <w:b/>
                <w:sz w:val="15"/>
                <w:szCs w:val="15"/>
              </w:rPr>
            </w:pPr>
            <w:r w:rsidRPr="00CE2257">
              <w:rPr>
                <w:rFonts w:ascii="Calibri" w:hAnsi="Calibri" w:cs="Arial"/>
                <w:b/>
                <w:sz w:val="15"/>
                <w:szCs w:val="15"/>
              </w:rPr>
              <w:t>w</w:t>
            </w:r>
            <w:r w:rsidR="00757C79" w:rsidRPr="00CE2257">
              <w:rPr>
                <w:rFonts w:ascii="Calibri" w:hAnsi="Calibri" w:cs="Arial"/>
                <w:b/>
                <w:sz w:val="15"/>
                <w:szCs w:val="15"/>
              </w:rPr>
              <w:t>ykształ</w:t>
            </w:r>
            <w:r w:rsidR="00785991" w:rsidRPr="00CE2257">
              <w:rPr>
                <w:rFonts w:ascii="Calibri" w:hAnsi="Calibri" w:cs="Arial"/>
                <w:b/>
                <w:sz w:val="15"/>
                <w:szCs w:val="15"/>
              </w:rPr>
              <w:t>cenia</w:t>
            </w:r>
            <w:r w:rsidRPr="00CE2257">
              <w:rPr>
                <w:rFonts w:ascii="Calibri" w:hAnsi="Calibri" w:cs="Arial"/>
                <w:b/>
                <w:sz w:val="15"/>
                <w:szCs w:val="15"/>
              </w:rPr>
              <w:t>/</w:t>
            </w:r>
            <w:r w:rsidR="00785991" w:rsidRPr="00CE2257">
              <w:rPr>
                <w:rFonts w:ascii="Calibri" w:hAnsi="Calibri" w:cs="Arial"/>
                <w:b/>
                <w:sz w:val="15"/>
                <w:szCs w:val="15"/>
              </w:rPr>
              <w:t>certyfikatów/ doświadczenia</w:t>
            </w:r>
            <w:r w:rsidR="00757C79" w:rsidRPr="00CE2257">
              <w:rPr>
                <w:rFonts w:ascii="Calibri" w:hAnsi="Calibri" w:cs="Arial"/>
                <w:b/>
                <w:sz w:val="15"/>
                <w:szCs w:val="15"/>
              </w:rPr>
              <w:t xml:space="preserve"> zawodowe</w:t>
            </w:r>
            <w:r w:rsidR="00785991" w:rsidRPr="00CE2257">
              <w:rPr>
                <w:rFonts w:ascii="Calibri" w:hAnsi="Calibri" w:cs="Arial"/>
                <w:b/>
                <w:sz w:val="15"/>
                <w:szCs w:val="15"/>
              </w:rPr>
              <w:t>go</w:t>
            </w:r>
            <w:r w:rsidR="00BB28D2" w:rsidRPr="00CE2257">
              <w:rPr>
                <w:rFonts w:ascii="Calibri" w:hAnsi="Calibri" w:cs="Arial"/>
                <w:b/>
                <w:sz w:val="15"/>
                <w:szCs w:val="15"/>
              </w:rPr>
              <w:t>/</w:t>
            </w:r>
            <w:r w:rsidR="00785991" w:rsidRPr="00CE2257">
              <w:rPr>
                <w:rFonts w:ascii="Calibri" w:hAnsi="Calibri" w:cs="Arial"/>
                <w:b/>
                <w:sz w:val="15"/>
                <w:szCs w:val="15"/>
              </w:rPr>
              <w:t xml:space="preserve"> (akredytacji</w:t>
            </w:r>
            <w:r w:rsidR="00BB28D2" w:rsidRPr="00CE2257">
              <w:rPr>
                <w:rFonts w:ascii="Calibri" w:hAnsi="Calibri" w:cs="Arial"/>
                <w:b/>
                <w:sz w:val="15"/>
                <w:szCs w:val="15"/>
              </w:rPr>
              <w:t>)</w:t>
            </w:r>
          </w:p>
        </w:tc>
        <w:tc>
          <w:tcPr>
            <w:tcW w:w="2410" w:type="dxa"/>
            <w:vAlign w:val="center"/>
          </w:tcPr>
          <w:p w14:paraId="38951C33" w14:textId="77777777" w:rsidR="005C5592" w:rsidRPr="00CE2257" w:rsidRDefault="005C5592" w:rsidP="00AA66E9">
            <w:pPr>
              <w:jc w:val="center"/>
              <w:rPr>
                <w:rFonts w:ascii="Calibri" w:hAnsi="Calibri" w:cs="Calibri"/>
                <w:sz w:val="15"/>
                <w:szCs w:val="15"/>
              </w:rPr>
            </w:pPr>
            <w:r w:rsidRPr="00CE2257">
              <w:rPr>
                <w:rFonts w:asciiTheme="minorHAnsi" w:hAnsiTheme="minorHAnsi" w:cs="Arial"/>
                <w:b/>
                <w:sz w:val="15"/>
                <w:szCs w:val="15"/>
              </w:rPr>
              <w:t xml:space="preserve">Podstawa dysponowania wskazanymi osobami </w:t>
            </w:r>
            <w:r w:rsidRPr="00CE2257">
              <w:rPr>
                <w:rFonts w:asciiTheme="minorHAnsi" w:hAnsiTheme="minorHAnsi" w:cs="Calibri"/>
                <w:sz w:val="15"/>
                <w:szCs w:val="15"/>
              </w:rPr>
              <w:t>(</w:t>
            </w:r>
            <w:r w:rsidRPr="00CE2257">
              <w:rPr>
                <w:rFonts w:asciiTheme="minorHAnsi" w:hAnsiTheme="minorHAnsi" w:cs="Calibri"/>
                <w:i/>
                <w:sz w:val="15"/>
                <w:szCs w:val="15"/>
              </w:rPr>
              <w:t>należy wpisać podstawę dysponowania osobą, np.: umowa o pracę, umowa zlecenie, umowa o dzieło, zobowiązanie innych podmiotów do oddania</w:t>
            </w:r>
            <w:r w:rsidR="00831F89" w:rsidRPr="00CE2257">
              <w:rPr>
                <w:rFonts w:asciiTheme="minorHAnsi" w:hAnsiTheme="minorHAnsi" w:cs="Calibri"/>
                <w:i/>
                <w:sz w:val="15"/>
                <w:szCs w:val="15"/>
              </w:rPr>
              <w:t xml:space="preserve"> osoby do dyspozycji wykonawcy)</w:t>
            </w:r>
          </w:p>
        </w:tc>
      </w:tr>
      <w:tr w:rsidR="005C5592" w:rsidRPr="00CE2257" w14:paraId="4F5DD472" w14:textId="77777777" w:rsidTr="00CC6953">
        <w:trPr>
          <w:cantSplit/>
        </w:trPr>
        <w:tc>
          <w:tcPr>
            <w:tcW w:w="1702" w:type="dxa"/>
            <w:vAlign w:val="center"/>
          </w:tcPr>
          <w:p w14:paraId="647DF89E" w14:textId="77777777" w:rsidR="005C5592" w:rsidRPr="00CE2257" w:rsidRDefault="005C5592" w:rsidP="00AA66E9">
            <w:pPr>
              <w:jc w:val="center"/>
              <w:rPr>
                <w:rFonts w:ascii="Calibri" w:hAnsi="Calibri" w:cs="Arial"/>
                <w:b/>
                <w:sz w:val="15"/>
                <w:szCs w:val="15"/>
              </w:rPr>
            </w:pPr>
            <w:r w:rsidRPr="00CE2257">
              <w:rPr>
                <w:rFonts w:ascii="Calibri" w:hAnsi="Calibri" w:cs="Arial"/>
                <w:b/>
                <w:sz w:val="15"/>
                <w:szCs w:val="15"/>
              </w:rPr>
              <w:t>…………………………………</w:t>
            </w:r>
          </w:p>
          <w:p w14:paraId="4FB7BA23" w14:textId="77777777" w:rsidR="005C5592" w:rsidRPr="00CE2257" w:rsidRDefault="005C5592" w:rsidP="00AA66E9">
            <w:pPr>
              <w:jc w:val="center"/>
              <w:rPr>
                <w:rFonts w:ascii="Calibri" w:hAnsi="Calibri" w:cs="Arial"/>
                <w:b/>
                <w:sz w:val="15"/>
                <w:szCs w:val="15"/>
              </w:rPr>
            </w:pPr>
            <w:r w:rsidRPr="00CE2257">
              <w:rPr>
                <w:rFonts w:ascii="Calibri" w:hAnsi="Calibri" w:cs="Arial"/>
                <w:b/>
                <w:sz w:val="15"/>
                <w:szCs w:val="15"/>
              </w:rPr>
              <w:t>………………………………..</w:t>
            </w:r>
          </w:p>
        </w:tc>
        <w:tc>
          <w:tcPr>
            <w:tcW w:w="3827" w:type="dxa"/>
            <w:vAlign w:val="center"/>
          </w:tcPr>
          <w:p w14:paraId="566CAA67" w14:textId="77777777" w:rsidR="005C5592" w:rsidRPr="00CE2257" w:rsidRDefault="005C5592" w:rsidP="00AA66E9">
            <w:pPr>
              <w:rPr>
                <w:rFonts w:ascii="Calibri" w:hAnsi="Calibri" w:cs="Arial"/>
                <w:b/>
                <w:sz w:val="15"/>
                <w:szCs w:val="15"/>
              </w:rPr>
            </w:pPr>
          </w:p>
          <w:p w14:paraId="21D21B85" w14:textId="77777777" w:rsidR="0054129C" w:rsidRPr="00CE2257" w:rsidRDefault="005C5592" w:rsidP="00AA66E9">
            <w:pPr>
              <w:rPr>
                <w:rFonts w:ascii="Calibri" w:hAnsi="Calibri" w:cs="Arial"/>
                <w:sz w:val="16"/>
                <w:szCs w:val="16"/>
              </w:rPr>
            </w:pPr>
            <w:r w:rsidRPr="00CE2257">
              <w:rPr>
                <w:rFonts w:ascii="Calibri" w:hAnsi="Calibri" w:cs="Arial"/>
                <w:sz w:val="16"/>
                <w:szCs w:val="16"/>
              </w:rPr>
              <w:t>Wykształcenie: ………………………………………</w:t>
            </w:r>
            <w:r w:rsidR="00CB0A2D" w:rsidRPr="00CE2257">
              <w:rPr>
                <w:rFonts w:ascii="Calibri" w:hAnsi="Calibri" w:cs="Arial"/>
                <w:sz w:val="16"/>
                <w:szCs w:val="16"/>
              </w:rPr>
              <w:t>……….</w:t>
            </w:r>
          </w:p>
          <w:p w14:paraId="14767896" w14:textId="77777777" w:rsidR="00C45EA6" w:rsidRPr="00CE2257" w:rsidRDefault="0054129C" w:rsidP="00AA66E9">
            <w:pPr>
              <w:rPr>
                <w:rFonts w:ascii="Calibri" w:hAnsi="Calibri" w:cs="Arial"/>
                <w:sz w:val="16"/>
                <w:szCs w:val="16"/>
              </w:rPr>
            </w:pPr>
            <w:r w:rsidRPr="00CE2257">
              <w:rPr>
                <w:rFonts w:ascii="Calibri" w:hAnsi="Calibri" w:cs="Arial"/>
                <w:sz w:val="16"/>
                <w:szCs w:val="16"/>
              </w:rPr>
              <w:t xml:space="preserve">lub </w:t>
            </w:r>
          </w:p>
          <w:p w14:paraId="1FFCDFF8" w14:textId="77777777" w:rsidR="00C45EA6" w:rsidRPr="00CE2257" w:rsidRDefault="00C45EA6" w:rsidP="00C45EA6">
            <w:pPr>
              <w:rPr>
                <w:rFonts w:ascii="Calibri" w:hAnsi="Calibri" w:cs="Arial"/>
                <w:sz w:val="16"/>
                <w:szCs w:val="16"/>
              </w:rPr>
            </w:pPr>
            <w:r w:rsidRPr="00CE2257">
              <w:rPr>
                <w:rFonts w:ascii="Calibri" w:hAnsi="Calibri" w:cs="Arial"/>
                <w:sz w:val="16"/>
                <w:szCs w:val="16"/>
              </w:rPr>
              <w:t>certyfikaty uprawniające do przeprowadzenia  kursów</w:t>
            </w:r>
            <w:r w:rsidR="00A84CBC" w:rsidRPr="00CE2257">
              <w:rPr>
                <w:rFonts w:ascii="Calibri" w:hAnsi="Calibri" w:cs="Arial"/>
                <w:sz w:val="16"/>
                <w:szCs w:val="16"/>
              </w:rPr>
              <w:t xml:space="preserve"> </w:t>
            </w:r>
            <w:r w:rsidR="00CC6953" w:rsidRPr="00CE2257">
              <w:rPr>
                <w:rFonts w:ascii="Calibri" w:hAnsi="Calibri" w:cs="Arial"/>
                <w:sz w:val="16"/>
                <w:szCs w:val="16"/>
              </w:rPr>
              <w:t xml:space="preserve"> </w:t>
            </w:r>
            <w:r w:rsidR="00A84CBC" w:rsidRPr="00CE2257">
              <w:rPr>
                <w:rFonts w:ascii="Calibri" w:hAnsi="Calibri" w:cs="Arial"/>
                <w:sz w:val="16"/>
                <w:szCs w:val="16"/>
              </w:rPr>
              <w:t xml:space="preserve">z zakresu </w:t>
            </w:r>
            <w:r w:rsidRPr="00CE2257">
              <w:rPr>
                <w:rFonts w:ascii="Calibri" w:hAnsi="Calibri" w:cs="Arial"/>
                <w:sz w:val="16"/>
                <w:szCs w:val="16"/>
              </w:rPr>
              <w:t>…………………………………………….</w:t>
            </w:r>
          </w:p>
          <w:p w14:paraId="4328FFE4" w14:textId="77777777" w:rsidR="002F480C" w:rsidRPr="00CE2257" w:rsidRDefault="002F480C" w:rsidP="00C45EA6">
            <w:pPr>
              <w:rPr>
                <w:rFonts w:ascii="Calibri" w:hAnsi="Calibri" w:cs="Arial"/>
                <w:sz w:val="16"/>
                <w:szCs w:val="16"/>
              </w:rPr>
            </w:pPr>
            <w:r w:rsidRPr="00CE2257">
              <w:rPr>
                <w:rFonts w:ascii="Calibri" w:hAnsi="Calibri" w:cs="Arial"/>
                <w:sz w:val="16"/>
                <w:szCs w:val="16"/>
              </w:rPr>
              <w:t>TAK / NIE*</w:t>
            </w:r>
          </w:p>
          <w:p w14:paraId="16ED9CA8" w14:textId="6E71963E" w:rsidR="005C5592" w:rsidRPr="00CE2257" w:rsidRDefault="005C5592" w:rsidP="00C45EA6">
            <w:pPr>
              <w:rPr>
                <w:rFonts w:ascii="Calibri" w:hAnsi="Calibri" w:cs="Arial"/>
                <w:sz w:val="16"/>
                <w:szCs w:val="16"/>
              </w:rPr>
            </w:pPr>
          </w:p>
          <w:p w14:paraId="349F8FCE" w14:textId="77777777" w:rsidR="00C45EA6" w:rsidRPr="00CE2257" w:rsidRDefault="00C45EA6" w:rsidP="00C45EA6">
            <w:pPr>
              <w:jc w:val="center"/>
              <w:rPr>
                <w:rFonts w:ascii="Calibri" w:hAnsi="Calibri" w:cs="Arial"/>
                <w:i/>
                <w:sz w:val="16"/>
                <w:szCs w:val="16"/>
              </w:rPr>
            </w:pPr>
          </w:p>
          <w:p w14:paraId="685CA335" w14:textId="77777777" w:rsidR="00C45EA6" w:rsidRPr="00CE2257" w:rsidRDefault="005C5592" w:rsidP="00C45EA6">
            <w:pPr>
              <w:rPr>
                <w:rFonts w:ascii="Calibri" w:hAnsi="Calibri" w:cs="Arial"/>
                <w:sz w:val="16"/>
                <w:szCs w:val="16"/>
              </w:rPr>
            </w:pPr>
            <w:r w:rsidRPr="00CE2257">
              <w:rPr>
                <w:rFonts w:ascii="Calibri" w:hAnsi="Calibri" w:cs="Arial"/>
                <w:sz w:val="16"/>
                <w:szCs w:val="16"/>
              </w:rPr>
              <w:t>Posiada  ……</w:t>
            </w:r>
            <w:r w:rsidR="0054129C" w:rsidRPr="00CE2257">
              <w:rPr>
                <w:rFonts w:ascii="Calibri" w:hAnsi="Calibri" w:cs="Arial"/>
                <w:sz w:val="16"/>
                <w:szCs w:val="16"/>
              </w:rPr>
              <w:t>….</w:t>
            </w:r>
            <w:r w:rsidRPr="00CE2257">
              <w:rPr>
                <w:rFonts w:ascii="Calibri" w:hAnsi="Calibri" w:cs="Arial"/>
                <w:sz w:val="16"/>
                <w:szCs w:val="16"/>
              </w:rPr>
              <w:t xml:space="preserve"> letnie doświadczenie </w:t>
            </w:r>
            <w:r w:rsidR="00C45EA6" w:rsidRPr="00CE2257">
              <w:rPr>
                <w:rFonts w:ascii="Calibri" w:hAnsi="Calibri" w:cs="Arial"/>
                <w:sz w:val="16"/>
                <w:szCs w:val="16"/>
              </w:rPr>
              <w:t>w prowadzeniu szkoleń/</w:t>
            </w:r>
            <w:r w:rsidRPr="00CE2257">
              <w:rPr>
                <w:rFonts w:ascii="Calibri" w:hAnsi="Calibri" w:cs="Arial"/>
                <w:sz w:val="16"/>
                <w:szCs w:val="16"/>
              </w:rPr>
              <w:t>kursów/</w:t>
            </w:r>
            <w:r w:rsidR="00C45EA6" w:rsidRPr="00CE2257">
              <w:rPr>
                <w:rFonts w:ascii="Calibri" w:hAnsi="Calibri" w:cs="Arial"/>
                <w:sz w:val="16"/>
                <w:szCs w:val="16"/>
              </w:rPr>
              <w:t xml:space="preserve"> warsztatów </w:t>
            </w:r>
            <w:r w:rsidRPr="00CE2257">
              <w:rPr>
                <w:rFonts w:ascii="Calibri" w:hAnsi="Calibri" w:cs="Arial"/>
                <w:sz w:val="16"/>
                <w:szCs w:val="16"/>
              </w:rPr>
              <w:t xml:space="preserve"> z zakresu</w:t>
            </w:r>
            <w:r w:rsidR="0054129C" w:rsidRPr="00CE2257">
              <w:rPr>
                <w:rFonts w:ascii="Calibri" w:hAnsi="Calibri" w:cs="Arial"/>
                <w:sz w:val="16"/>
                <w:szCs w:val="16"/>
              </w:rPr>
              <w:t>…</w:t>
            </w:r>
            <w:r w:rsidR="00C45EA6" w:rsidRPr="00CE2257">
              <w:rPr>
                <w:rFonts w:ascii="Calibri" w:hAnsi="Calibri" w:cs="Arial"/>
                <w:sz w:val="16"/>
                <w:szCs w:val="16"/>
              </w:rPr>
              <w:t>………</w:t>
            </w:r>
            <w:r w:rsidR="00BD36AF" w:rsidRPr="00CE2257">
              <w:rPr>
                <w:rFonts w:ascii="Calibri" w:hAnsi="Calibri" w:cs="Arial"/>
                <w:sz w:val="16"/>
                <w:szCs w:val="16"/>
              </w:rPr>
              <w:t>....</w:t>
            </w:r>
            <w:r w:rsidR="0054129C" w:rsidRPr="00CE2257">
              <w:rPr>
                <w:rFonts w:ascii="Calibri" w:hAnsi="Calibri" w:cs="Arial"/>
                <w:sz w:val="16"/>
                <w:szCs w:val="16"/>
              </w:rPr>
              <w:t xml:space="preserve"> </w:t>
            </w:r>
            <w:r w:rsidR="00BD36AF" w:rsidRPr="00CE2257">
              <w:rPr>
                <w:rFonts w:ascii="Calibri" w:hAnsi="Calibri" w:cs="Arial"/>
                <w:sz w:val="16"/>
                <w:szCs w:val="16"/>
              </w:rPr>
              <w:t xml:space="preserve">zdobytym w okresie 5 lat przed upływem terminu składania ofert  </w:t>
            </w:r>
            <w:r w:rsidR="00896191" w:rsidRPr="00CE2257">
              <w:rPr>
                <w:rFonts w:ascii="Calibri" w:hAnsi="Calibri" w:cs="Arial"/>
                <w:sz w:val="16"/>
                <w:szCs w:val="16"/>
              </w:rPr>
              <w:t>: TAK / NIE*</w:t>
            </w:r>
          </w:p>
          <w:p w14:paraId="7B54530F" w14:textId="77777777" w:rsidR="009C49D6" w:rsidRPr="00CE2257" w:rsidRDefault="009C49D6" w:rsidP="00C45EA6">
            <w:pPr>
              <w:rPr>
                <w:rFonts w:ascii="Calibri" w:hAnsi="Calibri" w:cs="Arial"/>
                <w:i/>
                <w:sz w:val="16"/>
                <w:szCs w:val="16"/>
              </w:rPr>
            </w:pPr>
          </w:p>
          <w:p w14:paraId="6D035710" w14:textId="77777777" w:rsidR="003B151B" w:rsidRPr="00CE2257" w:rsidRDefault="009C49D6" w:rsidP="009B5C63">
            <w:pPr>
              <w:rPr>
                <w:rFonts w:ascii="Calibri" w:hAnsi="Calibri" w:cs="Arial"/>
                <w:sz w:val="16"/>
                <w:szCs w:val="16"/>
              </w:rPr>
            </w:pPr>
            <w:r w:rsidRPr="00CE2257">
              <w:rPr>
                <w:rFonts w:ascii="Calibri" w:hAnsi="Calibri" w:cs="Arial"/>
                <w:sz w:val="16"/>
                <w:szCs w:val="16"/>
              </w:rPr>
              <w:t>Wykonawca kierujący  trenera/ów</w:t>
            </w:r>
            <w:r w:rsidR="009B5C63" w:rsidRPr="00CE2257">
              <w:rPr>
                <w:rFonts w:ascii="Calibri" w:hAnsi="Calibri" w:cs="Arial"/>
                <w:sz w:val="16"/>
                <w:szCs w:val="16"/>
              </w:rPr>
              <w:t xml:space="preserve"> do realizacji </w:t>
            </w:r>
            <w:r w:rsidRPr="00CE2257">
              <w:rPr>
                <w:rFonts w:ascii="Calibri" w:hAnsi="Calibri" w:cs="Arial"/>
                <w:sz w:val="16"/>
                <w:szCs w:val="16"/>
              </w:rPr>
              <w:t>zamówienia posiada akredytację APMG International do przeprowadzenia szkoleń certyfikowanych oraz egzaminów z zakresu AgilePM  Foundation. : TAK / NIE</w:t>
            </w:r>
            <w:r w:rsidR="00896191" w:rsidRPr="00CE2257">
              <w:rPr>
                <w:rFonts w:ascii="Calibri" w:hAnsi="Calibri" w:cs="Arial"/>
                <w:sz w:val="16"/>
                <w:szCs w:val="16"/>
              </w:rPr>
              <w:t>*</w:t>
            </w:r>
            <w:r w:rsidR="00CC6953" w:rsidRPr="00CE2257">
              <w:rPr>
                <w:rFonts w:ascii="Calibri" w:hAnsi="Calibri" w:cs="Arial"/>
                <w:sz w:val="16"/>
                <w:szCs w:val="16"/>
              </w:rPr>
              <w:t> </w:t>
            </w:r>
            <w:r w:rsidR="003B151B" w:rsidRPr="00CE2257">
              <w:rPr>
                <w:rFonts w:ascii="Calibri" w:hAnsi="Calibri" w:cs="Arial"/>
                <w:sz w:val="16"/>
                <w:szCs w:val="16"/>
              </w:rPr>
              <w:t xml:space="preserve">Należy dołączyć dowód/dokument potwierdzający posiadanie wymaganej akredytacji. </w:t>
            </w:r>
          </w:p>
        </w:tc>
        <w:tc>
          <w:tcPr>
            <w:tcW w:w="2552" w:type="dxa"/>
            <w:shd w:val="clear" w:color="auto" w:fill="FFFFFF"/>
            <w:vAlign w:val="center"/>
          </w:tcPr>
          <w:p w14:paraId="34300151" w14:textId="77777777" w:rsidR="005C5592" w:rsidRPr="00CE2257" w:rsidRDefault="005C5592" w:rsidP="00187E09">
            <w:pPr>
              <w:jc w:val="both"/>
              <w:rPr>
                <w:rFonts w:ascii="Calibri" w:hAnsi="Calibri" w:cs="Arial"/>
                <w:b/>
                <w:color w:val="FF0000"/>
                <w:sz w:val="15"/>
                <w:szCs w:val="15"/>
              </w:rPr>
            </w:pPr>
          </w:p>
        </w:tc>
        <w:tc>
          <w:tcPr>
            <w:tcW w:w="2410" w:type="dxa"/>
            <w:vAlign w:val="center"/>
          </w:tcPr>
          <w:p w14:paraId="30AF47AF" w14:textId="77777777" w:rsidR="005C5592" w:rsidRPr="00CE2257" w:rsidRDefault="005C5592" w:rsidP="00AA66E9">
            <w:pPr>
              <w:jc w:val="center"/>
              <w:rPr>
                <w:rFonts w:asciiTheme="minorHAnsi" w:hAnsiTheme="minorHAnsi" w:cs="Arial"/>
                <w:b/>
                <w:color w:val="FF0000"/>
                <w:sz w:val="15"/>
                <w:szCs w:val="15"/>
              </w:rPr>
            </w:pPr>
          </w:p>
        </w:tc>
      </w:tr>
    </w:tbl>
    <w:p w14:paraId="2C3D6CA5" w14:textId="43E29802" w:rsidR="00896191" w:rsidRPr="00CE2257" w:rsidRDefault="002F480C" w:rsidP="00896191">
      <w:pPr>
        <w:pStyle w:val="Akapitzlist"/>
        <w:rPr>
          <w:rFonts w:asciiTheme="minorHAnsi" w:hAnsiTheme="minorHAnsi"/>
          <w:i/>
          <w:sz w:val="16"/>
          <w:szCs w:val="16"/>
        </w:rPr>
      </w:pPr>
      <w:r w:rsidRPr="00CE2257">
        <w:rPr>
          <w:rFonts w:asciiTheme="minorHAnsi" w:hAnsiTheme="minorHAnsi"/>
          <w:i/>
          <w:sz w:val="16"/>
          <w:szCs w:val="16"/>
        </w:rPr>
        <w:t xml:space="preserve">*niepotrzebne skreślić </w:t>
      </w:r>
    </w:p>
    <w:p w14:paraId="4B7DB8B4" w14:textId="77777777" w:rsidR="001978AE" w:rsidRPr="00CE2257" w:rsidRDefault="001978AE" w:rsidP="001978AE">
      <w:pPr>
        <w:rPr>
          <w:rFonts w:asciiTheme="minorHAnsi" w:hAnsiTheme="minorHAnsi"/>
          <w:i/>
          <w:sz w:val="16"/>
          <w:szCs w:val="16"/>
        </w:rPr>
      </w:pPr>
      <w:r w:rsidRPr="00CE2257">
        <w:rPr>
          <w:rFonts w:asciiTheme="minorHAnsi" w:hAnsiTheme="minorHAnsi"/>
          <w:i/>
          <w:sz w:val="16"/>
          <w:szCs w:val="16"/>
        </w:rPr>
        <w:t>Tabelę należy rozszerzyć stosownie do  liczby  trenerów zgłoszonych do realizacji zamówienia.</w:t>
      </w:r>
    </w:p>
    <w:p w14:paraId="3123A529" w14:textId="77777777" w:rsidR="005C5592" w:rsidRPr="00CE2257" w:rsidRDefault="005C5592" w:rsidP="001978AE">
      <w:pPr>
        <w:widowControl w:val="0"/>
        <w:rPr>
          <w:rFonts w:ascii="Calibri" w:eastAsia="Calibri" w:hAnsi="Calibri"/>
          <w:i/>
          <w:sz w:val="16"/>
          <w:szCs w:val="16"/>
          <w:lang w:eastAsia="en-US"/>
        </w:rPr>
      </w:pPr>
      <w:r w:rsidRPr="00CE2257">
        <w:rPr>
          <w:rFonts w:ascii="Calibri" w:eastAsia="Calibri" w:hAnsi="Calibri"/>
          <w:i/>
          <w:sz w:val="16"/>
          <w:szCs w:val="16"/>
          <w:lang w:eastAsia="en-U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F83F295" w14:textId="77777777" w:rsidR="005C5592" w:rsidRPr="00CE2257" w:rsidRDefault="005C5592" w:rsidP="001978AE">
      <w:pPr>
        <w:suppressAutoHyphens/>
        <w:rPr>
          <w:rFonts w:ascii="Calibri" w:eastAsia="Arial" w:hAnsi="Calibri" w:cs="Calibri"/>
          <w:sz w:val="16"/>
          <w:szCs w:val="16"/>
          <w:lang w:eastAsia="ar-SA"/>
        </w:rPr>
      </w:pPr>
    </w:p>
    <w:p w14:paraId="43FE0C0E" w14:textId="77777777" w:rsidR="005C5592" w:rsidRPr="00CE2257" w:rsidRDefault="005C5592" w:rsidP="005C5592">
      <w:pPr>
        <w:suppressAutoHyphens/>
        <w:rPr>
          <w:rFonts w:ascii="Calibri" w:eastAsia="Arial" w:hAnsi="Calibri" w:cs="Calibri"/>
          <w:sz w:val="16"/>
          <w:szCs w:val="18"/>
          <w:lang w:eastAsia="ar-SA"/>
        </w:rPr>
      </w:pPr>
    </w:p>
    <w:p w14:paraId="04214B55" w14:textId="77777777" w:rsidR="005C5592" w:rsidRPr="00CE2257" w:rsidRDefault="005C5592" w:rsidP="005C5592">
      <w:pPr>
        <w:suppressAutoHyphens/>
        <w:rPr>
          <w:rFonts w:ascii="Calibri" w:eastAsia="Arial" w:hAnsi="Calibri" w:cs="Calibri"/>
          <w:sz w:val="16"/>
          <w:szCs w:val="18"/>
          <w:lang w:eastAsia="ar-SA"/>
        </w:rPr>
      </w:pPr>
      <w:r w:rsidRPr="00CE2257">
        <w:rPr>
          <w:rFonts w:ascii="Calibri" w:eastAsia="Arial" w:hAnsi="Calibri" w:cs="Calibri"/>
          <w:sz w:val="16"/>
          <w:szCs w:val="18"/>
          <w:lang w:eastAsia="ar-SA"/>
        </w:rPr>
        <w:t>………………………………………….….</w:t>
      </w:r>
    </w:p>
    <w:p w14:paraId="0C53B1FB" w14:textId="77777777" w:rsidR="005C5592" w:rsidRPr="00CE2257" w:rsidRDefault="005C5592" w:rsidP="005C5592">
      <w:pPr>
        <w:suppressAutoHyphens/>
        <w:rPr>
          <w:rFonts w:ascii="Calibri" w:eastAsia="Arial" w:hAnsi="Calibri" w:cs="Calibri"/>
          <w:sz w:val="16"/>
          <w:szCs w:val="18"/>
          <w:lang w:eastAsia="ar-SA"/>
        </w:rPr>
      </w:pPr>
      <w:r w:rsidRPr="00CE2257">
        <w:rPr>
          <w:rFonts w:ascii="Calibri" w:eastAsia="Arial" w:hAnsi="Calibri" w:cs="Calibri"/>
          <w:i/>
          <w:sz w:val="16"/>
          <w:szCs w:val="18"/>
          <w:lang w:eastAsia="ar-SA"/>
        </w:rPr>
        <w:t xml:space="preserve"> (miejscowość i data)</w:t>
      </w:r>
    </w:p>
    <w:p w14:paraId="01DFA335" w14:textId="77777777" w:rsidR="005C5592" w:rsidRPr="00CE2257" w:rsidRDefault="005C5592" w:rsidP="005C5592">
      <w:pPr>
        <w:suppressAutoHyphens/>
        <w:jc w:val="right"/>
        <w:rPr>
          <w:rFonts w:ascii="Calibri" w:eastAsia="Arial" w:hAnsi="Calibri" w:cs="Calibri"/>
          <w:sz w:val="16"/>
          <w:szCs w:val="18"/>
          <w:lang w:eastAsia="ar-SA"/>
        </w:rPr>
      </w:pPr>
      <w:r w:rsidRPr="00CE2257">
        <w:rPr>
          <w:rFonts w:ascii="Calibri" w:eastAsia="Arial" w:hAnsi="Calibri" w:cs="Calibri"/>
          <w:sz w:val="16"/>
          <w:szCs w:val="18"/>
          <w:lang w:eastAsia="ar-SA"/>
        </w:rPr>
        <w:tab/>
      </w:r>
      <w:r w:rsidRPr="00CE2257">
        <w:rPr>
          <w:rFonts w:ascii="Calibri" w:eastAsia="Arial" w:hAnsi="Calibri" w:cs="Calibri"/>
          <w:sz w:val="16"/>
          <w:szCs w:val="18"/>
          <w:lang w:eastAsia="ar-SA"/>
        </w:rPr>
        <w:tab/>
      </w:r>
      <w:r w:rsidRPr="00CE2257">
        <w:rPr>
          <w:rFonts w:ascii="Calibri" w:eastAsia="Arial" w:hAnsi="Calibri" w:cs="Calibri"/>
          <w:sz w:val="16"/>
          <w:szCs w:val="18"/>
          <w:lang w:eastAsia="ar-SA"/>
        </w:rPr>
        <w:tab/>
      </w:r>
      <w:r w:rsidRPr="00CE2257">
        <w:rPr>
          <w:rFonts w:ascii="Calibri" w:eastAsia="Arial" w:hAnsi="Calibri" w:cs="Calibri"/>
          <w:sz w:val="16"/>
          <w:szCs w:val="18"/>
          <w:lang w:eastAsia="ar-SA"/>
        </w:rPr>
        <w:tab/>
      </w:r>
      <w:r w:rsidRPr="00CE2257">
        <w:rPr>
          <w:rFonts w:ascii="Calibri" w:eastAsia="Arial" w:hAnsi="Calibri" w:cs="Calibri"/>
          <w:sz w:val="16"/>
          <w:szCs w:val="18"/>
          <w:lang w:eastAsia="ar-SA"/>
        </w:rPr>
        <w:tab/>
      </w:r>
      <w:r w:rsidRPr="00CE2257">
        <w:rPr>
          <w:rFonts w:ascii="Calibri" w:eastAsia="Arial" w:hAnsi="Calibri" w:cs="Calibri"/>
          <w:sz w:val="16"/>
          <w:szCs w:val="18"/>
          <w:lang w:eastAsia="ar-SA"/>
        </w:rPr>
        <w:tab/>
      </w:r>
      <w:r w:rsidRPr="00CE2257">
        <w:rPr>
          <w:rFonts w:ascii="Calibri" w:eastAsia="Arial" w:hAnsi="Calibri" w:cs="Calibri"/>
          <w:sz w:val="16"/>
          <w:szCs w:val="18"/>
          <w:lang w:eastAsia="ar-SA"/>
        </w:rPr>
        <w:tab/>
        <w:t>…………………………………………………….…………………………</w:t>
      </w:r>
    </w:p>
    <w:p w14:paraId="7B84E47E" w14:textId="77777777" w:rsidR="005C5592" w:rsidRPr="00CE2257" w:rsidRDefault="005C5592" w:rsidP="005C5592">
      <w:pPr>
        <w:jc w:val="right"/>
        <w:rPr>
          <w:rFonts w:ascii="Calibri" w:hAnsi="Calibri"/>
          <w:i/>
          <w:sz w:val="16"/>
          <w:szCs w:val="18"/>
        </w:rPr>
      </w:pPr>
      <w:r w:rsidRPr="00CE2257">
        <w:rPr>
          <w:rFonts w:ascii="Calibri" w:hAnsi="Calibri"/>
          <w:i/>
          <w:sz w:val="16"/>
          <w:szCs w:val="18"/>
        </w:rPr>
        <w:t xml:space="preserve">(podpis, pieczątka imienna osoby upoważnionej </w:t>
      </w:r>
    </w:p>
    <w:p w14:paraId="343EB77A" w14:textId="77777777" w:rsidR="005C5592" w:rsidRPr="00CE2257" w:rsidRDefault="005C5592" w:rsidP="005C5592">
      <w:pPr>
        <w:jc w:val="right"/>
        <w:rPr>
          <w:rFonts w:ascii="Calibri" w:hAnsi="Calibri"/>
        </w:rPr>
      </w:pPr>
      <w:r w:rsidRPr="00CE2257">
        <w:rPr>
          <w:rFonts w:ascii="Calibri" w:hAnsi="Calibri"/>
          <w:i/>
          <w:sz w:val="16"/>
          <w:szCs w:val="18"/>
        </w:rPr>
        <w:t>do składania oświadczeń woli w imieniu wykonawcy)</w:t>
      </w:r>
    </w:p>
    <w:p w14:paraId="65119DE8" w14:textId="77777777" w:rsidR="005C5592" w:rsidRPr="00CE2257" w:rsidRDefault="005C5592" w:rsidP="00A342E4">
      <w:pPr>
        <w:tabs>
          <w:tab w:val="left" w:pos="3960"/>
        </w:tabs>
        <w:rPr>
          <w:rFonts w:asciiTheme="minorHAnsi" w:hAnsiTheme="minorHAnsi" w:cs="Arial"/>
          <w:i/>
          <w:sz w:val="18"/>
          <w:szCs w:val="18"/>
        </w:rPr>
      </w:pPr>
    </w:p>
    <w:p w14:paraId="6FE3BE45" w14:textId="77777777" w:rsidR="007905E0" w:rsidRPr="00CE2257" w:rsidRDefault="007905E0">
      <w:pPr>
        <w:rPr>
          <w:rFonts w:asciiTheme="minorHAnsi" w:hAnsiTheme="minorHAnsi" w:cstheme="minorHAnsi"/>
          <w:i/>
          <w:sz w:val="18"/>
          <w:szCs w:val="18"/>
        </w:rPr>
      </w:pPr>
    </w:p>
    <w:p w14:paraId="0F0759FA" w14:textId="77777777" w:rsidR="00DC781D" w:rsidRPr="00CE2257" w:rsidRDefault="00DC781D" w:rsidP="00DC781D">
      <w:pPr>
        <w:rPr>
          <w:rFonts w:asciiTheme="minorHAnsi" w:hAnsiTheme="minorHAnsi" w:cstheme="minorHAnsi"/>
          <w:i/>
          <w:sz w:val="18"/>
          <w:szCs w:val="18"/>
        </w:rPr>
      </w:pPr>
    </w:p>
    <w:p w14:paraId="28137781" w14:textId="77777777" w:rsidR="008F7F89" w:rsidRDefault="008F7F89">
      <w:pPr>
        <w:rPr>
          <w:rFonts w:asciiTheme="minorHAnsi" w:hAnsiTheme="minorHAnsi" w:cstheme="minorHAnsi"/>
          <w:i/>
          <w:sz w:val="18"/>
          <w:szCs w:val="18"/>
        </w:rPr>
      </w:pPr>
      <w:r>
        <w:rPr>
          <w:rFonts w:asciiTheme="minorHAnsi" w:hAnsiTheme="minorHAnsi" w:cstheme="minorHAnsi"/>
          <w:i/>
          <w:sz w:val="18"/>
          <w:szCs w:val="18"/>
        </w:rPr>
        <w:br w:type="page"/>
      </w:r>
    </w:p>
    <w:p w14:paraId="0DDC65BC" w14:textId="77777777" w:rsidR="008F7F89" w:rsidRDefault="008F7F89" w:rsidP="00DC781D">
      <w:pPr>
        <w:rPr>
          <w:rFonts w:asciiTheme="minorHAnsi" w:hAnsiTheme="minorHAnsi" w:cstheme="minorHAnsi"/>
          <w:i/>
          <w:sz w:val="18"/>
          <w:szCs w:val="18"/>
        </w:rPr>
      </w:pPr>
    </w:p>
    <w:p w14:paraId="5B3796EA" w14:textId="77777777" w:rsidR="0027377C" w:rsidRPr="00CE2257" w:rsidRDefault="006B0483" w:rsidP="00DC781D">
      <w:pPr>
        <w:rPr>
          <w:rFonts w:asciiTheme="minorHAnsi" w:hAnsiTheme="minorHAnsi"/>
          <w:i/>
          <w:sz w:val="18"/>
          <w:szCs w:val="18"/>
        </w:rPr>
      </w:pPr>
      <w:r w:rsidRPr="00CE2257">
        <w:rPr>
          <w:rFonts w:asciiTheme="minorHAnsi" w:hAnsiTheme="minorHAnsi" w:cstheme="minorHAnsi"/>
          <w:i/>
          <w:sz w:val="18"/>
          <w:szCs w:val="18"/>
        </w:rPr>
        <w:t>Załącznik nr 7</w:t>
      </w:r>
      <w:r w:rsidR="0027377C" w:rsidRPr="00CE2257">
        <w:rPr>
          <w:rFonts w:asciiTheme="minorHAnsi" w:hAnsiTheme="minorHAnsi" w:cstheme="minorHAnsi"/>
          <w:i/>
          <w:sz w:val="18"/>
          <w:szCs w:val="18"/>
        </w:rPr>
        <w:t xml:space="preserve"> do zaproszenia </w:t>
      </w:r>
    </w:p>
    <w:p w14:paraId="7EA582FE" w14:textId="77777777" w:rsidR="0027377C" w:rsidRPr="00CE2257" w:rsidRDefault="0027377C" w:rsidP="0027377C">
      <w:pPr>
        <w:widowControl w:val="0"/>
        <w:rPr>
          <w:rFonts w:asciiTheme="minorHAnsi" w:hAnsiTheme="minorHAnsi" w:cstheme="minorHAnsi"/>
          <w:i/>
          <w:sz w:val="18"/>
          <w:szCs w:val="18"/>
        </w:rPr>
      </w:pPr>
    </w:p>
    <w:p w14:paraId="2E9F515F" w14:textId="77777777" w:rsidR="0027377C" w:rsidRPr="00CE2257" w:rsidRDefault="0027377C" w:rsidP="0027377C">
      <w:pPr>
        <w:pStyle w:val="Tekstprzypisudolnego"/>
        <w:jc w:val="center"/>
        <w:rPr>
          <w:rFonts w:asciiTheme="minorHAnsi" w:hAnsiTheme="minorHAnsi" w:cstheme="minorHAnsi"/>
          <w:i/>
          <w:sz w:val="18"/>
          <w:szCs w:val="18"/>
        </w:rPr>
      </w:pPr>
      <w:r w:rsidRPr="00CE2257">
        <w:rPr>
          <w:rFonts w:asciiTheme="minorHAnsi" w:hAnsiTheme="minorHAnsi" w:cstheme="minorHAnsi"/>
          <w:i/>
          <w:sz w:val="18"/>
          <w:szCs w:val="18"/>
        </w:rPr>
        <w:t>Klauzula informacyjna z art. 13 RODO, w celu związanym z postępowaniem o udzielenie zamówienia publicznego</w:t>
      </w:r>
    </w:p>
    <w:p w14:paraId="3101702C" w14:textId="77777777" w:rsidR="0027377C" w:rsidRPr="00CE2257" w:rsidRDefault="0027377C" w:rsidP="0027377C">
      <w:pPr>
        <w:jc w:val="both"/>
        <w:rPr>
          <w:rFonts w:asciiTheme="minorHAnsi" w:hAnsiTheme="minorHAnsi" w:cstheme="minorHAnsi"/>
          <w:sz w:val="22"/>
          <w:szCs w:val="18"/>
        </w:rPr>
      </w:pPr>
    </w:p>
    <w:p w14:paraId="1F39067A" w14:textId="77777777" w:rsidR="0027377C" w:rsidRPr="00CE2257" w:rsidRDefault="0027377C" w:rsidP="0027377C">
      <w:pPr>
        <w:ind w:firstLine="567"/>
        <w:jc w:val="both"/>
        <w:rPr>
          <w:rFonts w:asciiTheme="minorHAnsi" w:hAnsiTheme="minorHAnsi" w:cstheme="minorHAnsi"/>
          <w:sz w:val="18"/>
          <w:szCs w:val="18"/>
        </w:rPr>
      </w:pPr>
      <w:r w:rsidRPr="00CE2257">
        <w:rPr>
          <w:rFonts w:asciiTheme="minorHAnsi" w:hAnsiTheme="minorHAnsi" w:cstheme="minorHAnsi"/>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9BA3C87" w14:textId="77777777" w:rsidR="0027377C" w:rsidRPr="00CE2257" w:rsidRDefault="0027377C" w:rsidP="00CA2B92">
      <w:pPr>
        <w:pStyle w:val="Akapitzlist"/>
        <w:numPr>
          <w:ilvl w:val="0"/>
          <w:numId w:val="15"/>
        </w:numPr>
        <w:ind w:left="284" w:hanging="284"/>
        <w:jc w:val="both"/>
        <w:rPr>
          <w:rFonts w:asciiTheme="minorHAnsi" w:hAnsiTheme="minorHAnsi" w:cstheme="minorHAnsi"/>
          <w:i/>
          <w:sz w:val="18"/>
          <w:szCs w:val="18"/>
        </w:rPr>
      </w:pPr>
      <w:r w:rsidRPr="00CE2257">
        <w:rPr>
          <w:rFonts w:asciiTheme="minorHAnsi" w:hAnsiTheme="minorHAnsi" w:cstheme="minorHAnsi"/>
          <w:sz w:val="18"/>
          <w:szCs w:val="18"/>
        </w:rPr>
        <w:t xml:space="preserve">administratorem Pani/Pana danych osobowych jest </w:t>
      </w:r>
      <w:r w:rsidRPr="00CE2257">
        <w:rPr>
          <w:rFonts w:asciiTheme="minorHAnsi" w:hAnsiTheme="minorHAnsi" w:cstheme="minorHAnsi"/>
          <w:b/>
          <w:i/>
          <w:sz w:val="18"/>
          <w:szCs w:val="18"/>
        </w:rPr>
        <w:t>Uniwersytet Marii Curie-Skłodowskiej, Plac Marii Curie-Skłodowskiej 5, 20-031 Lublin, tel./ fax.: +48 81 537 59 65, adres email: zampubl@umcs.lublin.pl</w:t>
      </w:r>
      <w:r w:rsidRPr="00CE2257">
        <w:rPr>
          <w:rFonts w:asciiTheme="minorHAnsi" w:hAnsiTheme="minorHAnsi" w:cstheme="minorHAnsi"/>
          <w:i/>
          <w:sz w:val="18"/>
          <w:szCs w:val="18"/>
        </w:rPr>
        <w:t>;</w:t>
      </w:r>
    </w:p>
    <w:p w14:paraId="28B0E874" w14:textId="77777777" w:rsidR="0027377C" w:rsidRPr="00CE2257" w:rsidRDefault="0027377C" w:rsidP="00CA2B92">
      <w:pPr>
        <w:pStyle w:val="Akapitzlist"/>
        <w:numPr>
          <w:ilvl w:val="0"/>
          <w:numId w:val="15"/>
        </w:numPr>
        <w:ind w:left="284" w:hanging="284"/>
        <w:jc w:val="both"/>
        <w:rPr>
          <w:rFonts w:asciiTheme="minorHAnsi" w:hAnsiTheme="minorHAnsi" w:cstheme="minorHAnsi"/>
          <w:i/>
          <w:sz w:val="18"/>
          <w:szCs w:val="18"/>
        </w:rPr>
      </w:pPr>
      <w:r w:rsidRPr="00CE2257">
        <w:rPr>
          <w:rFonts w:asciiTheme="minorHAnsi" w:hAnsiTheme="minorHAnsi" w:cstheme="minorHAnsi"/>
          <w:sz w:val="18"/>
          <w:szCs w:val="18"/>
        </w:rPr>
        <w:t xml:space="preserve">inspektorem </w:t>
      </w:r>
      <w:r w:rsidRPr="00CE2257">
        <w:rPr>
          <w:rFonts w:asciiTheme="minorHAnsi" w:hAnsiTheme="minorHAnsi" w:cs="Arial"/>
          <w:sz w:val="18"/>
          <w:szCs w:val="18"/>
        </w:rPr>
        <w:t xml:space="preserve">ochrony danych osobowych w </w:t>
      </w:r>
      <w:r w:rsidRPr="00CE2257">
        <w:rPr>
          <w:rFonts w:asciiTheme="minorHAnsi" w:hAnsiTheme="minorHAnsi" w:cs="Arial"/>
          <w:b/>
          <w:i/>
          <w:sz w:val="18"/>
          <w:szCs w:val="18"/>
        </w:rPr>
        <w:t>Uniwersytet Marii Curie-Skłodowskiej</w:t>
      </w:r>
      <w:r w:rsidRPr="00CE2257">
        <w:rPr>
          <w:rFonts w:asciiTheme="minorHAnsi" w:hAnsiTheme="minorHAnsi" w:cs="Arial"/>
          <w:i/>
          <w:sz w:val="18"/>
          <w:szCs w:val="18"/>
        </w:rPr>
        <w:t xml:space="preserve"> </w:t>
      </w:r>
      <w:r w:rsidRPr="00CE2257">
        <w:rPr>
          <w:rFonts w:asciiTheme="minorHAnsi" w:hAnsiTheme="minorHAnsi" w:cs="Arial"/>
          <w:sz w:val="18"/>
          <w:szCs w:val="18"/>
        </w:rPr>
        <w:t>jest Sylwia Pawłowska-Jachura</w:t>
      </w:r>
      <w:r w:rsidR="009B1365" w:rsidRPr="00CE2257">
        <w:rPr>
          <w:rFonts w:asciiTheme="minorHAnsi" w:hAnsiTheme="minorHAnsi" w:cs="Arial"/>
          <w:i/>
          <w:sz w:val="18"/>
          <w:szCs w:val="18"/>
        </w:rPr>
        <w:t xml:space="preserve"> </w:t>
      </w:r>
      <w:r w:rsidRPr="00CE2257">
        <w:rPr>
          <w:rFonts w:asciiTheme="minorHAnsi" w:hAnsiTheme="minorHAnsi" w:cs="Arial"/>
          <w:i/>
          <w:sz w:val="18"/>
          <w:szCs w:val="18"/>
        </w:rPr>
        <w:t xml:space="preserve">kontakt: </w:t>
      </w:r>
      <w:r w:rsidR="001D1E12" w:rsidRPr="00CE2257">
        <w:rPr>
          <w:rFonts w:asciiTheme="minorHAnsi" w:hAnsiTheme="minorHAnsi" w:cs="Arial"/>
          <w:b/>
          <w:i/>
          <w:sz w:val="18"/>
          <w:szCs w:val="18"/>
        </w:rPr>
        <w:t>dane.osobowe@poczta.umcs.lublin.pl</w:t>
      </w:r>
      <w:r w:rsidR="001D1E12" w:rsidRPr="00CE2257">
        <w:rPr>
          <w:rFonts w:asciiTheme="minorHAnsi" w:hAnsiTheme="minorHAnsi" w:cs="Arial"/>
          <w:b/>
          <w:i/>
          <w:sz w:val="18"/>
          <w:szCs w:val="18"/>
          <w:vertAlign w:val="superscript"/>
        </w:rPr>
        <w:t>*</w:t>
      </w:r>
      <w:r w:rsidRPr="00CE2257">
        <w:rPr>
          <w:rFonts w:asciiTheme="minorHAnsi" w:hAnsiTheme="minorHAnsi" w:cs="Arial"/>
          <w:sz w:val="18"/>
          <w:szCs w:val="18"/>
        </w:rPr>
        <w:t>;</w:t>
      </w:r>
    </w:p>
    <w:p w14:paraId="4708AD4C" w14:textId="6C9C786A" w:rsidR="00FB1B54" w:rsidRPr="00FB1B54" w:rsidRDefault="0027377C" w:rsidP="00FB1B54">
      <w:pPr>
        <w:pStyle w:val="Akapitzlist"/>
        <w:numPr>
          <w:ilvl w:val="0"/>
          <w:numId w:val="15"/>
        </w:numPr>
        <w:ind w:left="284" w:hanging="284"/>
        <w:jc w:val="both"/>
        <w:rPr>
          <w:rFonts w:asciiTheme="minorHAnsi" w:hAnsiTheme="minorHAnsi" w:cstheme="minorHAnsi"/>
          <w:i/>
          <w:sz w:val="18"/>
          <w:szCs w:val="18"/>
        </w:rPr>
      </w:pPr>
      <w:r w:rsidRPr="00CE2257">
        <w:rPr>
          <w:rFonts w:asciiTheme="minorHAnsi" w:hAnsiTheme="minorHAnsi" w:cstheme="minorHAnsi"/>
          <w:sz w:val="18"/>
          <w:szCs w:val="18"/>
        </w:rPr>
        <w:t>Pani/Pana dane osobowe przetwarzane będą na podstawie art. 6 ust. 1 lit. c RODO w celu związanym z postępowaniem o udzielenie</w:t>
      </w:r>
      <w:r w:rsidR="007750F3" w:rsidRPr="00CE2257">
        <w:rPr>
          <w:rFonts w:asciiTheme="minorHAnsi" w:hAnsiTheme="minorHAnsi" w:cstheme="minorHAnsi"/>
          <w:sz w:val="18"/>
          <w:szCs w:val="18"/>
        </w:rPr>
        <w:t xml:space="preserve"> </w:t>
      </w:r>
      <w:r w:rsidRPr="00CE2257">
        <w:rPr>
          <w:rFonts w:asciiTheme="minorHAnsi" w:hAnsiTheme="minorHAnsi" w:cstheme="minorHAnsi"/>
          <w:sz w:val="18"/>
          <w:szCs w:val="18"/>
        </w:rPr>
        <w:t xml:space="preserve">zamówienia publicznego pod nazwą: </w:t>
      </w:r>
      <w:r w:rsidR="00FB1B54" w:rsidRPr="00CE2257">
        <w:rPr>
          <w:rFonts w:ascii="Calibri" w:hAnsi="Calibri" w:cs="Arial"/>
          <w:b/>
          <w:sz w:val="18"/>
          <w:szCs w:val="18"/>
        </w:rPr>
        <w:t xml:space="preserve">Usługa przeprowadzenie szkolenia </w:t>
      </w:r>
      <w:r w:rsidR="00FB1B54">
        <w:rPr>
          <w:rFonts w:ascii="Calibri" w:hAnsi="Calibri" w:cs="Arial"/>
          <w:b/>
          <w:sz w:val="18"/>
          <w:szCs w:val="18"/>
        </w:rPr>
        <w:t>pn. „</w:t>
      </w:r>
      <w:r w:rsidR="00FB1B54" w:rsidRPr="00CE2257">
        <w:rPr>
          <w:rFonts w:asciiTheme="minorHAnsi" w:hAnsiTheme="minorHAnsi" w:cs="Calibri"/>
          <w:b/>
          <w:bCs/>
          <w:iCs/>
          <w:sz w:val="18"/>
          <w:szCs w:val="18"/>
          <w:lang w:val="en-US"/>
        </w:rPr>
        <w:t>Agile Project Management Foundation</w:t>
      </w:r>
      <w:r w:rsidR="00FB1B54">
        <w:rPr>
          <w:rFonts w:asciiTheme="minorHAnsi" w:hAnsiTheme="minorHAnsi" w:cs="Calibri"/>
          <w:b/>
          <w:bCs/>
          <w:iCs/>
          <w:sz w:val="18"/>
          <w:szCs w:val="18"/>
          <w:lang w:val="en-US"/>
        </w:rPr>
        <w:t>”</w:t>
      </w:r>
    </w:p>
    <w:p w14:paraId="25D262B7" w14:textId="1D687C10" w:rsidR="0027377C" w:rsidRPr="00FB1B54" w:rsidRDefault="007366CE" w:rsidP="00FB1B54">
      <w:pPr>
        <w:pStyle w:val="Akapitzlist"/>
        <w:ind w:left="284"/>
        <w:jc w:val="both"/>
        <w:rPr>
          <w:rFonts w:asciiTheme="minorHAnsi" w:hAnsiTheme="minorHAnsi" w:cstheme="minorHAnsi"/>
          <w:i/>
          <w:sz w:val="18"/>
          <w:szCs w:val="18"/>
        </w:rPr>
      </w:pPr>
      <w:r w:rsidRPr="00FB1B54">
        <w:rPr>
          <w:rFonts w:asciiTheme="minorHAnsi" w:hAnsiTheme="minorHAnsi" w:cstheme="minorHAnsi"/>
          <w:i/>
          <w:sz w:val="18"/>
          <w:szCs w:val="18"/>
        </w:rPr>
        <w:t xml:space="preserve"> </w:t>
      </w:r>
      <w:r w:rsidR="00F4564F" w:rsidRPr="00FB1B54">
        <w:rPr>
          <w:rFonts w:ascii="Calibri" w:hAnsi="Calibri" w:cs="Arial"/>
          <w:bCs/>
          <w:sz w:val="18"/>
          <w:szCs w:val="18"/>
        </w:rPr>
        <w:t>(oznaczenie sprawy: PUS/58</w:t>
      </w:r>
      <w:r w:rsidR="00883F83" w:rsidRPr="00FB1B54">
        <w:rPr>
          <w:rFonts w:ascii="Calibri" w:hAnsi="Calibri" w:cs="Arial"/>
          <w:bCs/>
          <w:sz w:val="18"/>
          <w:szCs w:val="18"/>
        </w:rPr>
        <w:t>-2020</w:t>
      </w:r>
      <w:r w:rsidR="0027377C" w:rsidRPr="00FB1B54">
        <w:rPr>
          <w:rFonts w:ascii="Calibri" w:hAnsi="Calibri" w:cs="Arial"/>
          <w:bCs/>
          <w:sz w:val="18"/>
          <w:szCs w:val="18"/>
        </w:rPr>
        <w:t>/D</w:t>
      </w:r>
      <w:r w:rsidR="00B81BB6" w:rsidRPr="00FB1B54">
        <w:rPr>
          <w:rFonts w:ascii="Calibri" w:hAnsi="Calibri" w:cs="Arial"/>
          <w:bCs/>
          <w:sz w:val="18"/>
          <w:szCs w:val="18"/>
        </w:rPr>
        <w:t>ZP-</w:t>
      </w:r>
      <w:r w:rsidR="0027377C" w:rsidRPr="00FB1B54">
        <w:rPr>
          <w:rFonts w:ascii="Calibri" w:hAnsi="Calibri" w:cs="Arial"/>
          <w:bCs/>
          <w:sz w:val="18"/>
          <w:szCs w:val="18"/>
        </w:rPr>
        <w:t>p)</w:t>
      </w:r>
      <w:r w:rsidR="0027377C" w:rsidRPr="00FB1B54">
        <w:rPr>
          <w:rFonts w:asciiTheme="minorHAnsi" w:hAnsiTheme="minorHAnsi" w:cstheme="minorHAnsi"/>
          <w:i/>
          <w:sz w:val="18"/>
          <w:szCs w:val="18"/>
        </w:rPr>
        <w:t xml:space="preserve"> </w:t>
      </w:r>
      <w:r w:rsidR="0027377C" w:rsidRPr="00FB1B54">
        <w:rPr>
          <w:rFonts w:asciiTheme="minorHAnsi" w:hAnsiTheme="minorHAnsi" w:cstheme="minorHAnsi"/>
          <w:bCs/>
          <w:sz w:val="18"/>
          <w:szCs w:val="18"/>
        </w:rPr>
        <w:t>prowadzonego na podstawie art. 138o ustawy;</w:t>
      </w:r>
    </w:p>
    <w:p w14:paraId="1321BF47" w14:textId="77777777" w:rsidR="0027377C" w:rsidRPr="00CE2257" w:rsidRDefault="0027377C" w:rsidP="00CA2B92">
      <w:pPr>
        <w:pStyle w:val="Akapitzlist"/>
        <w:numPr>
          <w:ilvl w:val="0"/>
          <w:numId w:val="15"/>
        </w:numPr>
        <w:ind w:left="284" w:hanging="284"/>
        <w:jc w:val="both"/>
        <w:rPr>
          <w:rFonts w:asciiTheme="minorHAnsi" w:hAnsiTheme="minorHAnsi" w:cstheme="minorHAnsi"/>
          <w:i/>
          <w:sz w:val="18"/>
          <w:szCs w:val="18"/>
        </w:rPr>
      </w:pPr>
      <w:r w:rsidRPr="00CE2257">
        <w:rPr>
          <w:rFonts w:asciiTheme="minorHAnsi" w:hAnsiTheme="minorHAnsi" w:cstheme="minorHAnsi"/>
          <w:sz w:val="18"/>
          <w:szCs w:val="18"/>
        </w:rPr>
        <w:t xml:space="preserve">odbiorcami </w:t>
      </w:r>
      <w:r w:rsidRPr="00CE2257">
        <w:rPr>
          <w:rFonts w:asciiTheme="minorHAnsi" w:hAnsiTheme="minorHAnsi" w:cs="Calibri"/>
          <w:sz w:val="18"/>
          <w:szCs w:val="18"/>
        </w:rPr>
        <w:t>Pani/Pana danych osobowych będą osoby lub podmioty, którym udostępniona zostanie dokumen</w:t>
      </w:r>
      <w:r w:rsidR="00ED6AB7" w:rsidRPr="00CE2257">
        <w:rPr>
          <w:rFonts w:asciiTheme="minorHAnsi" w:hAnsiTheme="minorHAnsi" w:cs="Calibri"/>
          <w:sz w:val="18"/>
          <w:szCs w:val="18"/>
        </w:rPr>
        <w:t>tacja postępowania w </w:t>
      </w:r>
      <w:r w:rsidRPr="00CE2257">
        <w:rPr>
          <w:rFonts w:asciiTheme="minorHAnsi" w:hAnsiTheme="minorHAnsi" w:cs="Calibri"/>
          <w:sz w:val="18"/>
          <w:szCs w:val="18"/>
        </w:rPr>
        <w:t>oparciu o art. 8 i art. 8a oraz art. 96 ust. 3, ust. 3a i ust. 3b ustawy;</w:t>
      </w:r>
    </w:p>
    <w:p w14:paraId="10B3D47F" w14:textId="77777777" w:rsidR="0027377C" w:rsidRPr="00CE2257" w:rsidRDefault="0027377C" w:rsidP="00CA2B92">
      <w:pPr>
        <w:pStyle w:val="Akapitzlist"/>
        <w:numPr>
          <w:ilvl w:val="0"/>
          <w:numId w:val="15"/>
        </w:numPr>
        <w:ind w:left="284" w:hanging="284"/>
        <w:jc w:val="both"/>
        <w:rPr>
          <w:rFonts w:asciiTheme="minorHAnsi" w:hAnsiTheme="minorHAnsi" w:cstheme="minorHAnsi"/>
          <w:i/>
          <w:sz w:val="18"/>
          <w:szCs w:val="18"/>
        </w:rPr>
      </w:pPr>
      <w:r w:rsidRPr="00CE2257">
        <w:rPr>
          <w:rFonts w:asciiTheme="minorHAnsi" w:hAnsiTheme="minorHAnsi" w:cstheme="minorHAnsi"/>
          <w:sz w:val="18"/>
          <w:szCs w:val="18"/>
        </w:rPr>
        <w:t xml:space="preserve">Pani/Pana dane osobowe będą przechowywane, </w:t>
      </w:r>
      <w:r w:rsidRPr="00CE2257">
        <w:rPr>
          <w:rFonts w:asciiTheme="minorHAnsi" w:hAnsiTheme="minorHAnsi" w:cs="Calibri"/>
          <w:sz w:val="18"/>
          <w:szCs w:val="18"/>
        </w:rPr>
        <w:t>przez okres dwóch lat od dnia 31 grudnia ro</w:t>
      </w:r>
      <w:r w:rsidR="00ED6AB7" w:rsidRPr="00CE2257">
        <w:rPr>
          <w:rFonts w:asciiTheme="minorHAnsi" w:hAnsiTheme="minorHAnsi" w:cs="Calibri"/>
          <w:sz w:val="18"/>
          <w:szCs w:val="18"/>
        </w:rPr>
        <w:t>ku następującego po złożeniu do </w:t>
      </w:r>
      <w:r w:rsidRPr="00CE2257">
        <w:rPr>
          <w:rFonts w:asciiTheme="minorHAnsi" w:hAnsiTheme="minorHAnsi" w:cs="Calibri"/>
          <w:sz w:val="18"/>
          <w:szCs w:val="18"/>
        </w:rPr>
        <w:t>Komisji Europejskiej zestawienia wydatków, w którym ujęto ostateczne wydatki dotyczące zakończonego Projektu;</w:t>
      </w:r>
    </w:p>
    <w:p w14:paraId="5DEBCD79" w14:textId="77777777" w:rsidR="0027377C" w:rsidRPr="00CE2257" w:rsidRDefault="0027377C" w:rsidP="00CA2B92">
      <w:pPr>
        <w:pStyle w:val="Akapitzlist"/>
        <w:numPr>
          <w:ilvl w:val="0"/>
          <w:numId w:val="15"/>
        </w:numPr>
        <w:ind w:left="284" w:hanging="284"/>
        <w:jc w:val="both"/>
        <w:rPr>
          <w:rFonts w:asciiTheme="minorHAnsi" w:hAnsiTheme="minorHAnsi" w:cstheme="minorHAnsi"/>
          <w:i/>
          <w:sz w:val="18"/>
          <w:szCs w:val="18"/>
        </w:rPr>
      </w:pPr>
      <w:r w:rsidRPr="00CE2257">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3A3683C8" w14:textId="77777777" w:rsidR="0027377C" w:rsidRPr="00CE2257" w:rsidRDefault="0027377C" w:rsidP="00CA2B92">
      <w:pPr>
        <w:pStyle w:val="Akapitzlist"/>
        <w:numPr>
          <w:ilvl w:val="0"/>
          <w:numId w:val="15"/>
        </w:numPr>
        <w:ind w:left="284" w:hanging="284"/>
        <w:jc w:val="both"/>
        <w:rPr>
          <w:rFonts w:asciiTheme="minorHAnsi" w:hAnsiTheme="minorHAnsi" w:cstheme="minorHAnsi"/>
          <w:i/>
          <w:sz w:val="18"/>
          <w:szCs w:val="18"/>
        </w:rPr>
      </w:pPr>
      <w:r w:rsidRPr="00CE2257">
        <w:rPr>
          <w:rFonts w:asciiTheme="minorHAnsi" w:hAnsiTheme="minorHAnsi" w:cstheme="minorHAnsi"/>
          <w:sz w:val="18"/>
          <w:szCs w:val="18"/>
        </w:rPr>
        <w:t>w odniesieniu do Pani/Pana danych osobowych decyzje nie będą podejmowane w sposób zautomatyzowany, stosowanie do art. 22 RODO;</w:t>
      </w:r>
    </w:p>
    <w:p w14:paraId="586A6DEA" w14:textId="77777777" w:rsidR="0027377C" w:rsidRPr="00CE2257" w:rsidRDefault="0027377C" w:rsidP="00CA2B92">
      <w:pPr>
        <w:pStyle w:val="Akapitzlist"/>
        <w:numPr>
          <w:ilvl w:val="0"/>
          <w:numId w:val="15"/>
        </w:numPr>
        <w:ind w:left="284" w:hanging="284"/>
        <w:jc w:val="both"/>
        <w:rPr>
          <w:rFonts w:asciiTheme="minorHAnsi" w:hAnsiTheme="minorHAnsi" w:cstheme="minorHAnsi"/>
          <w:i/>
          <w:sz w:val="18"/>
          <w:szCs w:val="18"/>
        </w:rPr>
      </w:pPr>
      <w:r w:rsidRPr="00CE2257">
        <w:rPr>
          <w:rFonts w:asciiTheme="minorHAnsi" w:hAnsiTheme="minorHAnsi" w:cstheme="minorHAnsi"/>
          <w:sz w:val="18"/>
          <w:szCs w:val="18"/>
        </w:rPr>
        <w:t>posiada Pani/Pan:</w:t>
      </w:r>
    </w:p>
    <w:p w14:paraId="0607972F" w14:textId="77777777" w:rsidR="0027377C" w:rsidRPr="00CE2257" w:rsidRDefault="0027377C" w:rsidP="00CA2B92">
      <w:pPr>
        <w:pStyle w:val="Akapitzlist"/>
        <w:numPr>
          <w:ilvl w:val="0"/>
          <w:numId w:val="16"/>
        </w:numPr>
        <w:ind w:left="709" w:hanging="283"/>
        <w:jc w:val="both"/>
        <w:rPr>
          <w:rFonts w:asciiTheme="minorHAnsi" w:hAnsiTheme="minorHAnsi" w:cstheme="minorHAnsi"/>
          <w:sz w:val="18"/>
          <w:szCs w:val="18"/>
        </w:rPr>
      </w:pPr>
      <w:r w:rsidRPr="00CE2257">
        <w:rPr>
          <w:rFonts w:asciiTheme="minorHAnsi" w:hAnsiTheme="minorHAnsi" w:cstheme="minorHAnsi"/>
          <w:sz w:val="18"/>
          <w:szCs w:val="18"/>
        </w:rPr>
        <w:t>na podstawie art. 15 RODO prawo dostępu do danych osobowych Pani/Pana dotyczących;</w:t>
      </w:r>
    </w:p>
    <w:p w14:paraId="6C3F8C23" w14:textId="77777777" w:rsidR="0027377C" w:rsidRPr="00CE2257" w:rsidRDefault="0027377C" w:rsidP="00CA2B92">
      <w:pPr>
        <w:pStyle w:val="Akapitzlist"/>
        <w:numPr>
          <w:ilvl w:val="0"/>
          <w:numId w:val="16"/>
        </w:numPr>
        <w:ind w:left="709" w:hanging="283"/>
        <w:jc w:val="both"/>
        <w:rPr>
          <w:rFonts w:asciiTheme="minorHAnsi" w:hAnsiTheme="minorHAnsi" w:cstheme="minorHAnsi"/>
          <w:sz w:val="18"/>
          <w:szCs w:val="18"/>
        </w:rPr>
      </w:pPr>
      <w:r w:rsidRPr="00CE2257">
        <w:rPr>
          <w:rFonts w:asciiTheme="minorHAnsi" w:hAnsiTheme="minorHAnsi" w:cstheme="minorHAnsi"/>
          <w:sz w:val="18"/>
          <w:szCs w:val="18"/>
        </w:rPr>
        <w:t xml:space="preserve">na podstawie art. 16 RODO prawo do sprostowania Pani/Pana danych osobowych </w:t>
      </w:r>
      <w:r w:rsidRPr="00CE2257">
        <w:rPr>
          <w:rFonts w:asciiTheme="minorHAnsi" w:hAnsiTheme="minorHAnsi" w:cstheme="minorHAnsi"/>
          <w:b/>
          <w:sz w:val="18"/>
          <w:szCs w:val="18"/>
          <w:vertAlign w:val="superscript"/>
        </w:rPr>
        <w:t>**</w:t>
      </w:r>
      <w:r w:rsidRPr="00CE2257">
        <w:rPr>
          <w:rFonts w:asciiTheme="minorHAnsi" w:hAnsiTheme="minorHAnsi" w:cstheme="minorHAnsi"/>
          <w:sz w:val="18"/>
          <w:szCs w:val="18"/>
        </w:rPr>
        <w:t>;</w:t>
      </w:r>
    </w:p>
    <w:p w14:paraId="5CEFFF0B" w14:textId="77777777" w:rsidR="0027377C" w:rsidRPr="00CE2257" w:rsidRDefault="0027377C" w:rsidP="00CA2B92">
      <w:pPr>
        <w:pStyle w:val="Akapitzlist"/>
        <w:numPr>
          <w:ilvl w:val="0"/>
          <w:numId w:val="16"/>
        </w:numPr>
        <w:ind w:left="709" w:hanging="283"/>
        <w:jc w:val="both"/>
        <w:rPr>
          <w:rFonts w:asciiTheme="minorHAnsi" w:hAnsiTheme="minorHAnsi" w:cstheme="minorHAnsi"/>
          <w:sz w:val="18"/>
          <w:szCs w:val="18"/>
        </w:rPr>
      </w:pPr>
      <w:r w:rsidRPr="00CE2257">
        <w:rPr>
          <w:rFonts w:asciiTheme="minorHAnsi" w:hAnsiTheme="minorHAnsi" w:cstheme="minorHAnsi"/>
          <w:sz w:val="18"/>
          <w:szCs w:val="18"/>
        </w:rPr>
        <w:t>na podstawie art. 18 RODO prawo żądania od administratora ograniczenia przetwarzania danych osobowych z zastrzeżeniem przypadków, o których mowa w art. 18 ust. 2 RODO ***;</w:t>
      </w:r>
      <w:r w:rsidR="004369D9" w:rsidRPr="00CE2257">
        <w:rPr>
          <w:rFonts w:asciiTheme="minorHAnsi" w:hAnsiTheme="minorHAnsi" w:cstheme="minorHAnsi"/>
          <w:sz w:val="18"/>
          <w:szCs w:val="18"/>
        </w:rPr>
        <w:t xml:space="preserve"> </w:t>
      </w:r>
    </w:p>
    <w:p w14:paraId="7E182B39" w14:textId="77777777" w:rsidR="0027377C" w:rsidRPr="00CE2257" w:rsidRDefault="0027377C" w:rsidP="00CA2B92">
      <w:pPr>
        <w:pStyle w:val="Akapitzlist"/>
        <w:numPr>
          <w:ilvl w:val="0"/>
          <w:numId w:val="16"/>
        </w:numPr>
        <w:ind w:left="709" w:hanging="283"/>
        <w:jc w:val="both"/>
        <w:rPr>
          <w:rFonts w:asciiTheme="minorHAnsi" w:hAnsiTheme="minorHAnsi" w:cstheme="minorHAnsi"/>
          <w:i/>
          <w:sz w:val="18"/>
          <w:szCs w:val="18"/>
        </w:rPr>
      </w:pPr>
      <w:r w:rsidRPr="00CE2257">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003F2EEF" w14:textId="77777777" w:rsidR="0027377C" w:rsidRPr="00CE2257" w:rsidRDefault="0027377C" w:rsidP="00CA2B92">
      <w:pPr>
        <w:pStyle w:val="Akapitzlist"/>
        <w:numPr>
          <w:ilvl w:val="0"/>
          <w:numId w:val="15"/>
        </w:numPr>
        <w:ind w:left="284" w:hanging="284"/>
        <w:jc w:val="both"/>
        <w:rPr>
          <w:rFonts w:asciiTheme="minorHAnsi" w:hAnsiTheme="minorHAnsi" w:cstheme="minorHAnsi"/>
          <w:i/>
          <w:sz w:val="18"/>
          <w:szCs w:val="18"/>
        </w:rPr>
      </w:pPr>
      <w:r w:rsidRPr="00CE2257">
        <w:rPr>
          <w:rFonts w:asciiTheme="minorHAnsi" w:hAnsiTheme="minorHAnsi" w:cstheme="minorHAnsi"/>
          <w:sz w:val="18"/>
          <w:szCs w:val="18"/>
        </w:rPr>
        <w:t>nie przysługuje Pani/Panu:</w:t>
      </w:r>
    </w:p>
    <w:p w14:paraId="12F838CE" w14:textId="77777777" w:rsidR="0027377C" w:rsidRPr="00CE2257" w:rsidRDefault="0027377C" w:rsidP="00CA2B92">
      <w:pPr>
        <w:pStyle w:val="Akapitzlist"/>
        <w:numPr>
          <w:ilvl w:val="0"/>
          <w:numId w:val="17"/>
        </w:numPr>
        <w:ind w:left="709" w:hanging="283"/>
        <w:jc w:val="both"/>
        <w:rPr>
          <w:rFonts w:asciiTheme="minorHAnsi" w:hAnsiTheme="minorHAnsi" w:cstheme="minorHAnsi"/>
          <w:i/>
          <w:sz w:val="18"/>
          <w:szCs w:val="18"/>
        </w:rPr>
      </w:pPr>
      <w:r w:rsidRPr="00CE2257">
        <w:rPr>
          <w:rFonts w:asciiTheme="minorHAnsi" w:hAnsiTheme="minorHAnsi" w:cstheme="minorHAnsi"/>
          <w:sz w:val="18"/>
          <w:szCs w:val="18"/>
        </w:rPr>
        <w:t>w związku z art. 17 ust. 3 lit. b, d lub e RODO prawo do usunięcia danych osobowych;</w:t>
      </w:r>
    </w:p>
    <w:p w14:paraId="57A7F03B" w14:textId="77777777" w:rsidR="0027377C" w:rsidRPr="00CE2257" w:rsidRDefault="0027377C" w:rsidP="00CA2B92">
      <w:pPr>
        <w:pStyle w:val="Akapitzlist"/>
        <w:numPr>
          <w:ilvl w:val="0"/>
          <w:numId w:val="17"/>
        </w:numPr>
        <w:ind w:left="709" w:hanging="283"/>
        <w:jc w:val="both"/>
        <w:rPr>
          <w:rFonts w:asciiTheme="minorHAnsi" w:hAnsiTheme="minorHAnsi" w:cstheme="minorHAnsi"/>
          <w:b/>
          <w:i/>
          <w:sz w:val="18"/>
          <w:szCs w:val="18"/>
        </w:rPr>
      </w:pPr>
      <w:r w:rsidRPr="00CE2257">
        <w:rPr>
          <w:rFonts w:asciiTheme="minorHAnsi" w:hAnsiTheme="minorHAnsi" w:cstheme="minorHAnsi"/>
          <w:sz w:val="18"/>
          <w:szCs w:val="18"/>
        </w:rPr>
        <w:t>prawo do przenoszenia danych osobowych, o którym mowa w art. 20 RODO;</w:t>
      </w:r>
    </w:p>
    <w:p w14:paraId="60B7F4E2" w14:textId="77777777" w:rsidR="0027377C" w:rsidRPr="00CE2257" w:rsidRDefault="0027377C" w:rsidP="00CA2B92">
      <w:pPr>
        <w:pStyle w:val="Akapitzlist"/>
        <w:numPr>
          <w:ilvl w:val="0"/>
          <w:numId w:val="17"/>
        </w:numPr>
        <w:ind w:left="709" w:hanging="283"/>
        <w:jc w:val="both"/>
        <w:rPr>
          <w:rFonts w:asciiTheme="minorHAnsi" w:hAnsiTheme="minorHAnsi" w:cstheme="minorHAnsi"/>
          <w:b/>
          <w:i/>
          <w:sz w:val="18"/>
          <w:szCs w:val="18"/>
        </w:rPr>
      </w:pPr>
      <w:r w:rsidRPr="00CE2257">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CE2257">
        <w:rPr>
          <w:rFonts w:asciiTheme="minorHAnsi" w:hAnsiTheme="minorHAnsi" w:cstheme="minorHAnsi"/>
          <w:sz w:val="18"/>
          <w:szCs w:val="18"/>
        </w:rPr>
        <w:t>.</w:t>
      </w:r>
    </w:p>
    <w:p w14:paraId="0C3A7246" w14:textId="77777777" w:rsidR="0027377C" w:rsidRPr="00CE2257" w:rsidRDefault="0027377C" w:rsidP="00CA2B92">
      <w:pPr>
        <w:pStyle w:val="Akapitzlist"/>
        <w:numPr>
          <w:ilvl w:val="0"/>
          <w:numId w:val="15"/>
        </w:numPr>
        <w:ind w:left="284" w:hanging="284"/>
        <w:jc w:val="both"/>
        <w:rPr>
          <w:rFonts w:asciiTheme="minorHAnsi" w:hAnsiTheme="minorHAnsi" w:cstheme="minorHAnsi"/>
          <w:b/>
          <w:i/>
          <w:sz w:val="18"/>
          <w:szCs w:val="18"/>
        </w:rPr>
      </w:pPr>
      <w:r w:rsidRPr="00CE2257">
        <w:rPr>
          <w:rFonts w:asciiTheme="minorHAnsi" w:hAnsiTheme="minorHAnsi" w:cstheme="minorHAns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w:t>
      </w:r>
      <w:r w:rsidR="004369D9" w:rsidRPr="00CE2257">
        <w:rPr>
          <w:rFonts w:asciiTheme="minorHAnsi" w:hAnsiTheme="minorHAnsi" w:cstheme="minorHAnsi"/>
          <w:sz w:val="18"/>
          <w:szCs w:val="18"/>
        </w:rPr>
        <w:t xml:space="preserve"> </w:t>
      </w:r>
      <w:r w:rsidRPr="00CE2257">
        <w:rPr>
          <w:rFonts w:asciiTheme="minorHAnsi" w:hAnsiTheme="minorHAnsi" w:cstheme="minorHAnsi"/>
          <w:sz w:val="18"/>
          <w:szCs w:val="18"/>
        </w:rPr>
        <w:t>zawarte zgodnie z 28 RODO, m.in. w związku ze wsparciem w</w:t>
      </w:r>
      <w:r w:rsidR="004369D9" w:rsidRPr="00CE2257">
        <w:rPr>
          <w:rFonts w:asciiTheme="minorHAnsi" w:hAnsiTheme="minorHAnsi" w:cstheme="minorHAnsi"/>
          <w:sz w:val="18"/>
          <w:szCs w:val="18"/>
        </w:rPr>
        <w:t xml:space="preserve"> </w:t>
      </w:r>
      <w:r w:rsidRPr="00CE2257">
        <w:rPr>
          <w:rFonts w:asciiTheme="minorHAnsi" w:hAnsiTheme="minorHAnsi" w:cstheme="minorHAnsi"/>
          <w:sz w:val="18"/>
          <w:szCs w:val="18"/>
        </w:rPr>
        <w:t>zakresie IT, czy obsługą korespondencji. W pozostałym zakresie zasady i sposób postępowania z danymi został opisany powyżej.</w:t>
      </w:r>
    </w:p>
    <w:p w14:paraId="393E97AF" w14:textId="77777777" w:rsidR="0027377C" w:rsidRPr="00CE2257" w:rsidRDefault="0027377C" w:rsidP="00CA2B92">
      <w:pPr>
        <w:pStyle w:val="Akapitzlist"/>
        <w:numPr>
          <w:ilvl w:val="0"/>
          <w:numId w:val="15"/>
        </w:numPr>
        <w:ind w:left="284" w:hanging="284"/>
        <w:jc w:val="both"/>
        <w:rPr>
          <w:rFonts w:asciiTheme="minorHAnsi" w:hAnsiTheme="minorHAnsi" w:cstheme="minorHAnsi"/>
          <w:b/>
          <w:i/>
          <w:sz w:val="18"/>
          <w:szCs w:val="18"/>
        </w:rPr>
      </w:pPr>
      <w:r w:rsidRPr="00CE2257">
        <w:rPr>
          <w:rFonts w:asciiTheme="minorHAnsi" w:hAnsiTheme="minorHAnsi" w:cstheme="minorHAnsi"/>
          <w:sz w:val="18"/>
          <w:szCs w:val="18"/>
        </w:rPr>
        <w:t xml:space="preserve">Administrator danych zobowiązuje Pana/ Panią do poinformowania o zasadach i sposobie przetwarzania danych wszystkie osoby fizyczne zaangażowane w realizację umowy. </w:t>
      </w:r>
    </w:p>
    <w:p w14:paraId="314DED84" w14:textId="77777777" w:rsidR="0027377C" w:rsidRPr="00CE2257" w:rsidRDefault="0027377C" w:rsidP="0027377C">
      <w:pPr>
        <w:jc w:val="both"/>
        <w:rPr>
          <w:rFonts w:asciiTheme="minorHAnsi" w:hAnsiTheme="minorHAnsi" w:cstheme="minorHAnsi"/>
          <w:b/>
          <w:sz w:val="18"/>
          <w:szCs w:val="18"/>
        </w:rPr>
      </w:pPr>
    </w:p>
    <w:p w14:paraId="159DABBC" w14:textId="77777777" w:rsidR="0027377C" w:rsidRPr="00CE2257" w:rsidRDefault="0027377C" w:rsidP="0027377C">
      <w:pPr>
        <w:jc w:val="both"/>
        <w:rPr>
          <w:rFonts w:ascii="Calibri" w:hAnsi="Calibri" w:cs="Arial"/>
          <w:sz w:val="18"/>
          <w:szCs w:val="18"/>
        </w:rPr>
      </w:pPr>
      <w:r w:rsidRPr="00CE2257">
        <w:rPr>
          <w:rFonts w:ascii="Calibri" w:hAnsi="Calibri" w:cs="Arial"/>
          <w:sz w:val="18"/>
          <w:szCs w:val="18"/>
        </w:rPr>
        <w:t>______________________</w:t>
      </w:r>
    </w:p>
    <w:p w14:paraId="5CD20969" w14:textId="77777777" w:rsidR="0027377C" w:rsidRPr="00CE2257" w:rsidRDefault="0027377C" w:rsidP="0027377C">
      <w:pPr>
        <w:ind w:left="425"/>
        <w:jc w:val="both"/>
        <w:rPr>
          <w:rFonts w:ascii="Calibri" w:hAnsi="Calibri" w:cs="Arial"/>
          <w:i/>
          <w:sz w:val="16"/>
          <w:szCs w:val="18"/>
        </w:rPr>
      </w:pPr>
      <w:r w:rsidRPr="00CE2257">
        <w:rPr>
          <w:rFonts w:ascii="Calibri" w:hAnsi="Calibri" w:cs="Arial"/>
          <w:b/>
          <w:i/>
          <w:sz w:val="16"/>
          <w:szCs w:val="18"/>
          <w:vertAlign w:val="superscript"/>
        </w:rPr>
        <w:t>*</w:t>
      </w:r>
      <w:r w:rsidRPr="00CE2257">
        <w:rPr>
          <w:rFonts w:ascii="Calibri" w:hAnsi="Calibri" w:cs="Arial"/>
          <w:b/>
          <w:i/>
          <w:sz w:val="16"/>
          <w:szCs w:val="18"/>
        </w:rPr>
        <w:t xml:space="preserve"> Wyjaśnienie:</w:t>
      </w:r>
      <w:r w:rsidRPr="00CE2257">
        <w:rPr>
          <w:rFonts w:ascii="Calibri" w:hAnsi="Calibri" w:cs="Arial"/>
          <w:i/>
          <w:sz w:val="16"/>
          <w:szCs w:val="18"/>
        </w:rPr>
        <w:t xml:space="preserve"> informacja w tym zakresie jest wymagana, jeżeli w odniesieniu do danego administratora lub podmiotu przetwarzającego istnieje obowiązek wyznaczenia inspektora ochrony danych osobowych.</w:t>
      </w:r>
    </w:p>
    <w:p w14:paraId="00BFF13E" w14:textId="77777777" w:rsidR="0027377C" w:rsidRPr="00CE2257" w:rsidRDefault="0027377C" w:rsidP="0027377C">
      <w:pPr>
        <w:pStyle w:val="Akapitzlist"/>
        <w:ind w:left="426"/>
        <w:jc w:val="both"/>
        <w:rPr>
          <w:rFonts w:ascii="Calibri" w:hAnsi="Calibri" w:cs="Arial"/>
          <w:i/>
          <w:sz w:val="16"/>
          <w:szCs w:val="18"/>
        </w:rPr>
      </w:pPr>
      <w:r w:rsidRPr="00CE2257">
        <w:rPr>
          <w:rFonts w:ascii="Calibri" w:hAnsi="Calibri" w:cs="Arial"/>
          <w:b/>
          <w:i/>
          <w:sz w:val="16"/>
          <w:szCs w:val="18"/>
          <w:vertAlign w:val="superscript"/>
        </w:rPr>
        <w:t xml:space="preserve">** </w:t>
      </w:r>
      <w:r w:rsidRPr="00CE2257">
        <w:rPr>
          <w:rFonts w:ascii="Calibri" w:hAnsi="Calibri" w:cs="Arial"/>
          <w:b/>
          <w:i/>
          <w:sz w:val="16"/>
          <w:szCs w:val="18"/>
        </w:rPr>
        <w:t>Wyjaśnienie:</w:t>
      </w:r>
      <w:r w:rsidRPr="00CE2257">
        <w:rPr>
          <w:rFonts w:ascii="Calibri" w:hAnsi="Calibri" w:cs="Arial"/>
          <w:i/>
          <w:sz w:val="16"/>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E9680CF" w14:textId="77777777" w:rsidR="0027377C" w:rsidRPr="00CE2257" w:rsidRDefault="0027377C" w:rsidP="0027377C">
      <w:pPr>
        <w:pStyle w:val="Akapitzlist"/>
        <w:ind w:left="426"/>
        <w:jc w:val="both"/>
        <w:rPr>
          <w:rFonts w:ascii="Calibri" w:hAnsi="Calibri" w:cs="Arial"/>
          <w:i/>
          <w:sz w:val="16"/>
          <w:szCs w:val="18"/>
        </w:rPr>
      </w:pPr>
      <w:r w:rsidRPr="00CE2257">
        <w:rPr>
          <w:rFonts w:ascii="Calibri" w:hAnsi="Calibri" w:cs="Arial"/>
          <w:b/>
          <w:i/>
          <w:sz w:val="16"/>
          <w:szCs w:val="18"/>
          <w:vertAlign w:val="superscript"/>
        </w:rPr>
        <w:t xml:space="preserve">*** </w:t>
      </w:r>
      <w:r w:rsidRPr="00CE2257">
        <w:rPr>
          <w:rFonts w:ascii="Calibri" w:hAnsi="Calibri" w:cs="Arial"/>
          <w:b/>
          <w:i/>
          <w:sz w:val="16"/>
          <w:szCs w:val="18"/>
        </w:rPr>
        <w:t>Wyjaśnienie:</w:t>
      </w:r>
      <w:r w:rsidRPr="00CE2257">
        <w:rPr>
          <w:rFonts w:ascii="Calibri" w:hAnsi="Calibri" w:cs="Arial"/>
          <w:i/>
          <w:sz w:val="16"/>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ED86243" w14:textId="77777777" w:rsidR="0027377C" w:rsidRPr="00CE2257" w:rsidRDefault="0027377C" w:rsidP="0027377C">
      <w:pPr>
        <w:jc w:val="both"/>
        <w:rPr>
          <w:rFonts w:asciiTheme="minorHAnsi" w:hAnsiTheme="minorHAnsi" w:cstheme="minorHAnsi"/>
          <w:b/>
          <w:sz w:val="18"/>
          <w:szCs w:val="18"/>
        </w:rPr>
      </w:pPr>
    </w:p>
    <w:sectPr w:rsidR="0027377C" w:rsidRPr="00CE2257" w:rsidSect="00F20095">
      <w:headerReference w:type="default" r:id="rId8"/>
      <w:footerReference w:type="even" r:id="rId9"/>
      <w:footerReference w:type="default" r:id="rId10"/>
      <w:headerReference w:type="first" r:id="rId11"/>
      <w:footerReference w:type="first" r:id="rId12"/>
      <w:pgSz w:w="11906" w:h="16838" w:code="9"/>
      <w:pgMar w:top="83" w:right="991" w:bottom="1701" w:left="993" w:header="113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43A18" w14:textId="77777777" w:rsidR="00CB6C80" w:rsidRDefault="00CB6C80">
      <w:r>
        <w:separator/>
      </w:r>
    </w:p>
  </w:endnote>
  <w:endnote w:type="continuationSeparator" w:id="0">
    <w:p w14:paraId="73EC1BE6" w14:textId="77777777" w:rsidR="00CB6C80" w:rsidRDefault="00CB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New Roman PS MT">
    <w:altName w:val="Times New Roman"/>
    <w:charset w:val="00"/>
    <w:family w:val="roman"/>
    <w:pitch w:val="default"/>
  </w:font>
  <w:font w:name="Times-New-Roman">
    <w:altName w:val="Times New Roman"/>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3ACF" w14:textId="77777777" w:rsidR="00CE2257" w:rsidRDefault="00CE2257"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81F768" w14:textId="77777777" w:rsidR="00CE2257" w:rsidRDefault="00CE2257" w:rsidP="006A605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586E" w14:textId="6499519D" w:rsidR="00CE2257" w:rsidRPr="006E65FB" w:rsidRDefault="00CE2257"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E464AD">
      <w:rPr>
        <w:rStyle w:val="Numerstrony"/>
        <w:rFonts w:ascii="Arial" w:hAnsi="Arial" w:cs="Arial"/>
        <w:b/>
        <w:noProof/>
        <w:color w:val="5D6A70"/>
        <w:sz w:val="15"/>
        <w:szCs w:val="15"/>
      </w:rPr>
      <w:t>4</w:t>
    </w:r>
    <w:r w:rsidRPr="006E65FB">
      <w:rPr>
        <w:rStyle w:val="Numerstrony"/>
        <w:rFonts w:ascii="Arial" w:hAnsi="Arial" w:cs="Arial"/>
        <w:b/>
        <w:color w:val="5D6A70"/>
        <w:sz w:val="15"/>
        <w:szCs w:val="15"/>
      </w:rPr>
      <w:fldChar w:fldCharType="end"/>
    </w:r>
  </w:p>
  <w:p w14:paraId="0A9B622F" w14:textId="77777777" w:rsidR="00CE2257" w:rsidRDefault="00CE2257" w:rsidP="006A605C">
    <w:pPr>
      <w:pStyle w:val="Stopka"/>
      <w:ind w:right="360"/>
    </w:pPr>
    <w:r>
      <w:rPr>
        <w:noProof/>
      </w:rPr>
      <w:drawing>
        <wp:anchor distT="0" distB="0" distL="114300" distR="114300" simplePos="0" relativeHeight="251665408" behindDoc="0" locked="0" layoutInCell="1" allowOverlap="1" wp14:anchorId="6D993700" wp14:editId="29DFED58">
          <wp:simplePos x="0" y="0"/>
          <wp:positionH relativeFrom="margin">
            <wp:posOffset>4422775</wp:posOffset>
          </wp:positionH>
          <wp:positionV relativeFrom="page">
            <wp:posOffset>9649460</wp:posOffset>
          </wp:positionV>
          <wp:extent cx="1076304" cy="358768"/>
          <wp:effectExtent l="0" t="0" r="0" b="3810"/>
          <wp:wrapNone/>
          <wp:docPr id="2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CE2257" w14:paraId="6554D35C" w14:textId="77777777" w:rsidTr="00503AA5">
      <w:trPr>
        <w:trHeight w:val="1353"/>
        <w:jc w:val="center"/>
      </w:trPr>
      <w:tc>
        <w:tcPr>
          <w:tcW w:w="3280" w:type="dxa"/>
          <w:vAlign w:val="center"/>
        </w:tcPr>
        <w:p w14:paraId="17429E58" w14:textId="77777777" w:rsidR="00CE2257" w:rsidRDefault="00CE2257" w:rsidP="00DB2F3A">
          <w:pPr>
            <w:pStyle w:val="Stopka"/>
            <w:rPr>
              <w:rFonts w:ascii="Arial" w:hAnsi="Arial" w:cs="Arial"/>
              <w:color w:val="5D6A70"/>
              <w:sz w:val="15"/>
              <w:szCs w:val="15"/>
            </w:rPr>
          </w:pPr>
          <w:r>
            <w:rPr>
              <w:noProof/>
            </w:rPr>
            <w:drawing>
              <wp:inline distT="0" distB="0" distL="0" distR="0" wp14:anchorId="4AE50931" wp14:editId="4F9E7990">
                <wp:extent cx="1600410" cy="752400"/>
                <wp:effectExtent l="0" t="0" r="0" b="0"/>
                <wp:docPr id="1" name="Obraz 1"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14:paraId="71C15B46" w14:textId="77777777" w:rsidR="00CE2257" w:rsidRDefault="00CE2257" w:rsidP="00DB2F3A">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14:anchorId="0DAA5E36" wp14:editId="5BECE960">
                <wp:extent cx="1095375" cy="393212"/>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14:paraId="21D78D4F" w14:textId="77777777" w:rsidR="00CE2257" w:rsidRDefault="00CE2257" w:rsidP="00DB2F3A">
          <w:pPr>
            <w:pStyle w:val="Stopka"/>
            <w:jc w:val="right"/>
            <w:rPr>
              <w:rFonts w:ascii="Arial" w:hAnsi="Arial" w:cs="Arial"/>
              <w:color w:val="5D6A70"/>
              <w:sz w:val="15"/>
              <w:szCs w:val="15"/>
            </w:rPr>
          </w:pPr>
          <w:r>
            <w:rPr>
              <w:noProof/>
            </w:rPr>
            <w:drawing>
              <wp:inline distT="0" distB="0" distL="0" distR="0" wp14:anchorId="2AC1E4B6" wp14:editId="6B6FF5FA">
                <wp:extent cx="1806580" cy="532800"/>
                <wp:effectExtent l="0" t="0" r="3175" b="635"/>
                <wp:docPr id="3" name="Obraz 3"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580" cy="532800"/>
                        </a:xfrm>
                        <a:prstGeom prst="rect">
                          <a:avLst/>
                        </a:prstGeom>
                        <a:noFill/>
                        <a:ln>
                          <a:noFill/>
                        </a:ln>
                      </pic:spPr>
                    </pic:pic>
                  </a:graphicData>
                </a:graphic>
              </wp:inline>
            </w:drawing>
          </w:r>
        </w:p>
      </w:tc>
    </w:tr>
  </w:tbl>
  <w:p w14:paraId="023D4B17" w14:textId="77777777" w:rsidR="00CE2257" w:rsidRPr="005B2053" w:rsidRDefault="00CE2257"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0E759" w14:textId="77777777" w:rsidR="00CB6C80" w:rsidRDefault="00CB6C80">
      <w:r>
        <w:separator/>
      </w:r>
    </w:p>
  </w:footnote>
  <w:footnote w:type="continuationSeparator" w:id="0">
    <w:p w14:paraId="496CD30A" w14:textId="77777777" w:rsidR="00CB6C80" w:rsidRDefault="00CB6C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928CF" w14:textId="77777777" w:rsidR="00CE2257" w:rsidRDefault="00CE2257">
    <w:pPr>
      <w:pStyle w:val="Nagwek"/>
    </w:pPr>
    <w:r>
      <w:rPr>
        <w:noProof/>
      </w:rPr>
      <w:drawing>
        <wp:anchor distT="0" distB="0" distL="114300" distR="114300" simplePos="0" relativeHeight="251557888" behindDoc="0" locked="0" layoutInCell="1" allowOverlap="1" wp14:anchorId="40E49022" wp14:editId="1B7A41BE">
          <wp:simplePos x="0" y="0"/>
          <wp:positionH relativeFrom="page">
            <wp:posOffset>819150</wp:posOffset>
          </wp:positionH>
          <wp:positionV relativeFrom="page">
            <wp:posOffset>612140</wp:posOffset>
          </wp:positionV>
          <wp:extent cx="1047115" cy="368300"/>
          <wp:effectExtent l="0" t="0" r="635" b="0"/>
          <wp:wrapNone/>
          <wp:docPr id="19"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CB6C80">
      <w:rPr>
        <w:noProof/>
      </w:rPr>
      <w:pict w14:anchorId="3C38E440">
        <v:shapetype id="_x0000_t202" coordsize="21600,21600" o:spt="202" path="m,l,21600r21600,l21600,xe">
          <v:stroke joinstyle="miter"/>
          <v:path gradientshapeok="t" o:connecttype="rect"/>
        </v:shapetype>
        <v:shape id="Text Box 47" o:spid="_x0000_s2051" type="#_x0000_t202" style="position:absolute;margin-left:1089.4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CpKwPydwIAAP0EAAAOAAAA&#10;AAAAAAAAAAAAAC4CAABkcnMvZTJvRG9jLnhtbFBLAQItABQABgAIAAAAIQA51Lj83QAAAAgBAAAP&#10;AAAAAAAAAAAAAAAAANEEAABkcnMvZG93bnJldi54bWxQSwUGAAAAAAQABADzAAAA2wUAAAAA&#10;" stroked="f" strokeweight="0">
          <v:textbox inset="0,0,0,0">
            <w:txbxContent>
              <w:p w14:paraId="730D888E" w14:textId="77777777" w:rsidR="00CE2257" w:rsidRDefault="00CE2257"/>
            </w:txbxContent>
          </v:textbox>
          <w10:wrap anchorx="margin"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7E18" w14:textId="77777777" w:rsidR="00CE2257" w:rsidRPr="006E65FB" w:rsidRDefault="00CE2257"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14:anchorId="0EA103A4" wp14:editId="521566AB">
          <wp:simplePos x="0" y="0"/>
          <wp:positionH relativeFrom="page">
            <wp:posOffset>622935</wp:posOffset>
          </wp:positionH>
          <wp:positionV relativeFrom="page">
            <wp:posOffset>369570</wp:posOffset>
          </wp:positionV>
          <wp:extent cx="2091600" cy="731367"/>
          <wp:effectExtent l="0" t="0" r="4445" b="0"/>
          <wp:wrapNone/>
          <wp:docPr id="2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14:paraId="1D0A1FC2" w14:textId="77777777" w:rsidR="00CE2257" w:rsidRPr="006E65FB" w:rsidRDefault="00CB6C80"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w14:anchorId="1A10A1E3">
        <v:shapetype id="_x0000_t202" coordsize="21600,21600" o:spt="202" path="m,l,21600r21600,l21600,xe">
          <v:stroke joinstyle="miter"/>
          <v:path gradientshapeok="t" o:connecttype="rect"/>
        </v:shapetype>
        <v:shape id="Text Box 62" o:spid="_x0000_s2050" type="#_x0000_t202" style="position:absolute;left:0;text-align:left;margin-left:140.45pt;margin-top:71.95pt;width:343.85pt;height:63.1pt;z-index:25170124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" stroked="f" strokeweight="0">
          <v:textbox inset="0,0,0,0">
            <w:txbxContent>
              <w:p w14:paraId="56593F57" w14:textId="77777777" w:rsidR="00CE2257" w:rsidRDefault="00CE2257" w:rsidP="004F0F38">
                <w:pPr>
                  <w:spacing w:line="360" w:lineRule="auto"/>
                  <w:jc w:val="right"/>
                  <w:rPr>
                    <w:rFonts w:ascii="Arial" w:hAnsi="Arial" w:cs="Arial"/>
                    <w:color w:val="5D6A70"/>
                    <w:sz w:val="15"/>
                    <w:szCs w:val="15"/>
                  </w:rPr>
                </w:pPr>
              </w:p>
              <w:p w14:paraId="38DFBE47" w14:textId="77777777" w:rsidR="00CE2257" w:rsidRDefault="00CE2257" w:rsidP="004F0F38">
                <w:pPr>
                  <w:spacing w:line="360" w:lineRule="auto"/>
                  <w:jc w:val="right"/>
                  <w:rPr>
                    <w:rFonts w:ascii="Arial" w:hAnsi="Arial" w:cs="Arial"/>
                    <w:color w:val="5D6A70"/>
                    <w:sz w:val="15"/>
                    <w:szCs w:val="15"/>
                  </w:rPr>
                </w:pPr>
                <w:r>
                  <w:rPr>
                    <w:rFonts w:ascii="Arial" w:hAnsi="Arial" w:cs="Arial"/>
                    <w:color w:val="5D6A70"/>
                    <w:sz w:val="15"/>
                    <w:szCs w:val="15"/>
                  </w:rPr>
                  <w:t xml:space="preserve">Projekt </w:t>
                </w:r>
                <w:r w:rsidRPr="000B7277">
                  <w:rPr>
                    <w:rFonts w:ascii="Arial" w:hAnsi="Arial" w:cs="Arial"/>
                    <w:color w:val="5D6A70"/>
                    <w:sz w:val="15"/>
                    <w:szCs w:val="15"/>
                  </w:rPr>
                  <w:t>„</w:t>
                </w:r>
                <w:r w:rsidRPr="00C752CE">
                  <w:rPr>
                    <w:rFonts w:ascii="Arial" w:hAnsi="Arial" w:cs="Arial"/>
                    <w:color w:val="5D6A70"/>
                    <w:sz w:val="15"/>
                    <w:szCs w:val="15"/>
                  </w:rPr>
                  <w:t>Bądź kompetentny i atrakcyjny na rynku pracy</w:t>
                </w:r>
                <w:r w:rsidRPr="000B7277">
                  <w:rPr>
                    <w:rFonts w:ascii="Arial" w:hAnsi="Arial" w:cs="Arial"/>
                    <w:color w:val="5D6A70"/>
                    <w:sz w:val="15"/>
                    <w:szCs w:val="15"/>
                  </w:rPr>
                  <w:t xml:space="preserve">”  </w:t>
                </w:r>
              </w:p>
              <w:p w14:paraId="7A93832E" w14:textId="77777777" w:rsidR="00CE2257" w:rsidRPr="005F5EEF" w:rsidRDefault="00CE2257" w:rsidP="004F0F38">
                <w:pPr>
                  <w:autoSpaceDE w:val="0"/>
                  <w:autoSpaceDN w:val="0"/>
                  <w:adjustRightInd w:val="0"/>
                  <w:spacing w:line="360" w:lineRule="auto"/>
                  <w:ind w:left="426"/>
                  <w:jc w:val="right"/>
                  <w:rPr>
                    <w:rFonts w:ascii="Arial" w:eastAsia="Calibri" w:hAnsi="Arial" w:cs="Arial"/>
                    <w:color w:val="595959" w:themeColor="text1" w:themeTint="A6"/>
                    <w:sz w:val="15"/>
                    <w:szCs w:val="15"/>
                    <w:lang w:eastAsia="en-US"/>
                  </w:rPr>
                </w:pPr>
                <w:r w:rsidRPr="00DF5B25">
                  <w:rPr>
                    <w:rFonts w:ascii="Arial" w:eastAsia="Calibri" w:hAnsi="Arial" w:cs="Arial"/>
                    <w:color w:val="595959" w:themeColor="text1" w:themeTint="A6"/>
                    <w:sz w:val="15"/>
                    <w:szCs w:val="15"/>
                    <w:lang w:eastAsia="en-US"/>
                  </w:rPr>
                  <w:t xml:space="preserve">Biuro Projektu – Dom Studencki „Ikar”, ul. Czwartaków 15, </w:t>
                </w:r>
                <w:r>
                  <w:rPr>
                    <w:rFonts w:ascii="Arial" w:eastAsia="Calibri" w:hAnsi="Arial" w:cs="Arial"/>
                    <w:color w:val="595959" w:themeColor="text1" w:themeTint="A6"/>
                    <w:sz w:val="15"/>
                    <w:szCs w:val="15"/>
                    <w:lang w:eastAsia="en-US"/>
                  </w:rPr>
                  <w:t>pok. 8, 20-045 Lublin</w:t>
                </w:r>
              </w:p>
              <w:p w14:paraId="081C704E" w14:textId="77777777" w:rsidR="00CE2257" w:rsidRPr="00D11EC4" w:rsidRDefault="00CE2257" w:rsidP="004F0F38">
                <w:pPr>
                  <w:spacing w:line="360" w:lineRule="auto"/>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14:paraId="460D05BA" w14:textId="77777777" w:rsidR="00CE2257" w:rsidRPr="00DB5779" w:rsidRDefault="00CE2257" w:rsidP="004F0F38">
                <w:pPr>
                  <w:spacing w:line="360" w:lineRule="auto"/>
                  <w:ind w:right="66" w:firstLine="708"/>
                  <w:jc w:val="right"/>
                  <w:rPr>
                    <w:rFonts w:ascii="Arial" w:hAnsi="Arial" w:cs="Arial"/>
                    <w:color w:val="595959" w:themeColor="text1" w:themeTint="A6"/>
                    <w:sz w:val="15"/>
                    <w:szCs w:val="15"/>
                  </w:rPr>
                </w:pPr>
                <w:r w:rsidRPr="00810CFE">
                  <w:rPr>
                    <w:rFonts w:ascii="Arial" w:hAnsi="Arial" w:cs="Arial"/>
                    <w:color w:val="595959" w:themeColor="text1" w:themeTint="A6"/>
                    <w:sz w:val="15"/>
                    <w:szCs w:val="15"/>
                  </w:rPr>
                  <w:t>telefon: +48 81 537 55 32</w:t>
                </w:r>
              </w:p>
              <w:p w14:paraId="7CA17C8B" w14:textId="77777777" w:rsidR="00CE2257" w:rsidRPr="00D11EC4" w:rsidRDefault="00CE2257" w:rsidP="0083294F">
                <w:pPr>
                  <w:spacing w:line="220" w:lineRule="exact"/>
                  <w:ind w:right="66"/>
                  <w:jc w:val="right"/>
                  <w:rPr>
                    <w:rFonts w:ascii="Arial" w:hAnsi="Arial" w:cs="Arial"/>
                    <w:color w:val="5D6A70"/>
                    <w:sz w:val="15"/>
                    <w:szCs w:val="15"/>
                  </w:rPr>
                </w:pPr>
              </w:p>
            </w:txbxContent>
          </v:textbox>
          <w10:wrap anchorx="margin" anchory="page"/>
        </v:shape>
      </w:pict>
    </w:r>
    <w:r>
      <w:rPr>
        <w:rFonts w:ascii="Arial" w:hAnsi="Arial" w:cs="Arial"/>
        <w:b/>
        <w:noProof/>
        <w:color w:val="5D6A70"/>
        <w:sz w:val="15"/>
        <w:szCs w:val="15"/>
      </w:rPr>
      <w:pict w14:anchorId="0B1F4D4C">
        <v:line id="Line 36" o:spid="_x0000_s2049" style="position:absolute;left:0;text-align:left;z-index:251737088;visibility:visible;mso-wrap-distance-bottom:85.05pt;mso-position-horizontal-relative:margin;mso-position-vertical-relative:page" from="169.1pt,71.95pt" to="484.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ev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" strokecolor="#5d6a70" strokeweight=".5pt">
          <w10:wrap type="topAndBottom" anchorx="margin" anchory="page"/>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C5268B"/>
    <w:multiLevelType w:val="hybridMultilevel"/>
    <w:tmpl w:val="BF7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DD768A"/>
    <w:multiLevelType w:val="hybridMultilevel"/>
    <w:tmpl w:val="E05A9B36"/>
    <w:lvl w:ilvl="0" w:tplc="05E81586">
      <w:start w:val="1"/>
      <w:numFmt w:val="decimal"/>
      <w:lvlText w:val="%1)"/>
      <w:lvlJc w:val="left"/>
      <w:pPr>
        <w:ind w:left="1572" w:hanging="360"/>
      </w:pPr>
      <w:rPr>
        <w:rFonts w:hint="default"/>
        <w:color w:val="auto"/>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15:restartNumberingAfterBreak="0">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82063D1"/>
    <w:multiLevelType w:val="multilevel"/>
    <w:tmpl w:val="E188B20E"/>
    <w:lvl w:ilvl="0">
      <w:start w:val="1"/>
      <w:numFmt w:val="decimal"/>
      <w:lvlText w:val="%1."/>
      <w:lvlJc w:val="left"/>
      <w:pPr>
        <w:ind w:left="720" w:hanging="360"/>
      </w:pPr>
      <w:rPr>
        <w:rFonts w:hint="default"/>
        <w:b w:val="0"/>
      </w:rPr>
    </w:lvl>
    <w:lvl w:ilvl="1">
      <w:start w:val="1"/>
      <w:numFmt w:val="lowerLetter"/>
      <w:suff w:val="space"/>
      <w:lvlText w:val="%2)"/>
      <w:lvlJc w:val="left"/>
      <w:pPr>
        <w:ind w:left="1080" w:hanging="360"/>
      </w:pPr>
      <w:rPr>
        <w:rFonts w:hint="default"/>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suff w:val="space"/>
      <w:lvlText w:val="%6."/>
      <w:lvlJc w:val="left"/>
      <w:pPr>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099C541B"/>
    <w:multiLevelType w:val="hybridMultilevel"/>
    <w:tmpl w:val="730CF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B45EE0"/>
    <w:multiLevelType w:val="hybridMultilevel"/>
    <w:tmpl w:val="E5882284"/>
    <w:lvl w:ilvl="0" w:tplc="3CBC765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233974"/>
    <w:multiLevelType w:val="hybridMultilevel"/>
    <w:tmpl w:val="F8A0B2FC"/>
    <w:lvl w:ilvl="0" w:tplc="1B003AF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5B1E33"/>
    <w:multiLevelType w:val="multilevel"/>
    <w:tmpl w:val="B02AD0D8"/>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Calibri" w:hAnsi="Calibri"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700083"/>
    <w:multiLevelType w:val="hybridMultilevel"/>
    <w:tmpl w:val="9D4E667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0FA321DA"/>
    <w:multiLevelType w:val="hybridMultilevel"/>
    <w:tmpl w:val="730CF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C728BB"/>
    <w:multiLevelType w:val="hybridMultilevel"/>
    <w:tmpl w:val="5BFC555A"/>
    <w:lvl w:ilvl="0" w:tplc="C1D6B8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1185D"/>
    <w:multiLevelType w:val="hybridMultilevel"/>
    <w:tmpl w:val="B682123E"/>
    <w:lvl w:ilvl="0" w:tplc="0415000B">
      <w:start w:val="1"/>
      <w:numFmt w:val="bullet"/>
      <w:lvlText w:val=""/>
      <w:lvlJc w:val="left"/>
      <w:pPr>
        <w:ind w:left="1795" w:hanging="360"/>
      </w:pPr>
      <w:rPr>
        <w:rFonts w:ascii="Wingdings" w:hAnsi="Wingdings"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19" w15:restartNumberingAfterBreak="0">
    <w:nsid w:val="18A060EC"/>
    <w:multiLevelType w:val="hybridMultilevel"/>
    <w:tmpl w:val="1420880A"/>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19481D1A"/>
    <w:multiLevelType w:val="multilevel"/>
    <w:tmpl w:val="A6802CF6"/>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A8109D9"/>
    <w:multiLevelType w:val="hybridMultilevel"/>
    <w:tmpl w:val="4B684DDE"/>
    <w:lvl w:ilvl="0" w:tplc="A258A9F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6B69D7"/>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1F86A4F"/>
    <w:multiLevelType w:val="hybridMultilevel"/>
    <w:tmpl w:val="5CBE3B14"/>
    <w:lvl w:ilvl="0" w:tplc="F8A43F42">
      <w:start w:val="1"/>
      <w:numFmt w:val="decimal"/>
      <w:lvlText w:val="%1)"/>
      <w:lvlJc w:val="left"/>
      <w:pPr>
        <w:ind w:left="288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235366D0"/>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182DEC"/>
    <w:multiLevelType w:val="hybridMultilevel"/>
    <w:tmpl w:val="5E08D2D0"/>
    <w:lvl w:ilvl="0" w:tplc="33941808">
      <w:start w:val="1"/>
      <w:numFmt w:val="decimal"/>
      <w:lvlText w:val="%1."/>
      <w:lvlJc w:val="left"/>
      <w:pPr>
        <w:ind w:left="644" w:hanging="360"/>
      </w:pPr>
      <w:rPr>
        <w:rFonts w:ascii="Arial" w:eastAsia="Lucida Sans Unicode" w:hAnsi="Arial" w:cs="Aria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89800DC">
      <w:start w:val="1"/>
      <w:numFmt w:val="decimal"/>
      <w:lvlText w:val="%4."/>
      <w:lvlJc w:val="left"/>
      <w:pPr>
        <w:ind w:left="644" w:hanging="360"/>
      </w:pPr>
      <w:rPr>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27DB26FB"/>
    <w:multiLevelType w:val="hybridMultilevel"/>
    <w:tmpl w:val="6038BDF0"/>
    <w:lvl w:ilvl="0" w:tplc="5A968060">
      <w:start w:val="1"/>
      <w:numFmt w:val="decimal"/>
      <w:lvlText w:val="%1."/>
      <w:lvlJc w:val="left"/>
      <w:pPr>
        <w:ind w:left="720" w:hanging="360"/>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10024D"/>
    <w:multiLevelType w:val="hybridMultilevel"/>
    <w:tmpl w:val="730CF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97353D3"/>
    <w:multiLevelType w:val="hybridMultilevel"/>
    <w:tmpl w:val="989C32C6"/>
    <w:lvl w:ilvl="0" w:tplc="634CD67E">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0F3A78"/>
    <w:multiLevelType w:val="multilevel"/>
    <w:tmpl w:val="96E693E8"/>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2AC6206F"/>
    <w:multiLevelType w:val="hybridMultilevel"/>
    <w:tmpl w:val="FFE83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744905"/>
    <w:multiLevelType w:val="hybridMultilevel"/>
    <w:tmpl w:val="E3CA49E6"/>
    <w:lvl w:ilvl="0" w:tplc="65805D2E">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2A240E"/>
    <w:multiLevelType w:val="hybridMultilevel"/>
    <w:tmpl w:val="DB861FFC"/>
    <w:lvl w:ilvl="0" w:tplc="60868B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0727EF"/>
    <w:multiLevelType w:val="hybridMultilevel"/>
    <w:tmpl w:val="6EF88A88"/>
    <w:lvl w:ilvl="0" w:tplc="9A76095E">
      <w:start w:val="1"/>
      <w:numFmt w:val="decimal"/>
      <w:lvlText w:val="%1)"/>
      <w:lvlJc w:val="left"/>
      <w:pPr>
        <w:ind w:left="144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6B2984"/>
    <w:multiLevelType w:val="hybridMultilevel"/>
    <w:tmpl w:val="CCE6383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2B2EB8"/>
    <w:multiLevelType w:val="hybridMultilevel"/>
    <w:tmpl w:val="146A8B48"/>
    <w:lvl w:ilvl="0" w:tplc="6C7C496E">
      <w:start w:val="1"/>
      <w:numFmt w:val="decimal"/>
      <w:lvlText w:val="%1)"/>
      <w:lvlJc w:val="left"/>
      <w:pPr>
        <w:tabs>
          <w:tab w:val="num" w:pos="397"/>
        </w:tabs>
        <w:ind w:left="397" w:hanging="397"/>
      </w:pPr>
      <w:rPr>
        <w:rFonts w:hint="default"/>
      </w:rPr>
    </w:lvl>
    <w:lvl w:ilvl="1" w:tplc="B8B80872">
      <w:start w:val="1"/>
      <w:numFmt w:val="decimal"/>
      <w:lvlText w:val="%2."/>
      <w:lvlJc w:val="left"/>
      <w:pPr>
        <w:ind w:left="1440" w:hanging="360"/>
      </w:pPr>
      <w:rPr>
        <w:rFonts w:ascii="Calibri" w:eastAsia="Times New Roman"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0B5A8A"/>
    <w:multiLevelType w:val="hybridMultilevel"/>
    <w:tmpl w:val="76447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6F3415"/>
    <w:multiLevelType w:val="hybridMultilevel"/>
    <w:tmpl w:val="CB007BA2"/>
    <w:lvl w:ilvl="0" w:tplc="568491EC">
      <w:start w:val="1"/>
      <w:numFmt w:val="decimal"/>
      <w:lvlText w:val="%1."/>
      <w:lvlJc w:val="left"/>
      <w:pPr>
        <w:tabs>
          <w:tab w:val="num" w:pos="720"/>
        </w:tabs>
        <w:ind w:left="720" w:hanging="360"/>
      </w:pPr>
      <w:rPr>
        <w:rFonts w:ascii="Arial" w:eastAsia="Calibri" w:hAnsi="Arial" w:cs="Arial"/>
        <w:b w:val="0"/>
      </w:rPr>
    </w:lvl>
    <w:lvl w:ilvl="1" w:tplc="AE8CA9D8">
      <w:start w:val="1"/>
      <w:numFmt w:val="decimal"/>
      <w:lvlText w:val="%2)"/>
      <w:lvlJc w:val="left"/>
      <w:pPr>
        <w:ind w:left="1440" w:hanging="360"/>
      </w:pPr>
      <w:rPr>
        <w:rFonts w:ascii="Calibri" w:hAnsi="Calibri" w:cs="Arial" w:hint="default"/>
        <w:b w:val="0"/>
        <w:i w:val="0"/>
        <w:color w:val="000000"/>
        <w:sz w:val="18"/>
        <w:szCs w:val="18"/>
      </w:rPr>
    </w:lvl>
    <w:lvl w:ilvl="2" w:tplc="0415001B">
      <w:start w:val="1"/>
      <w:numFmt w:val="lowerRoman"/>
      <w:lvlText w:val="%3."/>
      <w:lvlJc w:val="right"/>
      <w:pPr>
        <w:tabs>
          <w:tab w:val="num" w:pos="2160"/>
        </w:tabs>
        <w:ind w:left="2160" w:hanging="180"/>
      </w:pPr>
    </w:lvl>
    <w:lvl w:ilvl="3" w:tplc="7ABE36E8">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73E0DB0"/>
    <w:multiLevelType w:val="hybridMultilevel"/>
    <w:tmpl w:val="706C63C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9216B3D"/>
    <w:multiLevelType w:val="hybridMultilevel"/>
    <w:tmpl w:val="B65465F2"/>
    <w:lvl w:ilvl="0" w:tplc="DA3859C2">
      <w:start w:val="1"/>
      <w:numFmt w:val="decimal"/>
      <w:lvlText w:val="%1)"/>
      <w:lvlJc w:val="left"/>
      <w:pPr>
        <w:ind w:left="1064" w:hanging="360"/>
      </w:pPr>
      <w:rPr>
        <w:rFonts w:hint="default"/>
        <w:b w:val="0"/>
        <w:strike w:val="0"/>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6" w15:restartNumberingAfterBreak="0">
    <w:nsid w:val="3C2775C5"/>
    <w:multiLevelType w:val="hybridMultilevel"/>
    <w:tmpl w:val="C42663E2"/>
    <w:lvl w:ilvl="0" w:tplc="072EBB0C">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FF6BB6"/>
    <w:multiLevelType w:val="hybridMultilevel"/>
    <w:tmpl w:val="CED0A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C430BC"/>
    <w:multiLevelType w:val="multilevel"/>
    <w:tmpl w:val="DC6CA2C0"/>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46212D94"/>
    <w:multiLevelType w:val="hybridMultilevel"/>
    <w:tmpl w:val="989C32C6"/>
    <w:lvl w:ilvl="0" w:tplc="634CD67E">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4F136095"/>
    <w:multiLevelType w:val="hybridMultilevel"/>
    <w:tmpl w:val="F1DC2E22"/>
    <w:lvl w:ilvl="0" w:tplc="25A0D3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1F7589"/>
    <w:multiLevelType w:val="hybridMultilevel"/>
    <w:tmpl w:val="9B405094"/>
    <w:lvl w:ilvl="0" w:tplc="8B0CD3A2">
      <w:start w:val="1"/>
      <w:numFmt w:val="lowerLetter"/>
      <w:lvlText w:val="%1)"/>
      <w:lvlJc w:val="left"/>
      <w:pPr>
        <w:tabs>
          <w:tab w:val="num" w:pos="757"/>
        </w:tabs>
        <w:ind w:left="757" w:hanging="397"/>
      </w:pPr>
      <w:rPr>
        <w:rFonts w:hint="default"/>
      </w:rPr>
    </w:lvl>
    <w:lvl w:ilvl="1" w:tplc="5B6003DE">
      <w:start w:val="3"/>
      <w:numFmt w:val="decimal"/>
      <w:lvlText w:val="%2."/>
      <w:lvlJc w:val="left"/>
      <w:pPr>
        <w:tabs>
          <w:tab w:val="num" w:pos="1477"/>
        </w:tabs>
        <w:ind w:left="1477" w:hanging="397"/>
      </w:pPr>
      <w:rPr>
        <w:rFonts w:hint="default"/>
        <w:b w:val="0"/>
        <w:i w:val="0"/>
      </w:rPr>
    </w:lvl>
    <w:lvl w:ilvl="2" w:tplc="3F10B740">
      <w:start w:val="1"/>
      <w:numFmt w:val="lowerLetter"/>
      <w:lvlText w:val="%3)"/>
      <w:lvlJc w:val="left"/>
      <w:pPr>
        <w:tabs>
          <w:tab w:val="num" w:pos="2197"/>
        </w:tabs>
        <w:ind w:left="2197" w:hanging="397"/>
      </w:pPr>
      <w:rPr>
        <w:rFonts w:hint="default"/>
      </w:rPr>
    </w:lvl>
    <w:lvl w:ilvl="3" w:tplc="308CD482">
      <w:start w:val="1"/>
      <w:numFmt w:val="decimal"/>
      <w:lvlText w:val="%4)"/>
      <w:lvlJc w:val="left"/>
      <w:pPr>
        <w:tabs>
          <w:tab w:val="num" w:pos="2880"/>
        </w:tabs>
        <w:ind w:left="2880" w:hanging="360"/>
      </w:pPr>
      <w:rPr>
        <w:rFonts w:hint="default"/>
      </w:rPr>
    </w:lvl>
    <w:lvl w:ilvl="4" w:tplc="89CCD7B4">
      <w:start w:val="5"/>
      <w:numFmt w:val="decimal"/>
      <w:lvlText w:val="%5."/>
      <w:lvlJc w:val="left"/>
      <w:pPr>
        <w:tabs>
          <w:tab w:val="num" w:pos="3600"/>
        </w:tabs>
        <w:ind w:left="3600" w:hanging="360"/>
      </w:pPr>
      <w:rPr>
        <w:rFonts w:hint="default"/>
        <w:b w:val="0"/>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DD23A4"/>
    <w:multiLevelType w:val="hybridMultilevel"/>
    <w:tmpl w:val="143CABF2"/>
    <w:lvl w:ilvl="0" w:tplc="F7EE2D1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704021"/>
    <w:multiLevelType w:val="hybridMultilevel"/>
    <w:tmpl w:val="01521540"/>
    <w:lvl w:ilvl="0" w:tplc="800E233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A91EFE"/>
    <w:multiLevelType w:val="hybridMultilevel"/>
    <w:tmpl w:val="5C0811BC"/>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9" w15:restartNumberingAfterBreak="0">
    <w:nsid w:val="5A8F6EEB"/>
    <w:multiLevelType w:val="hybridMultilevel"/>
    <w:tmpl w:val="5CBE3B14"/>
    <w:lvl w:ilvl="0" w:tplc="F8A43F42">
      <w:start w:val="1"/>
      <w:numFmt w:val="decimal"/>
      <w:lvlText w:val="%1)"/>
      <w:lvlJc w:val="left"/>
      <w:pPr>
        <w:ind w:left="288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FA7616"/>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1" w15:restartNumberingAfterBreak="0">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6470E9"/>
    <w:multiLevelType w:val="hybridMultilevel"/>
    <w:tmpl w:val="730CF662"/>
    <w:lvl w:ilvl="0" w:tplc="0415000F">
      <w:start w:val="1"/>
      <w:numFmt w:val="decimal"/>
      <w:lvlText w:val="%1."/>
      <w:lvlJc w:val="left"/>
      <w:pPr>
        <w:ind w:left="40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EA81FF1"/>
    <w:multiLevelType w:val="hybridMultilevel"/>
    <w:tmpl w:val="57667B2C"/>
    <w:lvl w:ilvl="0" w:tplc="B8D40B6E">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6" w15:restartNumberingAfterBreak="0">
    <w:nsid w:val="601A0C07"/>
    <w:multiLevelType w:val="multilevel"/>
    <w:tmpl w:val="2BA4BB32"/>
    <w:lvl w:ilvl="0">
      <w:start w:val="1"/>
      <w:numFmt w:val="decimal"/>
      <w:lvlText w:val="%1."/>
      <w:lvlJc w:val="left"/>
      <w:pPr>
        <w:tabs>
          <w:tab w:val="num" w:pos="6598"/>
        </w:tabs>
        <w:ind w:left="6598" w:hanging="360"/>
      </w:pPr>
      <w:rPr>
        <w:rFonts w:hint="default"/>
        <w:b w:val="0"/>
        <w:i w:val="0"/>
        <w:color w:val="auto"/>
      </w:rPr>
    </w:lvl>
    <w:lvl w:ilvl="1">
      <w:start w:val="1"/>
      <w:numFmt w:val="decimal"/>
      <w:lvlText w:val="%2."/>
      <w:lvlJc w:val="left"/>
      <w:pPr>
        <w:tabs>
          <w:tab w:val="num" w:pos="7318"/>
        </w:tabs>
        <w:ind w:left="7318" w:hanging="360"/>
      </w:pPr>
      <w:rPr>
        <w:rFonts w:hint="default"/>
      </w:rPr>
    </w:lvl>
    <w:lvl w:ilvl="2">
      <w:start w:val="1"/>
      <w:numFmt w:val="decimal"/>
      <w:lvlText w:val="%3."/>
      <w:lvlJc w:val="left"/>
      <w:pPr>
        <w:tabs>
          <w:tab w:val="num" w:pos="8038"/>
        </w:tabs>
        <w:ind w:left="8038" w:hanging="360"/>
      </w:pPr>
      <w:rPr>
        <w:rFonts w:hint="default"/>
      </w:rPr>
    </w:lvl>
    <w:lvl w:ilvl="3">
      <w:start w:val="1"/>
      <w:numFmt w:val="decimal"/>
      <w:lvlText w:val="%4."/>
      <w:lvlJc w:val="left"/>
      <w:pPr>
        <w:tabs>
          <w:tab w:val="num" w:pos="8758"/>
        </w:tabs>
        <w:ind w:left="8758" w:hanging="360"/>
      </w:pPr>
      <w:rPr>
        <w:rFonts w:hint="default"/>
      </w:rPr>
    </w:lvl>
    <w:lvl w:ilvl="4">
      <w:start w:val="1"/>
      <w:numFmt w:val="decimal"/>
      <w:lvlText w:val="%5."/>
      <w:lvlJc w:val="left"/>
      <w:pPr>
        <w:tabs>
          <w:tab w:val="num" w:pos="9478"/>
        </w:tabs>
        <w:ind w:left="9478" w:hanging="360"/>
      </w:pPr>
      <w:rPr>
        <w:rFonts w:hint="default"/>
      </w:rPr>
    </w:lvl>
    <w:lvl w:ilvl="5">
      <w:start w:val="1"/>
      <w:numFmt w:val="decimal"/>
      <w:lvlText w:val="%6."/>
      <w:lvlJc w:val="left"/>
      <w:pPr>
        <w:tabs>
          <w:tab w:val="num" w:pos="10198"/>
        </w:tabs>
        <w:ind w:left="10198" w:hanging="360"/>
      </w:pPr>
      <w:rPr>
        <w:rFonts w:hint="default"/>
      </w:rPr>
    </w:lvl>
    <w:lvl w:ilvl="6">
      <w:start w:val="1"/>
      <w:numFmt w:val="decimal"/>
      <w:lvlText w:val="%7."/>
      <w:lvlJc w:val="left"/>
      <w:pPr>
        <w:tabs>
          <w:tab w:val="num" w:pos="10918"/>
        </w:tabs>
        <w:ind w:left="10918" w:hanging="360"/>
      </w:pPr>
      <w:rPr>
        <w:rFonts w:hint="default"/>
      </w:rPr>
    </w:lvl>
    <w:lvl w:ilvl="7">
      <w:start w:val="1"/>
      <w:numFmt w:val="decimal"/>
      <w:lvlText w:val="%8."/>
      <w:lvlJc w:val="left"/>
      <w:pPr>
        <w:tabs>
          <w:tab w:val="num" w:pos="11638"/>
        </w:tabs>
        <w:ind w:left="11638" w:hanging="360"/>
      </w:pPr>
      <w:rPr>
        <w:rFonts w:hint="default"/>
      </w:rPr>
    </w:lvl>
    <w:lvl w:ilvl="8">
      <w:start w:val="1"/>
      <w:numFmt w:val="decimal"/>
      <w:lvlText w:val="%9."/>
      <w:lvlJc w:val="left"/>
      <w:pPr>
        <w:tabs>
          <w:tab w:val="num" w:pos="12358"/>
        </w:tabs>
        <w:ind w:left="12358" w:hanging="360"/>
      </w:pPr>
      <w:rPr>
        <w:rFonts w:hint="default"/>
      </w:rPr>
    </w:lvl>
  </w:abstractNum>
  <w:abstractNum w:abstractNumId="67" w15:restartNumberingAfterBreak="0">
    <w:nsid w:val="62104921"/>
    <w:multiLevelType w:val="hybridMultilevel"/>
    <w:tmpl w:val="683646F0"/>
    <w:lvl w:ilvl="0" w:tplc="89CCD7B4">
      <w:start w:val="5"/>
      <w:numFmt w:val="decimal"/>
      <w:lvlText w:val="%1."/>
      <w:lvlJc w:val="left"/>
      <w:pPr>
        <w:tabs>
          <w:tab w:val="num" w:pos="3600"/>
        </w:tabs>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947931"/>
    <w:multiLevelType w:val="hybridMultilevel"/>
    <w:tmpl w:val="74E86726"/>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15:restartNumberingAfterBreak="0">
    <w:nsid w:val="63C13436"/>
    <w:multiLevelType w:val="hybridMultilevel"/>
    <w:tmpl w:val="D2FC98E2"/>
    <w:lvl w:ilvl="0" w:tplc="F1C6FB9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282E10"/>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4736A6C"/>
    <w:multiLevelType w:val="hybridMultilevel"/>
    <w:tmpl w:val="98E89C24"/>
    <w:lvl w:ilvl="0" w:tplc="77A6B8E2">
      <w:start w:val="1"/>
      <w:numFmt w:val="decimal"/>
      <w:lvlText w:val="%1."/>
      <w:lvlJc w:val="left"/>
      <w:pPr>
        <w:tabs>
          <w:tab w:val="num" w:pos="2880"/>
        </w:tabs>
        <w:ind w:left="288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6F2FAB"/>
    <w:multiLevelType w:val="hybridMultilevel"/>
    <w:tmpl w:val="5C0811BC"/>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4" w15:restartNumberingAfterBreak="0">
    <w:nsid w:val="68D16DA4"/>
    <w:multiLevelType w:val="hybridMultilevel"/>
    <w:tmpl w:val="048016EC"/>
    <w:lvl w:ilvl="0" w:tplc="A1269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F3107C4"/>
    <w:multiLevelType w:val="hybridMultilevel"/>
    <w:tmpl w:val="4FF288BE"/>
    <w:lvl w:ilvl="0" w:tplc="AE6603E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EF7D73"/>
    <w:multiLevelType w:val="multilevel"/>
    <w:tmpl w:val="2BA4BB32"/>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08333ED"/>
    <w:multiLevelType w:val="hybridMultilevel"/>
    <w:tmpl w:val="1BB65A0E"/>
    <w:lvl w:ilvl="0" w:tplc="DA8E074A">
      <w:start w:val="1"/>
      <w:numFmt w:val="decimal"/>
      <w:lvlText w:val="%1)"/>
      <w:lvlJc w:val="left"/>
      <w:pPr>
        <w:ind w:left="704" w:hanging="420"/>
      </w:pPr>
      <w:rPr>
        <w:strike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8" w15:restartNumberingAfterBreak="0">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15:restartNumberingAfterBreak="0">
    <w:nsid w:val="730F4DF5"/>
    <w:multiLevelType w:val="hybridMultilevel"/>
    <w:tmpl w:val="4B684DDE"/>
    <w:lvl w:ilvl="0" w:tplc="A258A9F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65021DA"/>
    <w:multiLevelType w:val="hybridMultilevel"/>
    <w:tmpl w:val="B14C2854"/>
    <w:lvl w:ilvl="0" w:tplc="AFDABF04">
      <w:start w:val="1"/>
      <w:numFmt w:val="decimal"/>
      <w:lvlText w:val="%1."/>
      <w:lvlJc w:val="left"/>
      <w:pPr>
        <w:ind w:left="1068" w:hanging="708"/>
      </w:pPr>
      <w:rPr>
        <w:rFonts w:hint="default"/>
      </w:rPr>
    </w:lvl>
    <w:lvl w:ilvl="1" w:tplc="9A76095E">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04228"/>
    <w:multiLevelType w:val="hybridMultilevel"/>
    <w:tmpl w:val="B9940890"/>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2F6588"/>
    <w:multiLevelType w:val="hybridMultilevel"/>
    <w:tmpl w:val="9AA06C36"/>
    <w:lvl w:ilvl="0" w:tplc="F8A43F42">
      <w:start w:val="1"/>
      <w:numFmt w:val="decimal"/>
      <w:lvlText w:val="%1)"/>
      <w:lvlJc w:val="left"/>
      <w:pPr>
        <w:ind w:left="581" w:hanging="360"/>
      </w:pPr>
      <w:rPr>
        <w:rFonts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85" w15:restartNumberingAfterBreak="0">
    <w:nsid w:val="78E94FCC"/>
    <w:multiLevelType w:val="hybridMultilevel"/>
    <w:tmpl w:val="FD7E9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B717277"/>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7BA12E9E"/>
    <w:multiLevelType w:val="hybridMultilevel"/>
    <w:tmpl w:val="C51436E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4"/>
  </w:num>
  <w:num w:numId="2">
    <w:abstractNumId w:val="3"/>
  </w:num>
  <w:num w:numId="3">
    <w:abstractNumId w:val="2"/>
  </w:num>
  <w:num w:numId="4">
    <w:abstractNumId w:val="8"/>
  </w:num>
  <w:num w:numId="5">
    <w:abstractNumId w:val="0"/>
  </w:num>
  <w:num w:numId="6">
    <w:abstractNumId w:val="61"/>
  </w:num>
  <w:num w:numId="7">
    <w:abstractNumId w:val="33"/>
  </w:num>
  <w:num w:numId="8">
    <w:abstractNumId w:val="63"/>
  </w:num>
  <w:num w:numId="9">
    <w:abstractNumId w:val="23"/>
  </w:num>
  <w:num w:numId="10">
    <w:abstractNumId w:val="13"/>
  </w:num>
  <w:num w:numId="11">
    <w:abstractNumId w:val="69"/>
  </w:num>
  <w:num w:numId="12">
    <w:abstractNumId w:val="78"/>
  </w:num>
  <w:num w:numId="13">
    <w:abstractNumId w:val="65"/>
  </w:num>
  <w:num w:numId="14">
    <w:abstractNumId w:val="81"/>
  </w:num>
  <w:num w:numId="15">
    <w:abstractNumId w:val="80"/>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38"/>
  </w:num>
  <w:num w:numId="19">
    <w:abstractNumId w:val="39"/>
  </w:num>
  <w:num w:numId="20">
    <w:abstractNumId w:val="86"/>
  </w:num>
  <w:num w:numId="21">
    <w:abstractNumId w:val="47"/>
  </w:num>
  <w:num w:numId="22">
    <w:abstractNumId w:val="24"/>
  </w:num>
  <w:num w:numId="23">
    <w:abstractNumId w:val="48"/>
  </w:num>
  <w:num w:numId="24">
    <w:abstractNumId w:val="53"/>
  </w:num>
  <w:num w:numId="25">
    <w:abstractNumId w:val="7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89"/>
  </w:num>
  <w:num w:numId="30">
    <w:abstractNumId w:val="84"/>
  </w:num>
  <w:num w:numId="31">
    <w:abstractNumId w:val="85"/>
  </w:num>
  <w:num w:numId="32">
    <w:abstractNumId w:val="35"/>
  </w:num>
  <w:num w:numId="33">
    <w:abstractNumId w:val="36"/>
  </w:num>
  <w:num w:numId="34">
    <w:abstractNumId w:val="42"/>
  </w:num>
  <w:num w:numId="35">
    <w:abstractNumId w:val="4"/>
  </w:num>
  <w:num w:numId="36">
    <w:abstractNumId w:val="49"/>
  </w:num>
  <w:num w:numId="37">
    <w:abstractNumId w:val="6"/>
  </w:num>
  <w:num w:numId="38">
    <w:abstractNumId w:val="29"/>
  </w:num>
  <w:num w:numId="39">
    <w:abstractNumId w:val="34"/>
  </w:num>
  <w:num w:numId="40">
    <w:abstractNumId w:val="44"/>
  </w:num>
  <w:num w:numId="41">
    <w:abstractNumId w:val="27"/>
  </w:num>
  <w:num w:numId="42">
    <w:abstractNumId w:val="5"/>
  </w:num>
  <w:num w:numId="43">
    <w:abstractNumId w:val="25"/>
  </w:num>
  <w:num w:numId="44">
    <w:abstractNumId w:val="45"/>
  </w:num>
  <w:num w:numId="45">
    <w:abstractNumId w:val="11"/>
  </w:num>
  <w:num w:numId="46">
    <w:abstractNumId w:val="12"/>
  </w:num>
  <w:num w:numId="47">
    <w:abstractNumId w:val="75"/>
  </w:num>
  <w:num w:numId="48">
    <w:abstractNumId w:val="51"/>
  </w:num>
  <w:num w:numId="49">
    <w:abstractNumId w:val="1"/>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54"/>
  </w:num>
  <w:num w:numId="56">
    <w:abstractNumId w:val="66"/>
  </w:num>
  <w:num w:numId="57">
    <w:abstractNumId w:val="58"/>
  </w:num>
  <w:num w:numId="58">
    <w:abstractNumId w:val="82"/>
  </w:num>
  <w:num w:numId="59">
    <w:abstractNumId w:val="30"/>
  </w:num>
  <w:num w:numId="60">
    <w:abstractNumId w:val="22"/>
  </w:num>
  <w:num w:numId="61">
    <w:abstractNumId w:val="56"/>
  </w:num>
  <w:num w:numId="62">
    <w:abstractNumId w:val="41"/>
  </w:num>
  <w:num w:numId="63">
    <w:abstractNumId w:val="46"/>
  </w:num>
  <w:num w:numId="64">
    <w:abstractNumId w:val="32"/>
  </w:num>
  <w:num w:numId="65">
    <w:abstractNumId w:val="57"/>
  </w:num>
  <w:num w:numId="66">
    <w:abstractNumId w:val="37"/>
  </w:num>
  <w:num w:numId="67">
    <w:abstractNumId w:val="16"/>
  </w:num>
  <w:num w:numId="68">
    <w:abstractNumId w:val="72"/>
  </w:num>
  <w:num w:numId="69">
    <w:abstractNumId w:val="10"/>
  </w:num>
  <w:num w:numId="70">
    <w:abstractNumId w:val="60"/>
  </w:num>
  <w:num w:numId="71">
    <w:abstractNumId w:val="87"/>
  </w:num>
  <w:num w:numId="72">
    <w:abstractNumId w:val="17"/>
  </w:num>
  <w:num w:numId="73">
    <w:abstractNumId w:val="50"/>
  </w:num>
  <w:num w:numId="74">
    <w:abstractNumId w:val="59"/>
  </w:num>
  <w:num w:numId="75">
    <w:abstractNumId w:val="76"/>
  </w:num>
  <w:num w:numId="76">
    <w:abstractNumId w:val="73"/>
  </w:num>
  <w:num w:numId="77">
    <w:abstractNumId w:val="67"/>
  </w:num>
  <w:num w:numId="78">
    <w:abstractNumId w:val="79"/>
  </w:num>
  <w:num w:numId="79">
    <w:abstractNumId w:val="71"/>
  </w:num>
  <w:num w:numId="80">
    <w:abstractNumId w:val="9"/>
  </w:num>
  <w:num w:numId="81">
    <w:abstractNumId w:val="28"/>
  </w:num>
  <w:num w:numId="82">
    <w:abstractNumId w:val="83"/>
  </w:num>
  <w:num w:numId="83">
    <w:abstractNumId w:val="68"/>
  </w:num>
  <w:num w:numId="84">
    <w:abstractNumId w:val="74"/>
  </w:num>
  <w:num w:numId="85">
    <w:abstractNumId w:val="77"/>
  </w:num>
  <w:num w:numId="86">
    <w:abstractNumId w:val="20"/>
  </w:num>
  <w:num w:numId="87">
    <w:abstractNumId w:val="21"/>
  </w:num>
  <w:num w:numId="88">
    <w:abstractNumId w:val="19"/>
  </w:num>
  <w:num w:numId="89">
    <w:abstractNumId w:val="18"/>
  </w:num>
  <w:num w:numId="90">
    <w:abstractNumId w:val="15"/>
  </w:num>
  <w:num w:numId="91">
    <w:abstractNumId w:val="88"/>
  </w:num>
  <w:num w:numId="92">
    <w:abstractNumId w:val="47"/>
  </w:num>
  <w:num w:numId="93">
    <w:abstractNumId w:val="24"/>
  </w:num>
  <w:num w:numId="94">
    <w:abstractNumId w:val="86"/>
  </w:num>
  <w:numIdMacAtCleanup w:val="8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żdżeń Karolina">
    <w15:presenceInfo w15:providerId="None" w15:userId="Możdżeń Kar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4987"/>
    <w:rsid w:val="00000578"/>
    <w:rsid w:val="000007B8"/>
    <w:rsid w:val="00000EE8"/>
    <w:rsid w:val="00001BF4"/>
    <w:rsid w:val="00002266"/>
    <w:rsid w:val="00003205"/>
    <w:rsid w:val="000039D8"/>
    <w:rsid w:val="00003A3B"/>
    <w:rsid w:val="00004381"/>
    <w:rsid w:val="000048F8"/>
    <w:rsid w:val="00004A9A"/>
    <w:rsid w:val="00004B52"/>
    <w:rsid w:val="0000502D"/>
    <w:rsid w:val="000053D8"/>
    <w:rsid w:val="00005C39"/>
    <w:rsid w:val="00006590"/>
    <w:rsid w:val="00006818"/>
    <w:rsid w:val="00006919"/>
    <w:rsid w:val="00006C47"/>
    <w:rsid w:val="000070B7"/>
    <w:rsid w:val="00010902"/>
    <w:rsid w:val="0001161B"/>
    <w:rsid w:val="00011725"/>
    <w:rsid w:val="0001186E"/>
    <w:rsid w:val="00011B18"/>
    <w:rsid w:val="00011EF5"/>
    <w:rsid w:val="0001204F"/>
    <w:rsid w:val="00012498"/>
    <w:rsid w:val="000129E8"/>
    <w:rsid w:val="00013953"/>
    <w:rsid w:val="000144FD"/>
    <w:rsid w:val="00014957"/>
    <w:rsid w:val="00014E71"/>
    <w:rsid w:val="00015428"/>
    <w:rsid w:val="00016818"/>
    <w:rsid w:val="00017290"/>
    <w:rsid w:val="00017A18"/>
    <w:rsid w:val="00020E58"/>
    <w:rsid w:val="00020F84"/>
    <w:rsid w:val="0002161B"/>
    <w:rsid w:val="0002213D"/>
    <w:rsid w:val="000226E8"/>
    <w:rsid w:val="00022E87"/>
    <w:rsid w:val="0002334F"/>
    <w:rsid w:val="000245B4"/>
    <w:rsid w:val="00024BC6"/>
    <w:rsid w:val="00024C1F"/>
    <w:rsid w:val="00024DD7"/>
    <w:rsid w:val="0002526A"/>
    <w:rsid w:val="0002618A"/>
    <w:rsid w:val="000264CF"/>
    <w:rsid w:val="00026814"/>
    <w:rsid w:val="00027050"/>
    <w:rsid w:val="000279B8"/>
    <w:rsid w:val="00027BDD"/>
    <w:rsid w:val="000309E0"/>
    <w:rsid w:val="00031AB6"/>
    <w:rsid w:val="00032391"/>
    <w:rsid w:val="00033909"/>
    <w:rsid w:val="00033952"/>
    <w:rsid w:val="000339F6"/>
    <w:rsid w:val="00033BF0"/>
    <w:rsid w:val="00033EEF"/>
    <w:rsid w:val="0003408F"/>
    <w:rsid w:val="00034930"/>
    <w:rsid w:val="0003500A"/>
    <w:rsid w:val="0003583E"/>
    <w:rsid w:val="00035C0F"/>
    <w:rsid w:val="00036570"/>
    <w:rsid w:val="0003666E"/>
    <w:rsid w:val="00036FD2"/>
    <w:rsid w:val="00041230"/>
    <w:rsid w:val="0004286A"/>
    <w:rsid w:val="00043385"/>
    <w:rsid w:val="00043560"/>
    <w:rsid w:val="0004362D"/>
    <w:rsid w:val="00043817"/>
    <w:rsid w:val="00044312"/>
    <w:rsid w:val="000445B6"/>
    <w:rsid w:val="000447F9"/>
    <w:rsid w:val="00045008"/>
    <w:rsid w:val="000451D5"/>
    <w:rsid w:val="00045574"/>
    <w:rsid w:val="00045E37"/>
    <w:rsid w:val="00045F40"/>
    <w:rsid w:val="0004655A"/>
    <w:rsid w:val="000473F4"/>
    <w:rsid w:val="000500B6"/>
    <w:rsid w:val="000505BD"/>
    <w:rsid w:val="00050A19"/>
    <w:rsid w:val="000510FC"/>
    <w:rsid w:val="00053402"/>
    <w:rsid w:val="0005438E"/>
    <w:rsid w:val="00054EB2"/>
    <w:rsid w:val="000567AF"/>
    <w:rsid w:val="00056A7F"/>
    <w:rsid w:val="00056F20"/>
    <w:rsid w:val="00057AE4"/>
    <w:rsid w:val="00060645"/>
    <w:rsid w:val="00060902"/>
    <w:rsid w:val="00060CB2"/>
    <w:rsid w:val="00061A69"/>
    <w:rsid w:val="00061CFC"/>
    <w:rsid w:val="00061E9F"/>
    <w:rsid w:val="0006253A"/>
    <w:rsid w:val="000636D3"/>
    <w:rsid w:val="00063931"/>
    <w:rsid w:val="00063B09"/>
    <w:rsid w:val="0006478D"/>
    <w:rsid w:val="00064B29"/>
    <w:rsid w:val="00065B47"/>
    <w:rsid w:val="0006610A"/>
    <w:rsid w:val="0006693B"/>
    <w:rsid w:val="00066E04"/>
    <w:rsid w:val="0006773E"/>
    <w:rsid w:val="000701B7"/>
    <w:rsid w:val="0007074A"/>
    <w:rsid w:val="00071589"/>
    <w:rsid w:val="00072BC6"/>
    <w:rsid w:val="0007300B"/>
    <w:rsid w:val="00076855"/>
    <w:rsid w:val="0007762B"/>
    <w:rsid w:val="0007777E"/>
    <w:rsid w:val="00077DE9"/>
    <w:rsid w:val="00077F58"/>
    <w:rsid w:val="000802A8"/>
    <w:rsid w:val="0008210F"/>
    <w:rsid w:val="00083165"/>
    <w:rsid w:val="0008374F"/>
    <w:rsid w:val="00083AAD"/>
    <w:rsid w:val="00084633"/>
    <w:rsid w:val="00084CD5"/>
    <w:rsid w:val="0008522B"/>
    <w:rsid w:val="000859CF"/>
    <w:rsid w:val="00085C69"/>
    <w:rsid w:val="000867B0"/>
    <w:rsid w:val="000867CF"/>
    <w:rsid w:val="00086B98"/>
    <w:rsid w:val="00086F3E"/>
    <w:rsid w:val="0008716B"/>
    <w:rsid w:val="00087290"/>
    <w:rsid w:val="00087560"/>
    <w:rsid w:val="000878F0"/>
    <w:rsid w:val="00087A1C"/>
    <w:rsid w:val="000912C7"/>
    <w:rsid w:val="00093E37"/>
    <w:rsid w:val="0009407E"/>
    <w:rsid w:val="00094223"/>
    <w:rsid w:val="0009435F"/>
    <w:rsid w:val="00094638"/>
    <w:rsid w:val="00096151"/>
    <w:rsid w:val="000A08E9"/>
    <w:rsid w:val="000A0CE8"/>
    <w:rsid w:val="000A1718"/>
    <w:rsid w:val="000A1BF7"/>
    <w:rsid w:val="000A297E"/>
    <w:rsid w:val="000A32C8"/>
    <w:rsid w:val="000A3567"/>
    <w:rsid w:val="000A3C58"/>
    <w:rsid w:val="000A3CD8"/>
    <w:rsid w:val="000A40BF"/>
    <w:rsid w:val="000A41D9"/>
    <w:rsid w:val="000A503B"/>
    <w:rsid w:val="000A5626"/>
    <w:rsid w:val="000A58E8"/>
    <w:rsid w:val="000A5AE4"/>
    <w:rsid w:val="000A5F5B"/>
    <w:rsid w:val="000A7D74"/>
    <w:rsid w:val="000B04B3"/>
    <w:rsid w:val="000B0694"/>
    <w:rsid w:val="000B0A7E"/>
    <w:rsid w:val="000B0B0D"/>
    <w:rsid w:val="000B0C1E"/>
    <w:rsid w:val="000B143B"/>
    <w:rsid w:val="000B176A"/>
    <w:rsid w:val="000B1C24"/>
    <w:rsid w:val="000B2057"/>
    <w:rsid w:val="000B338E"/>
    <w:rsid w:val="000B36BE"/>
    <w:rsid w:val="000B3BCB"/>
    <w:rsid w:val="000B4163"/>
    <w:rsid w:val="000B4F68"/>
    <w:rsid w:val="000B564A"/>
    <w:rsid w:val="000B63F3"/>
    <w:rsid w:val="000B68FF"/>
    <w:rsid w:val="000B6C70"/>
    <w:rsid w:val="000B705C"/>
    <w:rsid w:val="000B7D1A"/>
    <w:rsid w:val="000B7E2B"/>
    <w:rsid w:val="000C00A8"/>
    <w:rsid w:val="000C0511"/>
    <w:rsid w:val="000C089B"/>
    <w:rsid w:val="000C1287"/>
    <w:rsid w:val="000C2722"/>
    <w:rsid w:val="000C2A94"/>
    <w:rsid w:val="000C3100"/>
    <w:rsid w:val="000C44EB"/>
    <w:rsid w:val="000C4AE3"/>
    <w:rsid w:val="000C4D4D"/>
    <w:rsid w:val="000C50A8"/>
    <w:rsid w:val="000C52C9"/>
    <w:rsid w:val="000C5562"/>
    <w:rsid w:val="000C5B57"/>
    <w:rsid w:val="000C5CB4"/>
    <w:rsid w:val="000C66D4"/>
    <w:rsid w:val="000C69BB"/>
    <w:rsid w:val="000C6BBA"/>
    <w:rsid w:val="000C6E38"/>
    <w:rsid w:val="000D05CC"/>
    <w:rsid w:val="000D1979"/>
    <w:rsid w:val="000D1F76"/>
    <w:rsid w:val="000D503F"/>
    <w:rsid w:val="000D53FE"/>
    <w:rsid w:val="000D55BB"/>
    <w:rsid w:val="000D6824"/>
    <w:rsid w:val="000D6F2C"/>
    <w:rsid w:val="000D7253"/>
    <w:rsid w:val="000D729C"/>
    <w:rsid w:val="000D79CB"/>
    <w:rsid w:val="000D7F0A"/>
    <w:rsid w:val="000D7F5B"/>
    <w:rsid w:val="000E07B7"/>
    <w:rsid w:val="000E0DCB"/>
    <w:rsid w:val="000E29F4"/>
    <w:rsid w:val="000E3F69"/>
    <w:rsid w:val="000E4B41"/>
    <w:rsid w:val="000E5341"/>
    <w:rsid w:val="000E659A"/>
    <w:rsid w:val="000E6CAB"/>
    <w:rsid w:val="000E6D30"/>
    <w:rsid w:val="000E70D4"/>
    <w:rsid w:val="000E7486"/>
    <w:rsid w:val="000E7669"/>
    <w:rsid w:val="000E7D29"/>
    <w:rsid w:val="000E7EE0"/>
    <w:rsid w:val="000F1037"/>
    <w:rsid w:val="000F1909"/>
    <w:rsid w:val="000F19CB"/>
    <w:rsid w:val="000F22D8"/>
    <w:rsid w:val="000F2443"/>
    <w:rsid w:val="000F2A73"/>
    <w:rsid w:val="000F419D"/>
    <w:rsid w:val="000F42A7"/>
    <w:rsid w:val="000F4A23"/>
    <w:rsid w:val="000F4F8F"/>
    <w:rsid w:val="000F6599"/>
    <w:rsid w:val="000F7527"/>
    <w:rsid w:val="000F772F"/>
    <w:rsid w:val="000F79CA"/>
    <w:rsid w:val="00102F79"/>
    <w:rsid w:val="001031DD"/>
    <w:rsid w:val="0010320B"/>
    <w:rsid w:val="00103372"/>
    <w:rsid w:val="001043C2"/>
    <w:rsid w:val="0010456D"/>
    <w:rsid w:val="00104966"/>
    <w:rsid w:val="001052AC"/>
    <w:rsid w:val="0010582D"/>
    <w:rsid w:val="00105DCB"/>
    <w:rsid w:val="0010768B"/>
    <w:rsid w:val="00107948"/>
    <w:rsid w:val="001103D2"/>
    <w:rsid w:val="0011050E"/>
    <w:rsid w:val="001109A6"/>
    <w:rsid w:val="0011166F"/>
    <w:rsid w:val="00111BC9"/>
    <w:rsid w:val="001128DB"/>
    <w:rsid w:val="00112AED"/>
    <w:rsid w:val="0011371A"/>
    <w:rsid w:val="00113C79"/>
    <w:rsid w:val="00113E05"/>
    <w:rsid w:val="00115802"/>
    <w:rsid w:val="00115B6C"/>
    <w:rsid w:val="00115DBC"/>
    <w:rsid w:val="001166BC"/>
    <w:rsid w:val="0011716A"/>
    <w:rsid w:val="00117597"/>
    <w:rsid w:val="001179DF"/>
    <w:rsid w:val="00117C28"/>
    <w:rsid w:val="0012070D"/>
    <w:rsid w:val="00121225"/>
    <w:rsid w:val="00121633"/>
    <w:rsid w:val="00121E1C"/>
    <w:rsid w:val="00122771"/>
    <w:rsid w:val="00122B24"/>
    <w:rsid w:val="00124B5E"/>
    <w:rsid w:val="00124B71"/>
    <w:rsid w:val="00126449"/>
    <w:rsid w:val="0012659A"/>
    <w:rsid w:val="001268AA"/>
    <w:rsid w:val="0012766C"/>
    <w:rsid w:val="00127771"/>
    <w:rsid w:val="00127C62"/>
    <w:rsid w:val="00131463"/>
    <w:rsid w:val="0013187A"/>
    <w:rsid w:val="00131C38"/>
    <w:rsid w:val="00131D81"/>
    <w:rsid w:val="00132A88"/>
    <w:rsid w:val="0013321D"/>
    <w:rsid w:val="00134360"/>
    <w:rsid w:val="00134366"/>
    <w:rsid w:val="00134F09"/>
    <w:rsid w:val="00134F5A"/>
    <w:rsid w:val="00136A1E"/>
    <w:rsid w:val="00136F6C"/>
    <w:rsid w:val="001375E7"/>
    <w:rsid w:val="00137B02"/>
    <w:rsid w:val="0014093A"/>
    <w:rsid w:val="00141220"/>
    <w:rsid w:val="00141DC5"/>
    <w:rsid w:val="0014428E"/>
    <w:rsid w:val="001443DC"/>
    <w:rsid w:val="00144D9D"/>
    <w:rsid w:val="0014509F"/>
    <w:rsid w:val="00145437"/>
    <w:rsid w:val="00146271"/>
    <w:rsid w:val="001477DD"/>
    <w:rsid w:val="001506D5"/>
    <w:rsid w:val="00150B28"/>
    <w:rsid w:val="00150C69"/>
    <w:rsid w:val="00150FBA"/>
    <w:rsid w:val="0015113E"/>
    <w:rsid w:val="0015199C"/>
    <w:rsid w:val="0015297E"/>
    <w:rsid w:val="00152BC3"/>
    <w:rsid w:val="0015351B"/>
    <w:rsid w:val="00153546"/>
    <w:rsid w:val="00154023"/>
    <w:rsid w:val="00154816"/>
    <w:rsid w:val="0015503D"/>
    <w:rsid w:val="0015515C"/>
    <w:rsid w:val="0015596A"/>
    <w:rsid w:val="00155BB8"/>
    <w:rsid w:val="001574C5"/>
    <w:rsid w:val="001576DE"/>
    <w:rsid w:val="00157881"/>
    <w:rsid w:val="0015796D"/>
    <w:rsid w:val="00157C34"/>
    <w:rsid w:val="00160434"/>
    <w:rsid w:val="00160C94"/>
    <w:rsid w:val="001620EC"/>
    <w:rsid w:val="001636F4"/>
    <w:rsid w:val="001636F9"/>
    <w:rsid w:val="001638EA"/>
    <w:rsid w:val="00163F68"/>
    <w:rsid w:val="001644DD"/>
    <w:rsid w:val="00164BCF"/>
    <w:rsid w:val="001663A9"/>
    <w:rsid w:val="00166AA3"/>
    <w:rsid w:val="00166ADA"/>
    <w:rsid w:val="00166F84"/>
    <w:rsid w:val="00166FF7"/>
    <w:rsid w:val="00167248"/>
    <w:rsid w:val="00167C37"/>
    <w:rsid w:val="001702FA"/>
    <w:rsid w:val="00170351"/>
    <w:rsid w:val="00170420"/>
    <w:rsid w:val="00170621"/>
    <w:rsid w:val="001706AF"/>
    <w:rsid w:val="001708AA"/>
    <w:rsid w:val="0017125E"/>
    <w:rsid w:val="001719D6"/>
    <w:rsid w:val="00171EB6"/>
    <w:rsid w:val="00172037"/>
    <w:rsid w:val="00172279"/>
    <w:rsid w:val="0017239F"/>
    <w:rsid w:val="00172CB5"/>
    <w:rsid w:val="00172CE4"/>
    <w:rsid w:val="00172DA6"/>
    <w:rsid w:val="001733B8"/>
    <w:rsid w:val="00173514"/>
    <w:rsid w:val="0017365A"/>
    <w:rsid w:val="00173CAD"/>
    <w:rsid w:val="001743DB"/>
    <w:rsid w:val="00174E9F"/>
    <w:rsid w:val="00175322"/>
    <w:rsid w:val="00175881"/>
    <w:rsid w:val="00175B5A"/>
    <w:rsid w:val="00175EF1"/>
    <w:rsid w:val="00175FFD"/>
    <w:rsid w:val="0017630B"/>
    <w:rsid w:val="00177C80"/>
    <w:rsid w:val="001809DE"/>
    <w:rsid w:val="00180D81"/>
    <w:rsid w:val="00183141"/>
    <w:rsid w:val="00183B83"/>
    <w:rsid w:val="001840C0"/>
    <w:rsid w:val="0018480A"/>
    <w:rsid w:val="00184C86"/>
    <w:rsid w:val="00185632"/>
    <w:rsid w:val="001862D6"/>
    <w:rsid w:val="00186457"/>
    <w:rsid w:val="00186E26"/>
    <w:rsid w:val="00187E09"/>
    <w:rsid w:val="001906B7"/>
    <w:rsid w:val="0019125B"/>
    <w:rsid w:val="00192042"/>
    <w:rsid w:val="00192091"/>
    <w:rsid w:val="001921BF"/>
    <w:rsid w:val="001938B9"/>
    <w:rsid w:val="00193CBA"/>
    <w:rsid w:val="00193F00"/>
    <w:rsid w:val="001947BC"/>
    <w:rsid w:val="00194FDF"/>
    <w:rsid w:val="001951B3"/>
    <w:rsid w:val="00195251"/>
    <w:rsid w:val="00195B27"/>
    <w:rsid w:val="0019641F"/>
    <w:rsid w:val="001978AE"/>
    <w:rsid w:val="001A09D4"/>
    <w:rsid w:val="001A14CB"/>
    <w:rsid w:val="001A25B9"/>
    <w:rsid w:val="001A2798"/>
    <w:rsid w:val="001A3320"/>
    <w:rsid w:val="001A3750"/>
    <w:rsid w:val="001A41FF"/>
    <w:rsid w:val="001A49FA"/>
    <w:rsid w:val="001A5AAF"/>
    <w:rsid w:val="001A615B"/>
    <w:rsid w:val="001A71D7"/>
    <w:rsid w:val="001A762A"/>
    <w:rsid w:val="001A765F"/>
    <w:rsid w:val="001A7FC9"/>
    <w:rsid w:val="001B004B"/>
    <w:rsid w:val="001B0464"/>
    <w:rsid w:val="001B0C0F"/>
    <w:rsid w:val="001B11BE"/>
    <w:rsid w:val="001B216C"/>
    <w:rsid w:val="001B2B9E"/>
    <w:rsid w:val="001B2DC9"/>
    <w:rsid w:val="001B3396"/>
    <w:rsid w:val="001B41F8"/>
    <w:rsid w:val="001B4C87"/>
    <w:rsid w:val="001B514B"/>
    <w:rsid w:val="001B5264"/>
    <w:rsid w:val="001B55E8"/>
    <w:rsid w:val="001B5923"/>
    <w:rsid w:val="001B5BCC"/>
    <w:rsid w:val="001B5DAB"/>
    <w:rsid w:val="001B70B2"/>
    <w:rsid w:val="001B769F"/>
    <w:rsid w:val="001B7D08"/>
    <w:rsid w:val="001C00A9"/>
    <w:rsid w:val="001C09E7"/>
    <w:rsid w:val="001C0C7F"/>
    <w:rsid w:val="001C1620"/>
    <w:rsid w:val="001C191B"/>
    <w:rsid w:val="001C1DC3"/>
    <w:rsid w:val="001C2190"/>
    <w:rsid w:val="001C2D35"/>
    <w:rsid w:val="001C2DB9"/>
    <w:rsid w:val="001C300F"/>
    <w:rsid w:val="001C31F9"/>
    <w:rsid w:val="001C36FD"/>
    <w:rsid w:val="001C3E3E"/>
    <w:rsid w:val="001C40AE"/>
    <w:rsid w:val="001C4286"/>
    <w:rsid w:val="001C48A6"/>
    <w:rsid w:val="001C6693"/>
    <w:rsid w:val="001C679B"/>
    <w:rsid w:val="001C6DC2"/>
    <w:rsid w:val="001C7815"/>
    <w:rsid w:val="001C7C69"/>
    <w:rsid w:val="001C7F9F"/>
    <w:rsid w:val="001D0218"/>
    <w:rsid w:val="001D029D"/>
    <w:rsid w:val="001D0427"/>
    <w:rsid w:val="001D05AD"/>
    <w:rsid w:val="001D0A72"/>
    <w:rsid w:val="001D15B7"/>
    <w:rsid w:val="001D1BAC"/>
    <w:rsid w:val="001D1E12"/>
    <w:rsid w:val="001D30A4"/>
    <w:rsid w:val="001D3350"/>
    <w:rsid w:val="001D3BD7"/>
    <w:rsid w:val="001D581F"/>
    <w:rsid w:val="001D6104"/>
    <w:rsid w:val="001D67F8"/>
    <w:rsid w:val="001D6D87"/>
    <w:rsid w:val="001D70F8"/>
    <w:rsid w:val="001D7520"/>
    <w:rsid w:val="001E03D1"/>
    <w:rsid w:val="001E09EA"/>
    <w:rsid w:val="001E0F4B"/>
    <w:rsid w:val="001E18F7"/>
    <w:rsid w:val="001E2C07"/>
    <w:rsid w:val="001E2EA6"/>
    <w:rsid w:val="001E309E"/>
    <w:rsid w:val="001E39C6"/>
    <w:rsid w:val="001E50BF"/>
    <w:rsid w:val="001E63C1"/>
    <w:rsid w:val="001E6E03"/>
    <w:rsid w:val="001E7599"/>
    <w:rsid w:val="001E7608"/>
    <w:rsid w:val="001E76D5"/>
    <w:rsid w:val="001E7E5E"/>
    <w:rsid w:val="001F0C2A"/>
    <w:rsid w:val="001F1330"/>
    <w:rsid w:val="001F1C40"/>
    <w:rsid w:val="001F29E5"/>
    <w:rsid w:val="001F2A41"/>
    <w:rsid w:val="001F36ED"/>
    <w:rsid w:val="001F3FB6"/>
    <w:rsid w:val="001F4417"/>
    <w:rsid w:val="001F5BD4"/>
    <w:rsid w:val="002012ED"/>
    <w:rsid w:val="00201407"/>
    <w:rsid w:val="002016BC"/>
    <w:rsid w:val="00201A25"/>
    <w:rsid w:val="00201AFC"/>
    <w:rsid w:val="00202A7E"/>
    <w:rsid w:val="00202B94"/>
    <w:rsid w:val="00203EA9"/>
    <w:rsid w:val="002047C9"/>
    <w:rsid w:val="00204848"/>
    <w:rsid w:val="002048F8"/>
    <w:rsid w:val="00204A42"/>
    <w:rsid w:val="00206222"/>
    <w:rsid w:val="00207207"/>
    <w:rsid w:val="002072BD"/>
    <w:rsid w:val="002073BD"/>
    <w:rsid w:val="002074C1"/>
    <w:rsid w:val="00207AAC"/>
    <w:rsid w:val="00210083"/>
    <w:rsid w:val="002116EB"/>
    <w:rsid w:val="00211B93"/>
    <w:rsid w:val="002121F9"/>
    <w:rsid w:val="00212DB6"/>
    <w:rsid w:val="00212E2F"/>
    <w:rsid w:val="002139BB"/>
    <w:rsid w:val="00213D3D"/>
    <w:rsid w:val="00214059"/>
    <w:rsid w:val="00214230"/>
    <w:rsid w:val="0021428E"/>
    <w:rsid w:val="00214292"/>
    <w:rsid w:val="002146C9"/>
    <w:rsid w:val="00214905"/>
    <w:rsid w:val="00214A8F"/>
    <w:rsid w:val="002158FC"/>
    <w:rsid w:val="00217285"/>
    <w:rsid w:val="0021781D"/>
    <w:rsid w:val="002201E6"/>
    <w:rsid w:val="002206A8"/>
    <w:rsid w:val="00220AF2"/>
    <w:rsid w:val="002226BD"/>
    <w:rsid w:val="00222D22"/>
    <w:rsid w:val="002247F2"/>
    <w:rsid w:val="002267C0"/>
    <w:rsid w:val="00226887"/>
    <w:rsid w:val="00227ACA"/>
    <w:rsid w:val="002304F9"/>
    <w:rsid w:val="00230B21"/>
    <w:rsid w:val="00230F31"/>
    <w:rsid w:val="002310EC"/>
    <w:rsid w:val="002313AC"/>
    <w:rsid w:val="00231CC6"/>
    <w:rsid w:val="002324E6"/>
    <w:rsid w:val="00232662"/>
    <w:rsid w:val="00232667"/>
    <w:rsid w:val="002326CB"/>
    <w:rsid w:val="00232771"/>
    <w:rsid w:val="0023280B"/>
    <w:rsid w:val="0023434A"/>
    <w:rsid w:val="0023462E"/>
    <w:rsid w:val="00234E06"/>
    <w:rsid w:val="0023579F"/>
    <w:rsid w:val="00235DE1"/>
    <w:rsid w:val="002361B5"/>
    <w:rsid w:val="002369D7"/>
    <w:rsid w:val="0024000A"/>
    <w:rsid w:val="00240740"/>
    <w:rsid w:val="00240E66"/>
    <w:rsid w:val="00241358"/>
    <w:rsid w:val="00241389"/>
    <w:rsid w:val="002417A4"/>
    <w:rsid w:val="00241F8F"/>
    <w:rsid w:val="0024252F"/>
    <w:rsid w:val="00242FAE"/>
    <w:rsid w:val="00243428"/>
    <w:rsid w:val="00244BC5"/>
    <w:rsid w:val="00244F31"/>
    <w:rsid w:val="00245496"/>
    <w:rsid w:val="002459B4"/>
    <w:rsid w:val="00245ACF"/>
    <w:rsid w:val="002466CB"/>
    <w:rsid w:val="00246813"/>
    <w:rsid w:val="00246CA3"/>
    <w:rsid w:val="00247FDF"/>
    <w:rsid w:val="0025070C"/>
    <w:rsid w:val="00251E72"/>
    <w:rsid w:val="00251FB8"/>
    <w:rsid w:val="00252438"/>
    <w:rsid w:val="00253585"/>
    <w:rsid w:val="00253B8D"/>
    <w:rsid w:val="00253E36"/>
    <w:rsid w:val="00253F4B"/>
    <w:rsid w:val="0025460B"/>
    <w:rsid w:val="002546C5"/>
    <w:rsid w:val="00254748"/>
    <w:rsid w:val="002547D1"/>
    <w:rsid w:val="002547F6"/>
    <w:rsid w:val="00254829"/>
    <w:rsid w:val="00255541"/>
    <w:rsid w:val="00255BBE"/>
    <w:rsid w:val="002569DF"/>
    <w:rsid w:val="00257D36"/>
    <w:rsid w:val="00260AB7"/>
    <w:rsid w:val="00260DD6"/>
    <w:rsid w:val="0026117F"/>
    <w:rsid w:val="0026292A"/>
    <w:rsid w:val="002637FC"/>
    <w:rsid w:val="00263E1E"/>
    <w:rsid w:val="00264155"/>
    <w:rsid w:val="00264E63"/>
    <w:rsid w:val="0026513A"/>
    <w:rsid w:val="002657A9"/>
    <w:rsid w:val="00265E58"/>
    <w:rsid w:val="002665EA"/>
    <w:rsid w:val="00266B34"/>
    <w:rsid w:val="00266CCA"/>
    <w:rsid w:val="00266EE0"/>
    <w:rsid w:val="00266F94"/>
    <w:rsid w:val="00267F54"/>
    <w:rsid w:val="002715F5"/>
    <w:rsid w:val="00272F59"/>
    <w:rsid w:val="0027377C"/>
    <w:rsid w:val="00273856"/>
    <w:rsid w:val="00274368"/>
    <w:rsid w:val="002806A1"/>
    <w:rsid w:val="0028096A"/>
    <w:rsid w:val="00280C2F"/>
    <w:rsid w:val="00281C28"/>
    <w:rsid w:val="00281E14"/>
    <w:rsid w:val="00281EEE"/>
    <w:rsid w:val="00282E8A"/>
    <w:rsid w:val="00282EC2"/>
    <w:rsid w:val="00282F4D"/>
    <w:rsid w:val="0028408A"/>
    <w:rsid w:val="00284CF3"/>
    <w:rsid w:val="00285472"/>
    <w:rsid w:val="00285779"/>
    <w:rsid w:val="00285CBE"/>
    <w:rsid w:val="002868EE"/>
    <w:rsid w:val="00286C12"/>
    <w:rsid w:val="00287365"/>
    <w:rsid w:val="002876A4"/>
    <w:rsid w:val="00287B42"/>
    <w:rsid w:val="002900A0"/>
    <w:rsid w:val="002901FC"/>
    <w:rsid w:val="0029051A"/>
    <w:rsid w:val="00291254"/>
    <w:rsid w:val="002918F3"/>
    <w:rsid w:val="00291FA2"/>
    <w:rsid w:val="002924F4"/>
    <w:rsid w:val="00292A4B"/>
    <w:rsid w:val="00293F7E"/>
    <w:rsid w:val="002942AB"/>
    <w:rsid w:val="002943E4"/>
    <w:rsid w:val="002949E1"/>
    <w:rsid w:val="00295D4B"/>
    <w:rsid w:val="00297ED5"/>
    <w:rsid w:val="00297F90"/>
    <w:rsid w:val="00297F94"/>
    <w:rsid w:val="00297FB1"/>
    <w:rsid w:val="002A2532"/>
    <w:rsid w:val="002A254F"/>
    <w:rsid w:val="002A2CC0"/>
    <w:rsid w:val="002A363E"/>
    <w:rsid w:val="002A41FE"/>
    <w:rsid w:val="002A5DE7"/>
    <w:rsid w:val="002A78CA"/>
    <w:rsid w:val="002B1545"/>
    <w:rsid w:val="002B1566"/>
    <w:rsid w:val="002B1872"/>
    <w:rsid w:val="002B1E42"/>
    <w:rsid w:val="002B425D"/>
    <w:rsid w:val="002B4EF1"/>
    <w:rsid w:val="002B58BC"/>
    <w:rsid w:val="002B5A95"/>
    <w:rsid w:val="002B6731"/>
    <w:rsid w:val="002B7D14"/>
    <w:rsid w:val="002C06C5"/>
    <w:rsid w:val="002C217F"/>
    <w:rsid w:val="002C2631"/>
    <w:rsid w:val="002C3BC6"/>
    <w:rsid w:val="002C3D6F"/>
    <w:rsid w:val="002C4371"/>
    <w:rsid w:val="002C47A5"/>
    <w:rsid w:val="002C5AE7"/>
    <w:rsid w:val="002C60DC"/>
    <w:rsid w:val="002C7831"/>
    <w:rsid w:val="002C7DD4"/>
    <w:rsid w:val="002D02BB"/>
    <w:rsid w:val="002D0361"/>
    <w:rsid w:val="002D184A"/>
    <w:rsid w:val="002D20DF"/>
    <w:rsid w:val="002D34D2"/>
    <w:rsid w:val="002D3D21"/>
    <w:rsid w:val="002D4A38"/>
    <w:rsid w:val="002D5179"/>
    <w:rsid w:val="002D54CB"/>
    <w:rsid w:val="002D66C7"/>
    <w:rsid w:val="002D679E"/>
    <w:rsid w:val="002D78D7"/>
    <w:rsid w:val="002E07D0"/>
    <w:rsid w:val="002E0BA3"/>
    <w:rsid w:val="002E0EA9"/>
    <w:rsid w:val="002E2514"/>
    <w:rsid w:val="002E260B"/>
    <w:rsid w:val="002E260D"/>
    <w:rsid w:val="002E3287"/>
    <w:rsid w:val="002E39A2"/>
    <w:rsid w:val="002E458B"/>
    <w:rsid w:val="002E458C"/>
    <w:rsid w:val="002E4B92"/>
    <w:rsid w:val="002E5252"/>
    <w:rsid w:val="002E5868"/>
    <w:rsid w:val="002E5C7B"/>
    <w:rsid w:val="002E6205"/>
    <w:rsid w:val="002E63D7"/>
    <w:rsid w:val="002E6493"/>
    <w:rsid w:val="002E72A1"/>
    <w:rsid w:val="002E735D"/>
    <w:rsid w:val="002E7617"/>
    <w:rsid w:val="002E7C7A"/>
    <w:rsid w:val="002F0ADE"/>
    <w:rsid w:val="002F112B"/>
    <w:rsid w:val="002F1CAD"/>
    <w:rsid w:val="002F20DA"/>
    <w:rsid w:val="002F22C7"/>
    <w:rsid w:val="002F30C1"/>
    <w:rsid w:val="002F34AB"/>
    <w:rsid w:val="002F38EF"/>
    <w:rsid w:val="002F39A1"/>
    <w:rsid w:val="002F4043"/>
    <w:rsid w:val="002F480C"/>
    <w:rsid w:val="002F5409"/>
    <w:rsid w:val="002F5E9A"/>
    <w:rsid w:val="002F6C1F"/>
    <w:rsid w:val="002F75CD"/>
    <w:rsid w:val="002F7637"/>
    <w:rsid w:val="002F7BD6"/>
    <w:rsid w:val="00300D7A"/>
    <w:rsid w:val="003010A8"/>
    <w:rsid w:val="00301340"/>
    <w:rsid w:val="00301736"/>
    <w:rsid w:val="00301ED6"/>
    <w:rsid w:val="003020AE"/>
    <w:rsid w:val="00302258"/>
    <w:rsid w:val="00303C2B"/>
    <w:rsid w:val="003044DD"/>
    <w:rsid w:val="00305186"/>
    <w:rsid w:val="00305B80"/>
    <w:rsid w:val="00306654"/>
    <w:rsid w:val="00306D8B"/>
    <w:rsid w:val="00307AD0"/>
    <w:rsid w:val="00310AB5"/>
    <w:rsid w:val="00310B20"/>
    <w:rsid w:val="00310DB8"/>
    <w:rsid w:val="003114DD"/>
    <w:rsid w:val="00311B60"/>
    <w:rsid w:val="003121B4"/>
    <w:rsid w:val="00312392"/>
    <w:rsid w:val="00312EDF"/>
    <w:rsid w:val="00313A10"/>
    <w:rsid w:val="00313A8C"/>
    <w:rsid w:val="00313CE6"/>
    <w:rsid w:val="00313EE1"/>
    <w:rsid w:val="0031405C"/>
    <w:rsid w:val="003144D4"/>
    <w:rsid w:val="00314E45"/>
    <w:rsid w:val="00315610"/>
    <w:rsid w:val="0031576E"/>
    <w:rsid w:val="00316386"/>
    <w:rsid w:val="00316D11"/>
    <w:rsid w:val="00316D1B"/>
    <w:rsid w:val="00317500"/>
    <w:rsid w:val="003203D3"/>
    <w:rsid w:val="00320640"/>
    <w:rsid w:val="00321536"/>
    <w:rsid w:val="0032201C"/>
    <w:rsid w:val="00323A4B"/>
    <w:rsid w:val="00323BA1"/>
    <w:rsid w:val="00323E11"/>
    <w:rsid w:val="00323E25"/>
    <w:rsid w:val="003254B5"/>
    <w:rsid w:val="003254EA"/>
    <w:rsid w:val="00326221"/>
    <w:rsid w:val="003275EA"/>
    <w:rsid w:val="00330219"/>
    <w:rsid w:val="00332DE6"/>
    <w:rsid w:val="00333996"/>
    <w:rsid w:val="00334201"/>
    <w:rsid w:val="00335141"/>
    <w:rsid w:val="00337056"/>
    <w:rsid w:val="00337BE3"/>
    <w:rsid w:val="003401B2"/>
    <w:rsid w:val="00340B00"/>
    <w:rsid w:val="00340DB6"/>
    <w:rsid w:val="00340F24"/>
    <w:rsid w:val="00340F3B"/>
    <w:rsid w:val="0034140F"/>
    <w:rsid w:val="0034189B"/>
    <w:rsid w:val="003419B5"/>
    <w:rsid w:val="0034214A"/>
    <w:rsid w:val="003426AE"/>
    <w:rsid w:val="003426DF"/>
    <w:rsid w:val="003428D8"/>
    <w:rsid w:val="00343CF7"/>
    <w:rsid w:val="003445C9"/>
    <w:rsid w:val="00344908"/>
    <w:rsid w:val="003454CE"/>
    <w:rsid w:val="00345779"/>
    <w:rsid w:val="00345E47"/>
    <w:rsid w:val="00347EC3"/>
    <w:rsid w:val="00347F38"/>
    <w:rsid w:val="003513BD"/>
    <w:rsid w:val="00351715"/>
    <w:rsid w:val="00351904"/>
    <w:rsid w:val="00352652"/>
    <w:rsid w:val="003526EB"/>
    <w:rsid w:val="00352F35"/>
    <w:rsid w:val="00353CA2"/>
    <w:rsid w:val="00354F93"/>
    <w:rsid w:val="00355562"/>
    <w:rsid w:val="0035559F"/>
    <w:rsid w:val="00355A68"/>
    <w:rsid w:val="00356913"/>
    <w:rsid w:val="003572B0"/>
    <w:rsid w:val="0035791D"/>
    <w:rsid w:val="003602A4"/>
    <w:rsid w:val="00360952"/>
    <w:rsid w:val="00360D17"/>
    <w:rsid w:val="00361020"/>
    <w:rsid w:val="003615F9"/>
    <w:rsid w:val="003618EC"/>
    <w:rsid w:val="0036195C"/>
    <w:rsid w:val="00361CC3"/>
    <w:rsid w:val="00361CCF"/>
    <w:rsid w:val="00361FAC"/>
    <w:rsid w:val="00362EFF"/>
    <w:rsid w:val="00363267"/>
    <w:rsid w:val="003638EC"/>
    <w:rsid w:val="00364E0C"/>
    <w:rsid w:val="00366C2C"/>
    <w:rsid w:val="00366C52"/>
    <w:rsid w:val="00366F61"/>
    <w:rsid w:val="0036786B"/>
    <w:rsid w:val="00367B21"/>
    <w:rsid w:val="00367BB1"/>
    <w:rsid w:val="00367ED3"/>
    <w:rsid w:val="00370011"/>
    <w:rsid w:val="00370498"/>
    <w:rsid w:val="003704A0"/>
    <w:rsid w:val="00370BE5"/>
    <w:rsid w:val="00370EE7"/>
    <w:rsid w:val="00370F2F"/>
    <w:rsid w:val="0037157B"/>
    <w:rsid w:val="0037191D"/>
    <w:rsid w:val="0037255D"/>
    <w:rsid w:val="00372982"/>
    <w:rsid w:val="00372EF6"/>
    <w:rsid w:val="0037514D"/>
    <w:rsid w:val="00375340"/>
    <w:rsid w:val="00375F11"/>
    <w:rsid w:val="00376437"/>
    <w:rsid w:val="003768C7"/>
    <w:rsid w:val="00377181"/>
    <w:rsid w:val="003771FC"/>
    <w:rsid w:val="0037747C"/>
    <w:rsid w:val="003775A2"/>
    <w:rsid w:val="00377764"/>
    <w:rsid w:val="003803E1"/>
    <w:rsid w:val="00380E70"/>
    <w:rsid w:val="00381280"/>
    <w:rsid w:val="0038259E"/>
    <w:rsid w:val="00383400"/>
    <w:rsid w:val="00384FAA"/>
    <w:rsid w:val="003854A1"/>
    <w:rsid w:val="0038674E"/>
    <w:rsid w:val="00386D98"/>
    <w:rsid w:val="00387364"/>
    <w:rsid w:val="00387BB3"/>
    <w:rsid w:val="00390921"/>
    <w:rsid w:val="003909C5"/>
    <w:rsid w:val="00391F52"/>
    <w:rsid w:val="00392E13"/>
    <w:rsid w:val="0039309F"/>
    <w:rsid w:val="003932F6"/>
    <w:rsid w:val="00394EAE"/>
    <w:rsid w:val="003952C5"/>
    <w:rsid w:val="003952CA"/>
    <w:rsid w:val="0039554C"/>
    <w:rsid w:val="003956F6"/>
    <w:rsid w:val="00395D5A"/>
    <w:rsid w:val="00396598"/>
    <w:rsid w:val="0039743E"/>
    <w:rsid w:val="003A02AE"/>
    <w:rsid w:val="003A0633"/>
    <w:rsid w:val="003A06BD"/>
    <w:rsid w:val="003A075F"/>
    <w:rsid w:val="003A103D"/>
    <w:rsid w:val="003A1654"/>
    <w:rsid w:val="003A203D"/>
    <w:rsid w:val="003A21C8"/>
    <w:rsid w:val="003A3855"/>
    <w:rsid w:val="003A3E68"/>
    <w:rsid w:val="003A5D28"/>
    <w:rsid w:val="003A5EC5"/>
    <w:rsid w:val="003A629A"/>
    <w:rsid w:val="003A72D9"/>
    <w:rsid w:val="003A7559"/>
    <w:rsid w:val="003A762F"/>
    <w:rsid w:val="003A7FC7"/>
    <w:rsid w:val="003B151B"/>
    <w:rsid w:val="003B19F7"/>
    <w:rsid w:val="003B1A43"/>
    <w:rsid w:val="003B2F8D"/>
    <w:rsid w:val="003B3627"/>
    <w:rsid w:val="003B389F"/>
    <w:rsid w:val="003B3986"/>
    <w:rsid w:val="003B4006"/>
    <w:rsid w:val="003B4D01"/>
    <w:rsid w:val="003B7325"/>
    <w:rsid w:val="003C04E2"/>
    <w:rsid w:val="003C0B32"/>
    <w:rsid w:val="003C3679"/>
    <w:rsid w:val="003C3AEB"/>
    <w:rsid w:val="003C3B85"/>
    <w:rsid w:val="003C450F"/>
    <w:rsid w:val="003C4CF5"/>
    <w:rsid w:val="003C4FE9"/>
    <w:rsid w:val="003C5BF8"/>
    <w:rsid w:val="003C5CF2"/>
    <w:rsid w:val="003C610C"/>
    <w:rsid w:val="003C64C5"/>
    <w:rsid w:val="003C6ACA"/>
    <w:rsid w:val="003C760D"/>
    <w:rsid w:val="003C775A"/>
    <w:rsid w:val="003D0ACF"/>
    <w:rsid w:val="003D0FE0"/>
    <w:rsid w:val="003D17AD"/>
    <w:rsid w:val="003D259F"/>
    <w:rsid w:val="003D2CBF"/>
    <w:rsid w:val="003D308B"/>
    <w:rsid w:val="003D42D8"/>
    <w:rsid w:val="003D52A5"/>
    <w:rsid w:val="003D6F13"/>
    <w:rsid w:val="003E257A"/>
    <w:rsid w:val="003E2713"/>
    <w:rsid w:val="003E2CE7"/>
    <w:rsid w:val="003E32C6"/>
    <w:rsid w:val="003E3B79"/>
    <w:rsid w:val="003E52DC"/>
    <w:rsid w:val="003E5AF6"/>
    <w:rsid w:val="003E5C6C"/>
    <w:rsid w:val="003E651A"/>
    <w:rsid w:val="003E7A8C"/>
    <w:rsid w:val="003E7D0D"/>
    <w:rsid w:val="003E7E2A"/>
    <w:rsid w:val="003F0870"/>
    <w:rsid w:val="003F09F8"/>
    <w:rsid w:val="003F0D33"/>
    <w:rsid w:val="003F1535"/>
    <w:rsid w:val="003F17FD"/>
    <w:rsid w:val="003F26F5"/>
    <w:rsid w:val="003F2C46"/>
    <w:rsid w:val="003F412B"/>
    <w:rsid w:val="003F4C6A"/>
    <w:rsid w:val="003F4D65"/>
    <w:rsid w:val="003F50C9"/>
    <w:rsid w:val="003F554A"/>
    <w:rsid w:val="003F56EE"/>
    <w:rsid w:val="003F5E48"/>
    <w:rsid w:val="003F5ED6"/>
    <w:rsid w:val="003F677F"/>
    <w:rsid w:val="003F753E"/>
    <w:rsid w:val="003F7690"/>
    <w:rsid w:val="003F77BE"/>
    <w:rsid w:val="003F7FEA"/>
    <w:rsid w:val="00400332"/>
    <w:rsid w:val="00400B19"/>
    <w:rsid w:val="004012CE"/>
    <w:rsid w:val="00401DC6"/>
    <w:rsid w:val="00402122"/>
    <w:rsid w:val="00402908"/>
    <w:rsid w:val="0040290B"/>
    <w:rsid w:val="00404638"/>
    <w:rsid w:val="00405329"/>
    <w:rsid w:val="004054F1"/>
    <w:rsid w:val="0040574C"/>
    <w:rsid w:val="0040577C"/>
    <w:rsid w:val="00405AB0"/>
    <w:rsid w:val="00405F75"/>
    <w:rsid w:val="0040610A"/>
    <w:rsid w:val="00406530"/>
    <w:rsid w:val="0040712E"/>
    <w:rsid w:val="00410717"/>
    <w:rsid w:val="00411E4E"/>
    <w:rsid w:val="00413843"/>
    <w:rsid w:val="00413CC9"/>
    <w:rsid w:val="00413D2E"/>
    <w:rsid w:val="0041477B"/>
    <w:rsid w:val="00414C76"/>
    <w:rsid w:val="00414D81"/>
    <w:rsid w:val="004156A8"/>
    <w:rsid w:val="004159A1"/>
    <w:rsid w:val="00416FBB"/>
    <w:rsid w:val="00417148"/>
    <w:rsid w:val="00420EE7"/>
    <w:rsid w:val="0042197A"/>
    <w:rsid w:val="00421B5E"/>
    <w:rsid w:val="00422F9A"/>
    <w:rsid w:val="00423456"/>
    <w:rsid w:val="0042347F"/>
    <w:rsid w:val="004246E2"/>
    <w:rsid w:val="00424818"/>
    <w:rsid w:val="00425092"/>
    <w:rsid w:val="004255B9"/>
    <w:rsid w:val="004256D4"/>
    <w:rsid w:val="00425EF6"/>
    <w:rsid w:val="00426D00"/>
    <w:rsid w:val="00427639"/>
    <w:rsid w:val="0042781F"/>
    <w:rsid w:val="00427D55"/>
    <w:rsid w:val="00430743"/>
    <w:rsid w:val="00431227"/>
    <w:rsid w:val="0043130B"/>
    <w:rsid w:val="00431F42"/>
    <w:rsid w:val="00432225"/>
    <w:rsid w:val="00432F1F"/>
    <w:rsid w:val="00433C5B"/>
    <w:rsid w:val="0043412B"/>
    <w:rsid w:val="00434495"/>
    <w:rsid w:val="00435557"/>
    <w:rsid w:val="004357BE"/>
    <w:rsid w:val="004358D5"/>
    <w:rsid w:val="00435CB8"/>
    <w:rsid w:val="00435EF8"/>
    <w:rsid w:val="004369D9"/>
    <w:rsid w:val="004374EB"/>
    <w:rsid w:val="004409C1"/>
    <w:rsid w:val="0044185E"/>
    <w:rsid w:val="004420E0"/>
    <w:rsid w:val="004450AF"/>
    <w:rsid w:val="00445C1A"/>
    <w:rsid w:val="0044671D"/>
    <w:rsid w:val="00447AA4"/>
    <w:rsid w:val="00450F8F"/>
    <w:rsid w:val="00451382"/>
    <w:rsid w:val="00451EBD"/>
    <w:rsid w:val="004524F2"/>
    <w:rsid w:val="00454740"/>
    <w:rsid w:val="00455C9E"/>
    <w:rsid w:val="0045604F"/>
    <w:rsid w:val="00456639"/>
    <w:rsid w:val="00456C2D"/>
    <w:rsid w:val="00456DD9"/>
    <w:rsid w:val="004601B9"/>
    <w:rsid w:val="004602B2"/>
    <w:rsid w:val="0046039E"/>
    <w:rsid w:val="0046082C"/>
    <w:rsid w:val="00461598"/>
    <w:rsid w:val="00461694"/>
    <w:rsid w:val="00461D85"/>
    <w:rsid w:val="00461F8C"/>
    <w:rsid w:val="00463009"/>
    <w:rsid w:val="004632F5"/>
    <w:rsid w:val="00463A79"/>
    <w:rsid w:val="004643B4"/>
    <w:rsid w:val="004645CE"/>
    <w:rsid w:val="00465396"/>
    <w:rsid w:val="00465767"/>
    <w:rsid w:val="0046630C"/>
    <w:rsid w:val="00466555"/>
    <w:rsid w:val="00466AA8"/>
    <w:rsid w:val="0046707C"/>
    <w:rsid w:val="004708D3"/>
    <w:rsid w:val="0047109B"/>
    <w:rsid w:val="00471443"/>
    <w:rsid w:val="00471D94"/>
    <w:rsid w:val="00471EE4"/>
    <w:rsid w:val="00472252"/>
    <w:rsid w:val="0047244F"/>
    <w:rsid w:val="004725B3"/>
    <w:rsid w:val="00472F72"/>
    <w:rsid w:val="004731C7"/>
    <w:rsid w:val="0047367C"/>
    <w:rsid w:val="004748D3"/>
    <w:rsid w:val="0047493D"/>
    <w:rsid w:val="00474B31"/>
    <w:rsid w:val="00474E5C"/>
    <w:rsid w:val="00476CF1"/>
    <w:rsid w:val="00476D9E"/>
    <w:rsid w:val="00477367"/>
    <w:rsid w:val="00477986"/>
    <w:rsid w:val="0048018C"/>
    <w:rsid w:val="00480287"/>
    <w:rsid w:val="00482884"/>
    <w:rsid w:val="00482F17"/>
    <w:rsid w:val="00483881"/>
    <w:rsid w:val="004841F3"/>
    <w:rsid w:val="00484356"/>
    <w:rsid w:val="004865ED"/>
    <w:rsid w:val="00487330"/>
    <w:rsid w:val="004874F9"/>
    <w:rsid w:val="00487A6F"/>
    <w:rsid w:val="004901BA"/>
    <w:rsid w:val="00490662"/>
    <w:rsid w:val="004906CB"/>
    <w:rsid w:val="00490A46"/>
    <w:rsid w:val="00490BE6"/>
    <w:rsid w:val="00490BF0"/>
    <w:rsid w:val="00491456"/>
    <w:rsid w:val="0049291C"/>
    <w:rsid w:val="00492C42"/>
    <w:rsid w:val="004930C8"/>
    <w:rsid w:val="00493608"/>
    <w:rsid w:val="004954F3"/>
    <w:rsid w:val="00495DCE"/>
    <w:rsid w:val="00495EEA"/>
    <w:rsid w:val="004961C8"/>
    <w:rsid w:val="004963F9"/>
    <w:rsid w:val="004964BA"/>
    <w:rsid w:val="00496AD4"/>
    <w:rsid w:val="00497037"/>
    <w:rsid w:val="004A0271"/>
    <w:rsid w:val="004A0600"/>
    <w:rsid w:val="004A08A5"/>
    <w:rsid w:val="004A125E"/>
    <w:rsid w:val="004A14E6"/>
    <w:rsid w:val="004A1CFF"/>
    <w:rsid w:val="004A2FF0"/>
    <w:rsid w:val="004A3B03"/>
    <w:rsid w:val="004A3F2D"/>
    <w:rsid w:val="004A4F90"/>
    <w:rsid w:val="004A598D"/>
    <w:rsid w:val="004A626B"/>
    <w:rsid w:val="004A690C"/>
    <w:rsid w:val="004A6A2C"/>
    <w:rsid w:val="004A7F78"/>
    <w:rsid w:val="004B02F2"/>
    <w:rsid w:val="004B0BAA"/>
    <w:rsid w:val="004B0EFD"/>
    <w:rsid w:val="004B120C"/>
    <w:rsid w:val="004B153C"/>
    <w:rsid w:val="004B1764"/>
    <w:rsid w:val="004B20B1"/>
    <w:rsid w:val="004B2581"/>
    <w:rsid w:val="004B31E1"/>
    <w:rsid w:val="004B3319"/>
    <w:rsid w:val="004B34E8"/>
    <w:rsid w:val="004B3FFA"/>
    <w:rsid w:val="004B549C"/>
    <w:rsid w:val="004B602B"/>
    <w:rsid w:val="004B6A09"/>
    <w:rsid w:val="004B6B3B"/>
    <w:rsid w:val="004B70AF"/>
    <w:rsid w:val="004B753E"/>
    <w:rsid w:val="004C05BF"/>
    <w:rsid w:val="004C0706"/>
    <w:rsid w:val="004C1114"/>
    <w:rsid w:val="004C14A1"/>
    <w:rsid w:val="004C16BE"/>
    <w:rsid w:val="004C2405"/>
    <w:rsid w:val="004C2529"/>
    <w:rsid w:val="004C301E"/>
    <w:rsid w:val="004C333C"/>
    <w:rsid w:val="004C4264"/>
    <w:rsid w:val="004C4373"/>
    <w:rsid w:val="004C46BA"/>
    <w:rsid w:val="004C4993"/>
    <w:rsid w:val="004C5200"/>
    <w:rsid w:val="004C5933"/>
    <w:rsid w:val="004C5D2D"/>
    <w:rsid w:val="004C6548"/>
    <w:rsid w:val="004C7598"/>
    <w:rsid w:val="004C775A"/>
    <w:rsid w:val="004C7D02"/>
    <w:rsid w:val="004C7E96"/>
    <w:rsid w:val="004D0043"/>
    <w:rsid w:val="004D0732"/>
    <w:rsid w:val="004D0C61"/>
    <w:rsid w:val="004D1BE6"/>
    <w:rsid w:val="004D3178"/>
    <w:rsid w:val="004D4043"/>
    <w:rsid w:val="004D4469"/>
    <w:rsid w:val="004D523B"/>
    <w:rsid w:val="004D5B07"/>
    <w:rsid w:val="004D621A"/>
    <w:rsid w:val="004D76F3"/>
    <w:rsid w:val="004E0822"/>
    <w:rsid w:val="004E164A"/>
    <w:rsid w:val="004E46D2"/>
    <w:rsid w:val="004E4896"/>
    <w:rsid w:val="004E4F7C"/>
    <w:rsid w:val="004E6071"/>
    <w:rsid w:val="004E6DA5"/>
    <w:rsid w:val="004E6FB3"/>
    <w:rsid w:val="004E7368"/>
    <w:rsid w:val="004E7671"/>
    <w:rsid w:val="004E779D"/>
    <w:rsid w:val="004E7AB9"/>
    <w:rsid w:val="004F03AB"/>
    <w:rsid w:val="004F0694"/>
    <w:rsid w:val="004F0F38"/>
    <w:rsid w:val="004F21D4"/>
    <w:rsid w:val="004F35E7"/>
    <w:rsid w:val="004F397C"/>
    <w:rsid w:val="004F48B6"/>
    <w:rsid w:val="004F4E7A"/>
    <w:rsid w:val="004F50E9"/>
    <w:rsid w:val="004F60E8"/>
    <w:rsid w:val="004F6260"/>
    <w:rsid w:val="004F6BFB"/>
    <w:rsid w:val="004F6F77"/>
    <w:rsid w:val="004F781F"/>
    <w:rsid w:val="00500446"/>
    <w:rsid w:val="00501766"/>
    <w:rsid w:val="005030E8"/>
    <w:rsid w:val="00503AA5"/>
    <w:rsid w:val="00503EC8"/>
    <w:rsid w:val="005040F0"/>
    <w:rsid w:val="00504593"/>
    <w:rsid w:val="005057A6"/>
    <w:rsid w:val="00505FE2"/>
    <w:rsid w:val="005062C1"/>
    <w:rsid w:val="00506C49"/>
    <w:rsid w:val="00506EDF"/>
    <w:rsid w:val="00507377"/>
    <w:rsid w:val="00507AE5"/>
    <w:rsid w:val="00510D25"/>
    <w:rsid w:val="00511A55"/>
    <w:rsid w:val="00511BF9"/>
    <w:rsid w:val="005121C2"/>
    <w:rsid w:val="0051221E"/>
    <w:rsid w:val="0051399E"/>
    <w:rsid w:val="00513D8D"/>
    <w:rsid w:val="005142FC"/>
    <w:rsid w:val="00514BC1"/>
    <w:rsid w:val="00515057"/>
    <w:rsid w:val="0051555F"/>
    <w:rsid w:val="0051569E"/>
    <w:rsid w:val="00515A73"/>
    <w:rsid w:val="00515EF5"/>
    <w:rsid w:val="0051615F"/>
    <w:rsid w:val="00516257"/>
    <w:rsid w:val="005168E5"/>
    <w:rsid w:val="00517FE5"/>
    <w:rsid w:val="005202C1"/>
    <w:rsid w:val="00520BA1"/>
    <w:rsid w:val="005211E2"/>
    <w:rsid w:val="00522066"/>
    <w:rsid w:val="005222D0"/>
    <w:rsid w:val="005234E7"/>
    <w:rsid w:val="00524ED4"/>
    <w:rsid w:val="00525AD7"/>
    <w:rsid w:val="00525CD3"/>
    <w:rsid w:val="00525E50"/>
    <w:rsid w:val="0052676D"/>
    <w:rsid w:val="0052699A"/>
    <w:rsid w:val="00527208"/>
    <w:rsid w:val="005272CF"/>
    <w:rsid w:val="0052741D"/>
    <w:rsid w:val="00530493"/>
    <w:rsid w:val="00530C04"/>
    <w:rsid w:val="00530EA3"/>
    <w:rsid w:val="00531181"/>
    <w:rsid w:val="00531BA6"/>
    <w:rsid w:val="00531DFA"/>
    <w:rsid w:val="00533014"/>
    <w:rsid w:val="00533931"/>
    <w:rsid w:val="00533982"/>
    <w:rsid w:val="005345E6"/>
    <w:rsid w:val="005353E7"/>
    <w:rsid w:val="00535464"/>
    <w:rsid w:val="005359D5"/>
    <w:rsid w:val="005364D5"/>
    <w:rsid w:val="0053702E"/>
    <w:rsid w:val="0053763B"/>
    <w:rsid w:val="0054129C"/>
    <w:rsid w:val="00541C25"/>
    <w:rsid w:val="00541CA9"/>
    <w:rsid w:val="00542BDF"/>
    <w:rsid w:val="00543386"/>
    <w:rsid w:val="005441E4"/>
    <w:rsid w:val="005446F5"/>
    <w:rsid w:val="00544CAB"/>
    <w:rsid w:val="00545A18"/>
    <w:rsid w:val="00545D1C"/>
    <w:rsid w:val="00546A60"/>
    <w:rsid w:val="00546CFE"/>
    <w:rsid w:val="00546E6F"/>
    <w:rsid w:val="00547498"/>
    <w:rsid w:val="00547C07"/>
    <w:rsid w:val="00550268"/>
    <w:rsid w:val="005516B9"/>
    <w:rsid w:val="00553FA0"/>
    <w:rsid w:val="005545FE"/>
    <w:rsid w:val="00554FEE"/>
    <w:rsid w:val="00555FA7"/>
    <w:rsid w:val="00556665"/>
    <w:rsid w:val="00556820"/>
    <w:rsid w:val="00556A18"/>
    <w:rsid w:val="00556B15"/>
    <w:rsid w:val="00556E8D"/>
    <w:rsid w:val="005574E7"/>
    <w:rsid w:val="005576CC"/>
    <w:rsid w:val="00557EC3"/>
    <w:rsid w:val="00560552"/>
    <w:rsid w:val="0056059F"/>
    <w:rsid w:val="00560DA0"/>
    <w:rsid w:val="00560F63"/>
    <w:rsid w:val="005626C2"/>
    <w:rsid w:val="005629CD"/>
    <w:rsid w:val="00562B00"/>
    <w:rsid w:val="0056328B"/>
    <w:rsid w:val="00563BE4"/>
    <w:rsid w:val="00563BEE"/>
    <w:rsid w:val="00563EE1"/>
    <w:rsid w:val="005642C1"/>
    <w:rsid w:val="0056475D"/>
    <w:rsid w:val="0056497A"/>
    <w:rsid w:val="00564DD4"/>
    <w:rsid w:val="00565A86"/>
    <w:rsid w:val="00566255"/>
    <w:rsid w:val="00566E0E"/>
    <w:rsid w:val="00566F0C"/>
    <w:rsid w:val="00567365"/>
    <w:rsid w:val="00567E55"/>
    <w:rsid w:val="005701B0"/>
    <w:rsid w:val="0057024B"/>
    <w:rsid w:val="0057039C"/>
    <w:rsid w:val="00570FB5"/>
    <w:rsid w:val="005725C2"/>
    <w:rsid w:val="005727AF"/>
    <w:rsid w:val="005728BF"/>
    <w:rsid w:val="005733B8"/>
    <w:rsid w:val="005749D9"/>
    <w:rsid w:val="00575216"/>
    <w:rsid w:val="0057540D"/>
    <w:rsid w:val="00575598"/>
    <w:rsid w:val="00575F3B"/>
    <w:rsid w:val="0057622D"/>
    <w:rsid w:val="00576A2B"/>
    <w:rsid w:val="00576CD2"/>
    <w:rsid w:val="00577B8A"/>
    <w:rsid w:val="005806C3"/>
    <w:rsid w:val="00582166"/>
    <w:rsid w:val="0058256F"/>
    <w:rsid w:val="00582C6E"/>
    <w:rsid w:val="00582D42"/>
    <w:rsid w:val="00582F8C"/>
    <w:rsid w:val="00583B9F"/>
    <w:rsid w:val="00583C0E"/>
    <w:rsid w:val="005842B6"/>
    <w:rsid w:val="00584C52"/>
    <w:rsid w:val="00584CA0"/>
    <w:rsid w:val="00584DD3"/>
    <w:rsid w:val="00585D00"/>
    <w:rsid w:val="0058614A"/>
    <w:rsid w:val="00586516"/>
    <w:rsid w:val="00586BED"/>
    <w:rsid w:val="00586D0D"/>
    <w:rsid w:val="00586F49"/>
    <w:rsid w:val="005878D0"/>
    <w:rsid w:val="00587D15"/>
    <w:rsid w:val="0059027C"/>
    <w:rsid w:val="00590D98"/>
    <w:rsid w:val="0059170B"/>
    <w:rsid w:val="00592F35"/>
    <w:rsid w:val="00593630"/>
    <w:rsid w:val="00593C12"/>
    <w:rsid w:val="00593CA3"/>
    <w:rsid w:val="0059465E"/>
    <w:rsid w:val="00594764"/>
    <w:rsid w:val="00594F7F"/>
    <w:rsid w:val="00595D6C"/>
    <w:rsid w:val="0059629B"/>
    <w:rsid w:val="0059641C"/>
    <w:rsid w:val="00596CB0"/>
    <w:rsid w:val="005978E3"/>
    <w:rsid w:val="00597C39"/>
    <w:rsid w:val="005A1730"/>
    <w:rsid w:val="005A25FD"/>
    <w:rsid w:val="005A3200"/>
    <w:rsid w:val="005A3310"/>
    <w:rsid w:val="005A336C"/>
    <w:rsid w:val="005A4BFC"/>
    <w:rsid w:val="005A545C"/>
    <w:rsid w:val="005A599E"/>
    <w:rsid w:val="005A6C17"/>
    <w:rsid w:val="005A7417"/>
    <w:rsid w:val="005B00E0"/>
    <w:rsid w:val="005B0269"/>
    <w:rsid w:val="005B0AB3"/>
    <w:rsid w:val="005B18AF"/>
    <w:rsid w:val="005B1A27"/>
    <w:rsid w:val="005B2053"/>
    <w:rsid w:val="005B241B"/>
    <w:rsid w:val="005B37D7"/>
    <w:rsid w:val="005B3B6A"/>
    <w:rsid w:val="005B3F73"/>
    <w:rsid w:val="005B409B"/>
    <w:rsid w:val="005B4321"/>
    <w:rsid w:val="005B4919"/>
    <w:rsid w:val="005B4EC7"/>
    <w:rsid w:val="005B4ED0"/>
    <w:rsid w:val="005B621E"/>
    <w:rsid w:val="005B6615"/>
    <w:rsid w:val="005B6933"/>
    <w:rsid w:val="005B77DE"/>
    <w:rsid w:val="005C0E1A"/>
    <w:rsid w:val="005C0E3E"/>
    <w:rsid w:val="005C1192"/>
    <w:rsid w:val="005C146F"/>
    <w:rsid w:val="005C162F"/>
    <w:rsid w:val="005C1647"/>
    <w:rsid w:val="005C2F4B"/>
    <w:rsid w:val="005C33E4"/>
    <w:rsid w:val="005C4273"/>
    <w:rsid w:val="005C53A4"/>
    <w:rsid w:val="005C5592"/>
    <w:rsid w:val="005C5D2F"/>
    <w:rsid w:val="005C5E4F"/>
    <w:rsid w:val="005C5E77"/>
    <w:rsid w:val="005C67BF"/>
    <w:rsid w:val="005C6EE9"/>
    <w:rsid w:val="005C717E"/>
    <w:rsid w:val="005C7260"/>
    <w:rsid w:val="005D01D3"/>
    <w:rsid w:val="005D065C"/>
    <w:rsid w:val="005D192D"/>
    <w:rsid w:val="005D1C65"/>
    <w:rsid w:val="005D33B2"/>
    <w:rsid w:val="005D4150"/>
    <w:rsid w:val="005D42C9"/>
    <w:rsid w:val="005D4ADE"/>
    <w:rsid w:val="005D4EEE"/>
    <w:rsid w:val="005D578B"/>
    <w:rsid w:val="005D5918"/>
    <w:rsid w:val="005E01F9"/>
    <w:rsid w:val="005E02B6"/>
    <w:rsid w:val="005E0F7F"/>
    <w:rsid w:val="005E13F6"/>
    <w:rsid w:val="005E36DF"/>
    <w:rsid w:val="005E36EE"/>
    <w:rsid w:val="005E3981"/>
    <w:rsid w:val="005E47F0"/>
    <w:rsid w:val="005E5F77"/>
    <w:rsid w:val="005E6018"/>
    <w:rsid w:val="005E7F51"/>
    <w:rsid w:val="005F0106"/>
    <w:rsid w:val="005F0391"/>
    <w:rsid w:val="005F042B"/>
    <w:rsid w:val="005F0965"/>
    <w:rsid w:val="005F1A2E"/>
    <w:rsid w:val="005F33EB"/>
    <w:rsid w:val="005F3CDC"/>
    <w:rsid w:val="005F4125"/>
    <w:rsid w:val="00600A4F"/>
    <w:rsid w:val="00600AF2"/>
    <w:rsid w:val="0060185D"/>
    <w:rsid w:val="00601D2D"/>
    <w:rsid w:val="00601EE9"/>
    <w:rsid w:val="00602075"/>
    <w:rsid w:val="00602550"/>
    <w:rsid w:val="0060323B"/>
    <w:rsid w:val="00603568"/>
    <w:rsid w:val="00603C9D"/>
    <w:rsid w:val="00604561"/>
    <w:rsid w:val="0060478D"/>
    <w:rsid w:val="00604FDA"/>
    <w:rsid w:val="00605916"/>
    <w:rsid w:val="00605FB3"/>
    <w:rsid w:val="00606575"/>
    <w:rsid w:val="00606C36"/>
    <w:rsid w:val="00607638"/>
    <w:rsid w:val="006116BD"/>
    <w:rsid w:val="00611825"/>
    <w:rsid w:val="00611C85"/>
    <w:rsid w:val="00611F8B"/>
    <w:rsid w:val="00612A35"/>
    <w:rsid w:val="00612A7A"/>
    <w:rsid w:val="0061328B"/>
    <w:rsid w:val="00615306"/>
    <w:rsid w:val="00616245"/>
    <w:rsid w:val="00616269"/>
    <w:rsid w:val="00616290"/>
    <w:rsid w:val="00616314"/>
    <w:rsid w:val="0061639E"/>
    <w:rsid w:val="0061660B"/>
    <w:rsid w:val="006168D3"/>
    <w:rsid w:val="00616D6A"/>
    <w:rsid w:val="00620B93"/>
    <w:rsid w:val="00620CB5"/>
    <w:rsid w:val="0062142B"/>
    <w:rsid w:val="00621A5C"/>
    <w:rsid w:val="00622A20"/>
    <w:rsid w:val="0062547D"/>
    <w:rsid w:val="00626272"/>
    <w:rsid w:val="00626AD5"/>
    <w:rsid w:val="00626C47"/>
    <w:rsid w:val="00627127"/>
    <w:rsid w:val="00630315"/>
    <w:rsid w:val="00630372"/>
    <w:rsid w:val="00630CEC"/>
    <w:rsid w:val="006324C5"/>
    <w:rsid w:val="006327FD"/>
    <w:rsid w:val="00632B55"/>
    <w:rsid w:val="0063342F"/>
    <w:rsid w:val="00633E65"/>
    <w:rsid w:val="0063483A"/>
    <w:rsid w:val="00634A30"/>
    <w:rsid w:val="00634CF8"/>
    <w:rsid w:val="0063670D"/>
    <w:rsid w:val="00636B82"/>
    <w:rsid w:val="00636F2B"/>
    <w:rsid w:val="0063796F"/>
    <w:rsid w:val="0064160A"/>
    <w:rsid w:val="0064280D"/>
    <w:rsid w:val="00642BAF"/>
    <w:rsid w:val="00643208"/>
    <w:rsid w:val="00643E94"/>
    <w:rsid w:val="00643F08"/>
    <w:rsid w:val="00644153"/>
    <w:rsid w:val="006441FB"/>
    <w:rsid w:val="00646958"/>
    <w:rsid w:val="00646F33"/>
    <w:rsid w:val="00647CE8"/>
    <w:rsid w:val="00650534"/>
    <w:rsid w:val="00650763"/>
    <w:rsid w:val="006509B9"/>
    <w:rsid w:val="00651953"/>
    <w:rsid w:val="006520E0"/>
    <w:rsid w:val="00652A10"/>
    <w:rsid w:val="00652CF2"/>
    <w:rsid w:val="00652FEB"/>
    <w:rsid w:val="0065352C"/>
    <w:rsid w:val="00653DCB"/>
    <w:rsid w:val="006541E6"/>
    <w:rsid w:val="0065437F"/>
    <w:rsid w:val="00654A71"/>
    <w:rsid w:val="00654DD0"/>
    <w:rsid w:val="006559D1"/>
    <w:rsid w:val="00656755"/>
    <w:rsid w:val="006567C5"/>
    <w:rsid w:val="00656A56"/>
    <w:rsid w:val="00656AB3"/>
    <w:rsid w:val="00656EF6"/>
    <w:rsid w:val="00657178"/>
    <w:rsid w:val="006573A9"/>
    <w:rsid w:val="00657E8F"/>
    <w:rsid w:val="006602B4"/>
    <w:rsid w:val="006602D8"/>
    <w:rsid w:val="00660BD3"/>
    <w:rsid w:val="00661D8E"/>
    <w:rsid w:val="00662813"/>
    <w:rsid w:val="00662EE8"/>
    <w:rsid w:val="006636F6"/>
    <w:rsid w:val="0066375B"/>
    <w:rsid w:val="006643CA"/>
    <w:rsid w:val="0066491C"/>
    <w:rsid w:val="00664992"/>
    <w:rsid w:val="006653DD"/>
    <w:rsid w:val="006666DB"/>
    <w:rsid w:val="00666CC7"/>
    <w:rsid w:val="006672B4"/>
    <w:rsid w:val="00667BBC"/>
    <w:rsid w:val="006705E3"/>
    <w:rsid w:val="0067192B"/>
    <w:rsid w:val="00672269"/>
    <w:rsid w:val="006745FF"/>
    <w:rsid w:val="006752DC"/>
    <w:rsid w:val="006757AA"/>
    <w:rsid w:val="00675A2A"/>
    <w:rsid w:val="00675A79"/>
    <w:rsid w:val="00677809"/>
    <w:rsid w:val="00677BDF"/>
    <w:rsid w:val="00680897"/>
    <w:rsid w:val="0068111C"/>
    <w:rsid w:val="00681A98"/>
    <w:rsid w:val="00681E1B"/>
    <w:rsid w:val="006829FE"/>
    <w:rsid w:val="00683928"/>
    <w:rsid w:val="00683DDF"/>
    <w:rsid w:val="00684787"/>
    <w:rsid w:val="006849A6"/>
    <w:rsid w:val="00684BE3"/>
    <w:rsid w:val="00685160"/>
    <w:rsid w:val="006853EB"/>
    <w:rsid w:val="00685D30"/>
    <w:rsid w:val="00686788"/>
    <w:rsid w:val="006869AB"/>
    <w:rsid w:val="00686F47"/>
    <w:rsid w:val="00687A5D"/>
    <w:rsid w:val="006907AF"/>
    <w:rsid w:val="006909AF"/>
    <w:rsid w:val="00690C62"/>
    <w:rsid w:val="00690D34"/>
    <w:rsid w:val="00691695"/>
    <w:rsid w:val="00691A61"/>
    <w:rsid w:val="00691BC8"/>
    <w:rsid w:val="00692163"/>
    <w:rsid w:val="006921F8"/>
    <w:rsid w:val="00692419"/>
    <w:rsid w:val="00693191"/>
    <w:rsid w:val="00693E87"/>
    <w:rsid w:val="00694493"/>
    <w:rsid w:val="00694843"/>
    <w:rsid w:val="0069497D"/>
    <w:rsid w:val="006954DF"/>
    <w:rsid w:val="00696255"/>
    <w:rsid w:val="00696911"/>
    <w:rsid w:val="006971AB"/>
    <w:rsid w:val="006979DD"/>
    <w:rsid w:val="006A2128"/>
    <w:rsid w:val="006A23A5"/>
    <w:rsid w:val="006A4202"/>
    <w:rsid w:val="006A4321"/>
    <w:rsid w:val="006A457C"/>
    <w:rsid w:val="006A51FA"/>
    <w:rsid w:val="006A5392"/>
    <w:rsid w:val="006A59D3"/>
    <w:rsid w:val="006A605C"/>
    <w:rsid w:val="006A6139"/>
    <w:rsid w:val="006A704C"/>
    <w:rsid w:val="006A7415"/>
    <w:rsid w:val="006A754C"/>
    <w:rsid w:val="006A760D"/>
    <w:rsid w:val="006A7C71"/>
    <w:rsid w:val="006B0483"/>
    <w:rsid w:val="006B0FBC"/>
    <w:rsid w:val="006B104C"/>
    <w:rsid w:val="006B18B3"/>
    <w:rsid w:val="006B1D70"/>
    <w:rsid w:val="006B344B"/>
    <w:rsid w:val="006B3F5E"/>
    <w:rsid w:val="006B46C0"/>
    <w:rsid w:val="006B4987"/>
    <w:rsid w:val="006B4BAC"/>
    <w:rsid w:val="006B55FC"/>
    <w:rsid w:val="006B5E93"/>
    <w:rsid w:val="006B66DF"/>
    <w:rsid w:val="006B7B53"/>
    <w:rsid w:val="006B7C5E"/>
    <w:rsid w:val="006C03D3"/>
    <w:rsid w:val="006C0741"/>
    <w:rsid w:val="006C0D3F"/>
    <w:rsid w:val="006C0DEB"/>
    <w:rsid w:val="006C12A0"/>
    <w:rsid w:val="006C17CD"/>
    <w:rsid w:val="006C2A7D"/>
    <w:rsid w:val="006C3253"/>
    <w:rsid w:val="006C3893"/>
    <w:rsid w:val="006C4B9D"/>
    <w:rsid w:val="006C5795"/>
    <w:rsid w:val="006C5FFF"/>
    <w:rsid w:val="006C67AF"/>
    <w:rsid w:val="006D0AA7"/>
    <w:rsid w:val="006D1904"/>
    <w:rsid w:val="006D206D"/>
    <w:rsid w:val="006D2607"/>
    <w:rsid w:val="006D2A9A"/>
    <w:rsid w:val="006D3678"/>
    <w:rsid w:val="006D52DC"/>
    <w:rsid w:val="006D6AD6"/>
    <w:rsid w:val="006D6F24"/>
    <w:rsid w:val="006D7660"/>
    <w:rsid w:val="006D7D02"/>
    <w:rsid w:val="006E039D"/>
    <w:rsid w:val="006E0E80"/>
    <w:rsid w:val="006E2AFB"/>
    <w:rsid w:val="006E2B0E"/>
    <w:rsid w:val="006E2D7A"/>
    <w:rsid w:val="006E39D4"/>
    <w:rsid w:val="006E415C"/>
    <w:rsid w:val="006E4394"/>
    <w:rsid w:val="006E48D3"/>
    <w:rsid w:val="006E4D21"/>
    <w:rsid w:val="006E52DD"/>
    <w:rsid w:val="006E57F5"/>
    <w:rsid w:val="006E65FB"/>
    <w:rsid w:val="006E6662"/>
    <w:rsid w:val="006E6E40"/>
    <w:rsid w:val="006E6ED6"/>
    <w:rsid w:val="006E7587"/>
    <w:rsid w:val="006E7B2E"/>
    <w:rsid w:val="006F0069"/>
    <w:rsid w:val="006F0115"/>
    <w:rsid w:val="006F04C5"/>
    <w:rsid w:val="006F0523"/>
    <w:rsid w:val="006F127B"/>
    <w:rsid w:val="006F12DF"/>
    <w:rsid w:val="006F14A0"/>
    <w:rsid w:val="006F18CA"/>
    <w:rsid w:val="006F1D1B"/>
    <w:rsid w:val="006F22B3"/>
    <w:rsid w:val="006F2532"/>
    <w:rsid w:val="006F2E10"/>
    <w:rsid w:val="006F3121"/>
    <w:rsid w:val="006F3635"/>
    <w:rsid w:val="006F3883"/>
    <w:rsid w:val="006F4A28"/>
    <w:rsid w:val="006F505B"/>
    <w:rsid w:val="006F6D60"/>
    <w:rsid w:val="006F7B80"/>
    <w:rsid w:val="0070032B"/>
    <w:rsid w:val="007008F4"/>
    <w:rsid w:val="00700A05"/>
    <w:rsid w:val="00701300"/>
    <w:rsid w:val="00701761"/>
    <w:rsid w:val="00701774"/>
    <w:rsid w:val="00703F86"/>
    <w:rsid w:val="007047BE"/>
    <w:rsid w:val="00704B0E"/>
    <w:rsid w:val="00704E7D"/>
    <w:rsid w:val="00705079"/>
    <w:rsid w:val="00705154"/>
    <w:rsid w:val="00705622"/>
    <w:rsid w:val="00705B36"/>
    <w:rsid w:val="007068BD"/>
    <w:rsid w:val="00707457"/>
    <w:rsid w:val="007111B7"/>
    <w:rsid w:val="00711763"/>
    <w:rsid w:val="00711891"/>
    <w:rsid w:val="00711CE7"/>
    <w:rsid w:val="007121B5"/>
    <w:rsid w:val="00712D6F"/>
    <w:rsid w:val="0071303C"/>
    <w:rsid w:val="00713A66"/>
    <w:rsid w:val="0071405B"/>
    <w:rsid w:val="00714176"/>
    <w:rsid w:val="00714B85"/>
    <w:rsid w:val="00714E4E"/>
    <w:rsid w:val="00715305"/>
    <w:rsid w:val="007158E5"/>
    <w:rsid w:val="00716111"/>
    <w:rsid w:val="00716167"/>
    <w:rsid w:val="007167C5"/>
    <w:rsid w:val="007174AC"/>
    <w:rsid w:val="00717D5D"/>
    <w:rsid w:val="00720224"/>
    <w:rsid w:val="007202EC"/>
    <w:rsid w:val="0072041B"/>
    <w:rsid w:val="00720801"/>
    <w:rsid w:val="0072082A"/>
    <w:rsid w:val="00720B28"/>
    <w:rsid w:val="007212E1"/>
    <w:rsid w:val="007220A0"/>
    <w:rsid w:val="00722532"/>
    <w:rsid w:val="00723097"/>
    <w:rsid w:val="00723359"/>
    <w:rsid w:val="00724564"/>
    <w:rsid w:val="00724805"/>
    <w:rsid w:val="00724CF7"/>
    <w:rsid w:val="007265B8"/>
    <w:rsid w:val="00726675"/>
    <w:rsid w:val="00726C0F"/>
    <w:rsid w:val="00727EBD"/>
    <w:rsid w:val="007301FE"/>
    <w:rsid w:val="00730B06"/>
    <w:rsid w:val="00730CF3"/>
    <w:rsid w:val="00732350"/>
    <w:rsid w:val="00732497"/>
    <w:rsid w:val="00732A47"/>
    <w:rsid w:val="00732BCD"/>
    <w:rsid w:val="007332DF"/>
    <w:rsid w:val="00733409"/>
    <w:rsid w:val="0073448B"/>
    <w:rsid w:val="00734A67"/>
    <w:rsid w:val="00735426"/>
    <w:rsid w:val="00735709"/>
    <w:rsid w:val="00735E0F"/>
    <w:rsid w:val="007366CE"/>
    <w:rsid w:val="00736F2B"/>
    <w:rsid w:val="007372D1"/>
    <w:rsid w:val="0074047A"/>
    <w:rsid w:val="00740694"/>
    <w:rsid w:val="00741351"/>
    <w:rsid w:val="007414B6"/>
    <w:rsid w:val="00741917"/>
    <w:rsid w:val="00742521"/>
    <w:rsid w:val="0074334E"/>
    <w:rsid w:val="0074381E"/>
    <w:rsid w:val="007446F2"/>
    <w:rsid w:val="007447C8"/>
    <w:rsid w:val="00744838"/>
    <w:rsid w:val="0074538C"/>
    <w:rsid w:val="007461CB"/>
    <w:rsid w:val="00746237"/>
    <w:rsid w:val="007463FE"/>
    <w:rsid w:val="00746693"/>
    <w:rsid w:val="007467E3"/>
    <w:rsid w:val="0074683C"/>
    <w:rsid w:val="00746B3E"/>
    <w:rsid w:val="0074766C"/>
    <w:rsid w:val="00750319"/>
    <w:rsid w:val="0075188D"/>
    <w:rsid w:val="00751B98"/>
    <w:rsid w:val="00751EAF"/>
    <w:rsid w:val="00752AB5"/>
    <w:rsid w:val="00753138"/>
    <w:rsid w:val="007534F3"/>
    <w:rsid w:val="0075360C"/>
    <w:rsid w:val="007542B0"/>
    <w:rsid w:val="00754D79"/>
    <w:rsid w:val="00754EF8"/>
    <w:rsid w:val="007554E5"/>
    <w:rsid w:val="00755B0E"/>
    <w:rsid w:val="00755B25"/>
    <w:rsid w:val="0075636A"/>
    <w:rsid w:val="0075680D"/>
    <w:rsid w:val="00756ED6"/>
    <w:rsid w:val="00757089"/>
    <w:rsid w:val="00757202"/>
    <w:rsid w:val="00757C79"/>
    <w:rsid w:val="00760BEC"/>
    <w:rsid w:val="0076179E"/>
    <w:rsid w:val="00761CE1"/>
    <w:rsid w:val="00761D01"/>
    <w:rsid w:val="007622C2"/>
    <w:rsid w:val="007624CD"/>
    <w:rsid w:val="00763A6A"/>
    <w:rsid w:val="00763BDB"/>
    <w:rsid w:val="00764B9F"/>
    <w:rsid w:val="00764E1E"/>
    <w:rsid w:val="00765503"/>
    <w:rsid w:val="00765CA2"/>
    <w:rsid w:val="00766469"/>
    <w:rsid w:val="00766AC2"/>
    <w:rsid w:val="00770679"/>
    <w:rsid w:val="00771360"/>
    <w:rsid w:val="007715B9"/>
    <w:rsid w:val="007718DC"/>
    <w:rsid w:val="007721A9"/>
    <w:rsid w:val="007721F4"/>
    <w:rsid w:val="00774DB5"/>
    <w:rsid w:val="007750F3"/>
    <w:rsid w:val="007758FF"/>
    <w:rsid w:val="00775FFD"/>
    <w:rsid w:val="0077610D"/>
    <w:rsid w:val="00776183"/>
    <w:rsid w:val="00776620"/>
    <w:rsid w:val="00776A0D"/>
    <w:rsid w:val="00777982"/>
    <w:rsid w:val="00777BDE"/>
    <w:rsid w:val="0078037F"/>
    <w:rsid w:val="0078038A"/>
    <w:rsid w:val="0078092A"/>
    <w:rsid w:val="007809AB"/>
    <w:rsid w:val="00780FB0"/>
    <w:rsid w:val="00781100"/>
    <w:rsid w:val="0078247C"/>
    <w:rsid w:val="0078306F"/>
    <w:rsid w:val="00783332"/>
    <w:rsid w:val="00783C89"/>
    <w:rsid w:val="00784C57"/>
    <w:rsid w:val="0078582B"/>
    <w:rsid w:val="0078592F"/>
    <w:rsid w:val="00785991"/>
    <w:rsid w:val="00785A25"/>
    <w:rsid w:val="00785BE3"/>
    <w:rsid w:val="00785E1D"/>
    <w:rsid w:val="007863E6"/>
    <w:rsid w:val="007866DD"/>
    <w:rsid w:val="00786C12"/>
    <w:rsid w:val="007905E0"/>
    <w:rsid w:val="00791669"/>
    <w:rsid w:val="00792651"/>
    <w:rsid w:val="00792E8B"/>
    <w:rsid w:val="007931A3"/>
    <w:rsid w:val="0079324D"/>
    <w:rsid w:val="00793A5A"/>
    <w:rsid w:val="00793EC1"/>
    <w:rsid w:val="0079447A"/>
    <w:rsid w:val="00794543"/>
    <w:rsid w:val="0079458C"/>
    <w:rsid w:val="00794C16"/>
    <w:rsid w:val="00795EF6"/>
    <w:rsid w:val="00797207"/>
    <w:rsid w:val="007A0AFE"/>
    <w:rsid w:val="007A0B8B"/>
    <w:rsid w:val="007A0F10"/>
    <w:rsid w:val="007A0F27"/>
    <w:rsid w:val="007A18AE"/>
    <w:rsid w:val="007A2167"/>
    <w:rsid w:val="007A30EA"/>
    <w:rsid w:val="007A3166"/>
    <w:rsid w:val="007A4318"/>
    <w:rsid w:val="007A4AF3"/>
    <w:rsid w:val="007A4B18"/>
    <w:rsid w:val="007A51E8"/>
    <w:rsid w:val="007A541C"/>
    <w:rsid w:val="007A5E80"/>
    <w:rsid w:val="007A714E"/>
    <w:rsid w:val="007A71D6"/>
    <w:rsid w:val="007A7920"/>
    <w:rsid w:val="007B0119"/>
    <w:rsid w:val="007B0228"/>
    <w:rsid w:val="007B087C"/>
    <w:rsid w:val="007B1DB4"/>
    <w:rsid w:val="007B31F2"/>
    <w:rsid w:val="007B3CB8"/>
    <w:rsid w:val="007B3DD9"/>
    <w:rsid w:val="007B4ED7"/>
    <w:rsid w:val="007B5147"/>
    <w:rsid w:val="007B59C4"/>
    <w:rsid w:val="007B5DC2"/>
    <w:rsid w:val="007B73AD"/>
    <w:rsid w:val="007B7589"/>
    <w:rsid w:val="007C0267"/>
    <w:rsid w:val="007C0622"/>
    <w:rsid w:val="007C0DC4"/>
    <w:rsid w:val="007C0EC8"/>
    <w:rsid w:val="007C26C0"/>
    <w:rsid w:val="007C2B99"/>
    <w:rsid w:val="007C308E"/>
    <w:rsid w:val="007C327D"/>
    <w:rsid w:val="007C3EC5"/>
    <w:rsid w:val="007C4D57"/>
    <w:rsid w:val="007C5ABD"/>
    <w:rsid w:val="007C5CCA"/>
    <w:rsid w:val="007C5D12"/>
    <w:rsid w:val="007C7B41"/>
    <w:rsid w:val="007D034D"/>
    <w:rsid w:val="007D0641"/>
    <w:rsid w:val="007D106C"/>
    <w:rsid w:val="007D18F2"/>
    <w:rsid w:val="007D1B9B"/>
    <w:rsid w:val="007D429B"/>
    <w:rsid w:val="007D5594"/>
    <w:rsid w:val="007D5AD9"/>
    <w:rsid w:val="007D7F52"/>
    <w:rsid w:val="007E0ED5"/>
    <w:rsid w:val="007E1B7F"/>
    <w:rsid w:val="007E1F08"/>
    <w:rsid w:val="007E25C7"/>
    <w:rsid w:val="007E3376"/>
    <w:rsid w:val="007E350B"/>
    <w:rsid w:val="007E3AD9"/>
    <w:rsid w:val="007E418D"/>
    <w:rsid w:val="007E4BB6"/>
    <w:rsid w:val="007E523B"/>
    <w:rsid w:val="007E5D1D"/>
    <w:rsid w:val="007E73E4"/>
    <w:rsid w:val="007E74B2"/>
    <w:rsid w:val="007E763A"/>
    <w:rsid w:val="007E7CFC"/>
    <w:rsid w:val="007F05A7"/>
    <w:rsid w:val="007F0962"/>
    <w:rsid w:val="007F0E82"/>
    <w:rsid w:val="007F12EB"/>
    <w:rsid w:val="007F17C3"/>
    <w:rsid w:val="007F2FB3"/>
    <w:rsid w:val="007F32B2"/>
    <w:rsid w:val="007F34BB"/>
    <w:rsid w:val="007F3858"/>
    <w:rsid w:val="007F3B5C"/>
    <w:rsid w:val="007F3F40"/>
    <w:rsid w:val="007F5264"/>
    <w:rsid w:val="007F5A80"/>
    <w:rsid w:val="007F5F49"/>
    <w:rsid w:val="007F5F85"/>
    <w:rsid w:val="007F6A9A"/>
    <w:rsid w:val="007F792F"/>
    <w:rsid w:val="007F7992"/>
    <w:rsid w:val="00802A5C"/>
    <w:rsid w:val="008030D9"/>
    <w:rsid w:val="00803705"/>
    <w:rsid w:val="008046E5"/>
    <w:rsid w:val="00805D8C"/>
    <w:rsid w:val="008060FC"/>
    <w:rsid w:val="00806FE7"/>
    <w:rsid w:val="00807EA2"/>
    <w:rsid w:val="00807FD5"/>
    <w:rsid w:val="008102F8"/>
    <w:rsid w:val="008105A2"/>
    <w:rsid w:val="0081143D"/>
    <w:rsid w:val="00812346"/>
    <w:rsid w:val="00813271"/>
    <w:rsid w:val="0081338A"/>
    <w:rsid w:val="008147E7"/>
    <w:rsid w:val="008159AD"/>
    <w:rsid w:val="00816A7F"/>
    <w:rsid w:val="00817172"/>
    <w:rsid w:val="00817284"/>
    <w:rsid w:val="0081740A"/>
    <w:rsid w:val="00820EFC"/>
    <w:rsid w:val="008216A3"/>
    <w:rsid w:val="00821F7A"/>
    <w:rsid w:val="00823305"/>
    <w:rsid w:val="00823717"/>
    <w:rsid w:val="00823766"/>
    <w:rsid w:val="008237D8"/>
    <w:rsid w:val="00823804"/>
    <w:rsid w:val="00823E0C"/>
    <w:rsid w:val="0082485A"/>
    <w:rsid w:val="008248FD"/>
    <w:rsid w:val="00824DBE"/>
    <w:rsid w:val="008251A1"/>
    <w:rsid w:val="008253B8"/>
    <w:rsid w:val="008259BC"/>
    <w:rsid w:val="0082646C"/>
    <w:rsid w:val="008267BD"/>
    <w:rsid w:val="00831F89"/>
    <w:rsid w:val="0083294F"/>
    <w:rsid w:val="00833278"/>
    <w:rsid w:val="0083392A"/>
    <w:rsid w:val="00833B30"/>
    <w:rsid w:val="00833D45"/>
    <w:rsid w:val="00834093"/>
    <w:rsid w:val="00834C1D"/>
    <w:rsid w:val="00834EE8"/>
    <w:rsid w:val="00835136"/>
    <w:rsid w:val="00835D73"/>
    <w:rsid w:val="00836481"/>
    <w:rsid w:val="00837E91"/>
    <w:rsid w:val="0084049B"/>
    <w:rsid w:val="0084057C"/>
    <w:rsid w:val="00840A53"/>
    <w:rsid w:val="008426E7"/>
    <w:rsid w:val="00843FB3"/>
    <w:rsid w:val="0084459D"/>
    <w:rsid w:val="00845D4D"/>
    <w:rsid w:val="0084695C"/>
    <w:rsid w:val="008469C8"/>
    <w:rsid w:val="008469FB"/>
    <w:rsid w:val="00846C87"/>
    <w:rsid w:val="008472E2"/>
    <w:rsid w:val="00847DF0"/>
    <w:rsid w:val="00850007"/>
    <w:rsid w:val="0085067F"/>
    <w:rsid w:val="008511BC"/>
    <w:rsid w:val="0085238D"/>
    <w:rsid w:val="00852DBC"/>
    <w:rsid w:val="008531F6"/>
    <w:rsid w:val="008534BB"/>
    <w:rsid w:val="00853D8C"/>
    <w:rsid w:val="008550E5"/>
    <w:rsid w:val="00856C31"/>
    <w:rsid w:val="0085768D"/>
    <w:rsid w:val="008576FF"/>
    <w:rsid w:val="0086040D"/>
    <w:rsid w:val="0086096E"/>
    <w:rsid w:val="00860E99"/>
    <w:rsid w:val="00861EE6"/>
    <w:rsid w:val="00862728"/>
    <w:rsid w:val="00863168"/>
    <w:rsid w:val="00863459"/>
    <w:rsid w:val="0086366B"/>
    <w:rsid w:val="0086385B"/>
    <w:rsid w:val="00863904"/>
    <w:rsid w:val="00863C63"/>
    <w:rsid w:val="008647BD"/>
    <w:rsid w:val="0086600E"/>
    <w:rsid w:val="0086625C"/>
    <w:rsid w:val="00866453"/>
    <w:rsid w:val="00866676"/>
    <w:rsid w:val="00866A99"/>
    <w:rsid w:val="00866FC6"/>
    <w:rsid w:val="00870860"/>
    <w:rsid w:val="00870C52"/>
    <w:rsid w:val="00870F4C"/>
    <w:rsid w:val="008726A1"/>
    <w:rsid w:val="008726C5"/>
    <w:rsid w:val="00872990"/>
    <w:rsid w:val="0087309D"/>
    <w:rsid w:val="008730BF"/>
    <w:rsid w:val="008734E7"/>
    <w:rsid w:val="00875625"/>
    <w:rsid w:val="00875761"/>
    <w:rsid w:val="008759E8"/>
    <w:rsid w:val="00875C9C"/>
    <w:rsid w:val="00875C9D"/>
    <w:rsid w:val="00876DF4"/>
    <w:rsid w:val="008771A9"/>
    <w:rsid w:val="00877475"/>
    <w:rsid w:val="00877A64"/>
    <w:rsid w:val="008803CA"/>
    <w:rsid w:val="0088138F"/>
    <w:rsid w:val="00883384"/>
    <w:rsid w:val="00883E09"/>
    <w:rsid w:val="00883F83"/>
    <w:rsid w:val="00884A27"/>
    <w:rsid w:val="00884B48"/>
    <w:rsid w:val="008850BE"/>
    <w:rsid w:val="0088546D"/>
    <w:rsid w:val="0088550B"/>
    <w:rsid w:val="00886227"/>
    <w:rsid w:val="008863DA"/>
    <w:rsid w:val="00887863"/>
    <w:rsid w:val="00891579"/>
    <w:rsid w:val="0089158F"/>
    <w:rsid w:val="00892132"/>
    <w:rsid w:val="008921E9"/>
    <w:rsid w:val="00892D35"/>
    <w:rsid w:val="0089309D"/>
    <w:rsid w:val="008943DE"/>
    <w:rsid w:val="00894A51"/>
    <w:rsid w:val="00894E97"/>
    <w:rsid w:val="00895A20"/>
    <w:rsid w:val="00895F4B"/>
    <w:rsid w:val="00896191"/>
    <w:rsid w:val="008968CE"/>
    <w:rsid w:val="008974D8"/>
    <w:rsid w:val="0089750F"/>
    <w:rsid w:val="008A0A5C"/>
    <w:rsid w:val="008A13AA"/>
    <w:rsid w:val="008A20D9"/>
    <w:rsid w:val="008A2154"/>
    <w:rsid w:val="008A312A"/>
    <w:rsid w:val="008A551E"/>
    <w:rsid w:val="008A56D8"/>
    <w:rsid w:val="008A56EB"/>
    <w:rsid w:val="008A58D6"/>
    <w:rsid w:val="008A6530"/>
    <w:rsid w:val="008A72CA"/>
    <w:rsid w:val="008A7AB9"/>
    <w:rsid w:val="008B0D30"/>
    <w:rsid w:val="008B0F41"/>
    <w:rsid w:val="008B192B"/>
    <w:rsid w:val="008B1AEA"/>
    <w:rsid w:val="008B2F1B"/>
    <w:rsid w:val="008B3459"/>
    <w:rsid w:val="008B4193"/>
    <w:rsid w:val="008B4710"/>
    <w:rsid w:val="008B4C97"/>
    <w:rsid w:val="008B54F8"/>
    <w:rsid w:val="008B5534"/>
    <w:rsid w:val="008B57E4"/>
    <w:rsid w:val="008B5936"/>
    <w:rsid w:val="008B5A9B"/>
    <w:rsid w:val="008B6286"/>
    <w:rsid w:val="008B63F6"/>
    <w:rsid w:val="008B64F2"/>
    <w:rsid w:val="008B7EF9"/>
    <w:rsid w:val="008C0288"/>
    <w:rsid w:val="008C0AA2"/>
    <w:rsid w:val="008C0D4B"/>
    <w:rsid w:val="008C0DFC"/>
    <w:rsid w:val="008C0EA0"/>
    <w:rsid w:val="008C2889"/>
    <w:rsid w:val="008C37D1"/>
    <w:rsid w:val="008C4C63"/>
    <w:rsid w:val="008C4F42"/>
    <w:rsid w:val="008C5BCD"/>
    <w:rsid w:val="008C65F0"/>
    <w:rsid w:val="008C6C1E"/>
    <w:rsid w:val="008C7215"/>
    <w:rsid w:val="008C74D8"/>
    <w:rsid w:val="008D19AE"/>
    <w:rsid w:val="008D1C6E"/>
    <w:rsid w:val="008D1F13"/>
    <w:rsid w:val="008D27D4"/>
    <w:rsid w:val="008D2B61"/>
    <w:rsid w:val="008D2FDD"/>
    <w:rsid w:val="008D3D4A"/>
    <w:rsid w:val="008D3D7A"/>
    <w:rsid w:val="008D4877"/>
    <w:rsid w:val="008D4968"/>
    <w:rsid w:val="008D55A5"/>
    <w:rsid w:val="008D5EFF"/>
    <w:rsid w:val="008D67A4"/>
    <w:rsid w:val="008D7720"/>
    <w:rsid w:val="008D7D32"/>
    <w:rsid w:val="008E0084"/>
    <w:rsid w:val="008E00B4"/>
    <w:rsid w:val="008E0136"/>
    <w:rsid w:val="008E0306"/>
    <w:rsid w:val="008E08A1"/>
    <w:rsid w:val="008E0B14"/>
    <w:rsid w:val="008E1953"/>
    <w:rsid w:val="008E2C43"/>
    <w:rsid w:val="008E2F39"/>
    <w:rsid w:val="008E307C"/>
    <w:rsid w:val="008E3B3F"/>
    <w:rsid w:val="008E40FE"/>
    <w:rsid w:val="008E4B53"/>
    <w:rsid w:val="008E5257"/>
    <w:rsid w:val="008E52F2"/>
    <w:rsid w:val="008E5617"/>
    <w:rsid w:val="008E6765"/>
    <w:rsid w:val="008E750F"/>
    <w:rsid w:val="008E78A4"/>
    <w:rsid w:val="008F2663"/>
    <w:rsid w:val="008F3958"/>
    <w:rsid w:val="008F3A48"/>
    <w:rsid w:val="008F4759"/>
    <w:rsid w:val="008F4F0F"/>
    <w:rsid w:val="008F7F89"/>
    <w:rsid w:val="00900A2E"/>
    <w:rsid w:val="00900E90"/>
    <w:rsid w:val="0090109E"/>
    <w:rsid w:val="00901A19"/>
    <w:rsid w:val="009029D8"/>
    <w:rsid w:val="00902C42"/>
    <w:rsid w:val="00903FE5"/>
    <w:rsid w:val="0090529A"/>
    <w:rsid w:val="0090643C"/>
    <w:rsid w:val="00906B64"/>
    <w:rsid w:val="0090700D"/>
    <w:rsid w:val="009072BA"/>
    <w:rsid w:val="00911F57"/>
    <w:rsid w:val="00912E1D"/>
    <w:rsid w:val="009146DE"/>
    <w:rsid w:val="00915569"/>
    <w:rsid w:val="00915AD1"/>
    <w:rsid w:val="00916214"/>
    <w:rsid w:val="00916344"/>
    <w:rsid w:val="00917242"/>
    <w:rsid w:val="00917383"/>
    <w:rsid w:val="00917661"/>
    <w:rsid w:val="00920CC4"/>
    <w:rsid w:val="00920E92"/>
    <w:rsid w:val="00920F9E"/>
    <w:rsid w:val="00921009"/>
    <w:rsid w:val="00921F37"/>
    <w:rsid w:val="0092214D"/>
    <w:rsid w:val="00922871"/>
    <w:rsid w:val="00923763"/>
    <w:rsid w:val="00923C51"/>
    <w:rsid w:val="00923D0E"/>
    <w:rsid w:val="00924069"/>
    <w:rsid w:val="009248A7"/>
    <w:rsid w:val="00924A21"/>
    <w:rsid w:val="00925241"/>
    <w:rsid w:val="00925984"/>
    <w:rsid w:val="00925D4B"/>
    <w:rsid w:val="00926109"/>
    <w:rsid w:val="00927457"/>
    <w:rsid w:val="00927744"/>
    <w:rsid w:val="009329A2"/>
    <w:rsid w:val="00932CB8"/>
    <w:rsid w:val="00932E78"/>
    <w:rsid w:val="00933107"/>
    <w:rsid w:val="00934675"/>
    <w:rsid w:val="00934FA8"/>
    <w:rsid w:val="00934FC1"/>
    <w:rsid w:val="00936E96"/>
    <w:rsid w:val="00937250"/>
    <w:rsid w:val="00937CA5"/>
    <w:rsid w:val="00937D0B"/>
    <w:rsid w:val="009405C4"/>
    <w:rsid w:val="00940DE4"/>
    <w:rsid w:val="0094214F"/>
    <w:rsid w:val="0094223F"/>
    <w:rsid w:val="0094401D"/>
    <w:rsid w:val="009440CC"/>
    <w:rsid w:val="00944F99"/>
    <w:rsid w:val="00945A01"/>
    <w:rsid w:val="00945C2A"/>
    <w:rsid w:val="00945F7B"/>
    <w:rsid w:val="00946680"/>
    <w:rsid w:val="009467DE"/>
    <w:rsid w:val="00946932"/>
    <w:rsid w:val="00946A3D"/>
    <w:rsid w:val="00946EBB"/>
    <w:rsid w:val="00947381"/>
    <w:rsid w:val="00950F65"/>
    <w:rsid w:val="009514D9"/>
    <w:rsid w:val="00953B04"/>
    <w:rsid w:val="00954215"/>
    <w:rsid w:val="00955ED6"/>
    <w:rsid w:val="009563C0"/>
    <w:rsid w:val="009564E9"/>
    <w:rsid w:val="0095671F"/>
    <w:rsid w:val="00956C0F"/>
    <w:rsid w:val="00957431"/>
    <w:rsid w:val="00957CA2"/>
    <w:rsid w:val="00957D78"/>
    <w:rsid w:val="00960D2F"/>
    <w:rsid w:val="00960DE1"/>
    <w:rsid w:val="00961744"/>
    <w:rsid w:val="009617A2"/>
    <w:rsid w:val="009619BC"/>
    <w:rsid w:val="00962156"/>
    <w:rsid w:val="00962AF0"/>
    <w:rsid w:val="00964212"/>
    <w:rsid w:val="0096533F"/>
    <w:rsid w:val="00966B40"/>
    <w:rsid w:val="00967024"/>
    <w:rsid w:val="00967829"/>
    <w:rsid w:val="00967C14"/>
    <w:rsid w:val="00967D13"/>
    <w:rsid w:val="009701C0"/>
    <w:rsid w:val="00970EA1"/>
    <w:rsid w:val="0097118C"/>
    <w:rsid w:val="00971629"/>
    <w:rsid w:val="00971677"/>
    <w:rsid w:val="00971F71"/>
    <w:rsid w:val="00972946"/>
    <w:rsid w:val="00972D0F"/>
    <w:rsid w:val="00973A77"/>
    <w:rsid w:val="00975F5E"/>
    <w:rsid w:val="009764EB"/>
    <w:rsid w:val="00977310"/>
    <w:rsid w:val="00977581"/>
    <w:rsid w:val="00980729"/>
    <w:rsid w:val="00980BF8"/>
    <w:rsid w:val="00981147"/>
    <w:rsid w:val="00981670"/>
    <w:rsid w:val="009825A6"/>
    <w:rsid w:val="009825DC"/>
    <w:rsid w:val="009834B1"/>
    <w:rsid w:val="00983BA2"/>
    <w:rsid w:val="0098443D"/>
    <w:rsid w:val="00984DFA"/>
    <w:rsid w:val="00986A8D"/>
    <w:rsid w:val="00986CD9"/>
    <w:rsid w:val="009873E5"/>
    <w:rsid w:val="009919B8"/>
    <w:rsid w:val="00991EB0"/>
    <w:rsid w:val="0099261A"/>
    <w:rsid w:val="009926D9"/>
    <w:rsid w:val="00993E82"/>
    <w:rsid w:val="0099452B"/>
    <w:rsid w:val="00994541"/>
    <w:rsid w:val="00994553"/>
    <w:rsid w:val="00994AB8"/>
    <w:rsid w:val="00995DF9"/>
    <w:rsid w:val="00996A99"/>
    <w:rsid w:val="00996DCC"/>
    <w:rsid w:val="00997713"/>
    <w:rsid w:val="0099794A"/>
    <w:rsid w:val="00997983"/>
    <w:rsid w:val="009A00B3"/>
    <w:rsid w:val="009A0244"/>
    <w:rsid w:val="009A12C3"/>
    <w:rsid w:val="009A131F"/>
    <w:rsid w:val="009A17C8"/>
    <w:rsid w:val="009A1E59"/>
    <w:rsid w:val="009A2278"/>
    <w:rsid w:val="009A28D5"/>
    <w:rsid w:val="009A3ACE"/>
    <w:rsid w:val="009A41A8"/>
    <w:rsid w:val="009A4394"/>
    <w:rsid w:val="009A46CC"/>
    <w:rsid w:val="009A5CDF"/>
    <w:rsid w:val="009A6561"/>
    <w:rsid w:val="009A66EB"/>
    <w:rsid w:val="009A69FD"/>
    <w:rsid w:val="009A6C67"/>
    <w:rsid w:val="009A6E80"/>
    <w:rsid w:val="009A7145"/>
    <w:rsid w:val="009B0204"/>
    <w:rsid w:val="009B12AC"/>
    <w:rsid w:val="009B1365"/>
    <w:rsid w:val="009B1A5F"/>
    <w:rsid w:val="009B28EF"/>
    <w:rsid w:val="009B2C6C"/>
    <w:rsid w:val="009B2D0E"/>
    <w:rsid w:val="009B2EA9"/>
    <w:rsid w:val="009B3687"/>
    <w:rsid w:val="009B3ECE"/>
    <w:rsid w:val="009B4069"/>
    <w:rsid w:val="009B47EC"/>
    <w:rsid w:val="009B5029"/>
    <w:rsid w:val="009B5C63"/>
    <w:rsid w:val="009B5F5A"/>
    <w:rsid w:val="009B6FEE"/>
    <w:rsid w:val="009C05FE"/>
    <w:rsid w:val="009C0AFE"/>
    <w:rsid w:val="009C0E0B"/>
    <w:rsid w:val="009C1371"/>
    <w:rsid w:val="009C15F1"/>
    <w:rsid w:val="009C206D"/>
    <w:rsid w:val="009C244E"/>
    <w:rsid w:val="009C2A4B"/>
    <w:rsid w:val="009C30A6"/>
    <w:rsid w:val="009C3681"/>
    <w:rsid w:val="009C385A"/>
    <w:rsid w:val="009C3C7F"/>
    <w:rsid w:val="009C3D94"/>
    <w:rsid w:val="009C3EB9"/>
    <w:rsid w:val="009C49D6"/>
    <w:rsid w:val="009C4CFA"/>
    <w:rsid w:val="009C4D8E"/>
    <w:rsid w:val="009C4DAB"/>
    <w:rsid w:val="009C4E77"/>
    <w:rsid w:val="009C640D"/>
    <w:rsid w:val="009C6AF3"/>
    <w:rsid w:val="009C6C13"/>
    <w:rsid w:val="009C6EDE"/>
    <w:rsid w:val="009C7264"/>
    <w:rsid w:val="009C72A0"/>
    <w:rsid w:val="009C7500"/>
    <w:rsid w:val="009C7931"/>
    <w:rsid w:val="009D0E99"/>
    <w:rsid w:val="009D158B"/>
    <w:rsid w:val="009D1653"/>
    <w:rsid w:val="009D266A"/>
    <w:rsid w:val="009D27C0"/>
    <w:rsid w:val="009D2BB6"/>
    <w:rsid w:val="009D2D40"/>
    <w:rsid w:val="009D2F6F"/>
    <w:rsid w:val="009D3282"/>
    <w:rsid w:val="009D3724"/>
    <w:rsid w:val="009D4DCA"/>
    <w:rsid w:val="009D5221"/>
    <w:rsid w:val="009D5497"/>
    <w:rsid w:val="009D6A25"/>
    <w:rsid w:val="009D6B88"/>
    <w:rsid w:val="009D7485"/>
    <w:rsid w:val="009D7B3F"/>
    <w:rsid w:val="009E0800"/>
    <w:rsid w:val="009E11AE"/>
    <w:rsid w:val="009E1481"/>
    <w:rsid w:val="009E1645"/>
    <w:rsid w:val="009E19B9"/>
    <w:rsid w:val="009E1CA6"/>
    <w:rsid w:val="009E1D17"/>
    <w:rsid w:val="009E28F7"/>
    <w:rsid w:val="009E2A2A"/>
    <w:rsid w:val="009E4B5C"/>
    <w:rsid w:val="009E4E32"/>
    <w:rsid w:val="009E531C"/>
    <w:rsid w:val="009E6325"/>
    <w:rsid w:val="009E7211"/>
    <w:rsid w:val="009F00AB"/>
    <w:rsid w:val="009F0476"/>
    <w:rsid w:val="009F16E0"/>
    <w:rsid w:val="009F17C9"/>
    <w:rsid w:val="009F293F"/>
    <w:rsid w:val="009F2C03"/>
    <w:rsid w:val="009F5489"/>
    <w:rsid w:val="009F612F"/>
    <w:rsid w:val="009F7735"/>
    <w:rsid w:val="009F7975"/>
    <w:rsid w:val="00A0059F"/>
    <w:rsid w:val="00A00B4E"/>
    <w:rsid w:val="00A0229C"/>
    <w:rsid w:val="00A02FE0"/>
    <w:rsid w:val="00A031A8"/>
    <w:rsid w:val="00A03239"/>
    <w:rsid w:val="00A0329B"/>
    <w:rsid w:val="00A03472"/>
    <w:rsid w:val="00A036DB"/>
    <w:rsid w:val="00A03815"/>
    <w:rsid w:val="00A0479D"/>
    <w:rsid w:val="00A04C21"/>
    <w:rsid w:val="00A05ECA"/>
    <w:rsid w:val="00A065B4"/>
    <w:rsid w:val="00A06D3C"/>
    <w:rsid w:val="00A07481"/>
    <w:rsid w:val="00A1012D"/>
    <w:rsid w:val="00A1013B"/>
    <w:rsid w:val="00A107DF"/>
    <w:rsid w:val="00A109B9"/>
    <w:rsid w:val="00A111AD"/>
    <w:rsid w:val="00A117FB"/>
    <w:rsid w:val="00A13012"/>
    <w:rsid w:val="00A135DC"/>
    <w:rsid w:val="00A13964"/>
    <w:rsid w:val="00A14630"/>
    <w:rsid w:val="00A14691"/>
    <w:rsid w:val="00A14A67"/>
    <w:rsid w:val="00A14F10"/>
    <w:rsid w:val="00A1504B"/>
    <w:rsid w:val="00A15FA8"/>
    <w:rsid w:val="00A16C26"/>
    <w:rsid w:val="00A16F97"/>
    <w:rsid w:val="00A17B02"/>
    <w:rsid w:val="00A17D41"/>
    <w:rsid w:val="00A206DE"/>
    <w:rsid w:val="00A2127B"/>
    <w:rsid w:val="00A216B9"/>
    <w:rsid w:val="00A217C4"/>
    <w:rsid w:val="00A221C1"/>
    <w:rsid w:val="00A232B2"/>
    <w:rsid w:val="00A236D6"/>
    <w:rsid w:val="00A23DF4"/>
    <w:rsid w:val="00A24124"/>
    <w:rsid w:val="00A2504E"/>
    <w:rsid w:val="00A25258"/>
    <w:rsid w:val="00A2718B"/>
    <w:rsid w:val="00A272D2"/>
    <w:rsid w:val="00A27E15"/>
    <w:rsid w:val="00A300BC"/>
    <w:rsid w:val="00A30B24"/>
    <w:rsid w:val="00A30E10"/>
    <w:rsid w:val="00A31098"/>
    <w:rsid w:val="00A324C4"/>
    <w:rsid w:val="00A32641"/>
    <w:rsid w:val="00A32745"/>
    <w:rsid w:val="00A33101"/>
    <w:rsid w:val="00A33695"/>
    <w:rsid w:val="00A3415E"/>
    <w:rsid w:val="00A34283"/>
    <w:rsid w:val="00A342E4"/>
    <w:rsid w:val="00A3499C"/>
    <w:rsid w:val="00A35509"/>
    <w:rsid w:val="00A368B1"/>
    <w:rsid w:val="00A368FA"/>
    <w:rsid w:val="00A36C2C"/>
    <w:rsid w:val="00A37CE5"/>
    <w:rsid w:val="00A37F26"/>
    <w:rsid w:val="00A40839"/>
    <w:rsid w:val="00A40A0B"/>
    <w:rsid w:val="00A4155E"/>
    <w:rsid w:val="00A41A79"/>
    <w:rsid w:val="00A42C68"/>
    <w:rsid w:val="00A43EBF"/>
    <w:rsid w:val="00A44E23"/>
    <w:rsid w:val="00A4505B"/>
    <w:rsid w:val="00A450F8"/>
    <w:rsid w:val="00A45337"/>
    <w:rsid w:val="00A456AD"/>
    <w:rsid w:val="00A457A0"/>
    <w:rsid w:val="00A46350"/>
    <w:rsid w:val="00A47DA7"/>
    <w:rsid w:val="00A5138C"/>
    <w:rsid w:val="00A51823"/>
    <w:rsid w:val="00A5294D"/>
    <w:rsid w:val="00A52A9B"/>
    <w:rsid w:val="00A535FE"/>
    <w:rsid w:val="00A5381F"/>
    <w:rsid w:val="00A53870"/>
    <w:rsid w:val="00A54382"/>
    <w:rsid w:val="00A54AEF"/>
    <w:rsid w:val="00A55A97"/>
    <w:rsid w:val="00A560BD"/>
    <w:rsid w:val="00A56174"/>
    <w:rsid w:val="00A56BFB"/>
    <w:rsid w:val="00A575A8"/>
    <w:rsid w:val="00A60288"/>
    <w:rsid w:val="00A60614"/>
    <w:rsid w:val="00A60CC1"/>
    <w:rsid w:val="00A61BA5"/>
    <w:rsid w:val="00A6203D"/>
    <w:rsid w:val="00A6207E"/>
    <w:rsid w:val="00A627F8"/>
    <w:rsid w:val="00A63004"/>
    <w:rsid w:val="00A633C9"/>
    <w:rsid w:val="00A63DDE"/>
    <w:rsid w:val="00A64CBF"/>
    <w:rsid w:val="00A654B6"/>
    <w:rsid w:val="00A65B1C"/>
    <w:rsid w:val="00A66E89"/>
    <w:rsid w:val="00A70340"/>
    <w:rsid w:val="00A7039F"/>
    <w:rsid w:val="00A70A44"/>
    <w:rsid w:val="00A71112"/>
    <w:rsid w:val="00A72236"/>
    <w:rsid w:val="00A725AF"/>
    <w:rsid w:val="00A72CFB"/>
    <w:rsid w:val="00A72FB3"/>
    <w:rsid w:val="00A73238"/>
    <w:rsid w:val="00A73DBC"/>
    <w:rsid w:val="00A7495A"/>
    <w:rsid w:val="00A74B1A"/>
    <w:rsid w:val="00A75827"/>
    <w:rsid w:val="00A75CC1"/>
    <w:rsid w:val="00A76183"/>
    <w:rsid w:val="00A76BA7"/>
    <w:rsid w:val="00A77384"/>
    <w:rsid w:val="00A77AC9"/>
    <w:rsid w:val="00A77F2E"/>
    <w:rsid w:val="00A80011"/>
    <w:rsid w:val="00A80E8F"/>
    <w:rsid w:val="00A80FF7"/>
    <w:rsid w:val="00A8102D"/>
    <w:rsid w:val="00A81D3E"/>
    <w:rsid w:val="00A81DF6"/>
    <w:rsid w:val="00A821A9"/>
    <w:rsid w:val="00A82D35"/>
    <w:rsid w:val="00A82E99"/>
    <w:rsid w:val="00A83CE5"/>
    <w:rsid w:val="00A84358"/>
    <w:rsid w:val="00A84478"/>
    <w:rsid w:val="00A84A2F"/>
    <w:rsid w:val="00A84AAA"/>
    <w:rsid w:val="00A84CBC"/>
    <w:rsid w:val="00A85290"/>
    <w:rsid w:val="00A85401"/>
    <w:rsid w:val="00A8561D"/>
    <w:rsid w:val="00A85C89"/>
    <w:rsid w:val="00A861DE"/>
    <w:rsid w:val="00A864BF"/>
    <w:rsid w:val="00A87049"/>
    <w:rsid w:val="00A87D74"/>
    <w:rsid w:val="00A91869"/>
    <w:rsid w:val="00A91DEA"/>
    <w:rsid w:val="00A920F7"/>
    <w:rsid w:val="00A92258"/>
    <w:rsid w:val="00A925BE"/>
    <w:rsid w:val="00A92B05"/>
    <w:rsid w:val="00A92DAB"/>
    <w:rsid w:val="00A942E4"/>
    <w:rsid w:val="00A946CF"/>
    <w:rsid w:val="00A94B2B"/>
    <w:rsid w:val="00A9549B"/>
    <w:rsid w:val="00A9677D"/>
    <w:rsid w:val="00A97ADA"/>
    <w:rsid w:val="00AA09E1"/>
    <w:rsid w:val="00AA1FE3"/>
    <w:rsid w:val="00AA24E1"/>
    <w:rsid w:val="00AA3536"/>
    <w:rsid w:val="00AA3FB1"/>
    <w:rsid w:val="00AA4003"/>
    <w:rsid w:val="00AA4976"/>
    <w:rsid w:val="00AA57B8"/>
    <w:rsid w:val="00AA5C6B"/>
    <w:rsid w:val="00AA5FFB"/>
    <w:rsid w:val="00AA66E9"/>
    <w:rsid w:val="00AA79C9"/>
    <w:rsid w:val="00AA7A37"/>
    <w:rsid w:val="00AA7F54"/>
    <w:rsid w:val="00AB06DD"/>
    <w:rsid w:val="00AB1124"/>
    <w:rsid w:val="00AB1FF9"/>
    <w:rsid w:val="00AB2D89"/>
    <w:rsid w:val="00AB3E32"/>
    <w:rsid w:val="00AB3EDA"/>
    <w:rsid w:val="00AB42D9"/>
    <w:rsid w:val="00AB43E8"/>
    <w:rsid w:val="00AB4E8B"/>
    <w:rsid w:val="00AB56B9"/>
    <w:rsid w:val="00AC1186"/>
    <w:rsid w:val="00AC236B"/>
    <w:rsid w:val="00AC2693"/>
    <w:rsid w:val="00AC3A6D"/>
    <w:rsid w:val="00AC3BBA"/>
    <w:rsid w:val="00AC3E83"/>
    <w:rsid w:val="00AC4929"/>
    <w:rsid w:val="00AC496F"/>
    <w:rsid w:val="00AC4EE9"/>
    <w:rsid w:val="00AC4F01"/>
    <w:rsid w:val="00AC7734"/>
    <w:rsid w:val="00AC791C"/>
    <w:rsid w:val="00AC7C0E"/>
    <w:rsid w:val="00AC7DE1"/>
    <w:rsid w:val="00AD0070"/>
    <w:rsid w:val="00AD0275"/>
    <w:rsid w:val="00AD0751"/>
    <w:rsid w:val="00AD09EF"/>
    <w:rsid w:val="00AD1A86"/>
    <w:rsid w:val="00AD2FE0"/>
    <w:rsid w:val="00AD331C"/>
    <w:rsid w:val="00AD36E2"/>
    <w:rsid w:val="00AD40E2"/>
    <w:rsid w:val="00AD45C4"/>
    <w:rsid w:val="00AD48BF"/>
    <w:rsid w:val="00AD5613"/>
    <w:rsid w:val="00AD7411"/>
    <w:rsid w:val="00AE0353"/>
    <w:rsid w:val="00AE098E"/>
    <w:rsid w:val="00AE0CB4"/>
    <w:rsid w:val="00AE191A"/>
    <w:rsid w:val="00AE1B04"/>
    <w:rsid w:val="00AE2AB0"/>
    <w:rsid w:val="00AE3D94"/>
    <w:rsid w:val="00AE41AD"/>
    <w:rsid w:val="00AE448B"/>
    <w:rsid w:val="00AE4966"/>
    <w:rsid w:val="00AE59CA"/>
    <w:rsid w:val="00AE6CE0"/>
    <w:rsid w:val="00AE74B6"/>
    <w:rsid w:val="00AE7F25"/>
    <w:rsid w:val="00AF15D6"/>
    <w:rsid w:val="00AF1921"/>
    <w:rsid w:val="00AF195C"/>
    <w:rsid w:val="00AF1FCF"/>
    <w:rsid w:val="00AF376C"/>
    <w:rsid w:val="00AF41B3"/>
    <w:rsid w:val="00AF4718"/>
    <w:rsid w:val="00AF49C0"/>
    <w:rsid w:val="00AF50E0"/>
    <w:rsid w:val="00AF5190"/>
    <w:rsid w:val="00AF569D"/>
    <w:rsid w:val="00AF5E13"/>
    <w:rsid w:val="00AF65C8"/>
    <w:rsid w:val="00AF65ED"/>
    <w:rsid w:val="00AF662D"/>
    <w:rsid w:val="00AF7825"/>
    <w:rsid w:val="00B00296"/>
    <w:rsid w:val="00B011BE"/>
    <w:rsid w:val="00B0130B"/>
    <w:rsid w:val="00B02370"/>
    <w:rsid w:val="00B0304A"/>
    <w:rsid w:val="00B03111"/>
    <w:rsid w:val="00B04550"/>
    <w:rsid w:val="00B04EC0"/>
    <w:rsid w:val="00B05221"/>
    <w:rsid w:val="00B053BD"/>
    <w:rsid w:val="00B05428"/>
    <w:rsid w:val="00B0549B"/>
    <w:rsid w:val="00B07231"/>
    <w:rsid w:val="00B076EA"/>
    <w:rsid w:val="00B07D5C"/>
    <w:rsid w:val="00B119FA"/>
    <w:rsid w:val="00B12163"/>
    <w:rsid w:val="00B121E6"/>
    <w:rsid w:val="00B12DC2"/>
    <w:rsid w:val="00B130C3"/>
    <w:rsid w:val="00B1310B"/>
    <w:rsid w:val="00B1388A"/>
    <w:rsid w:val="00B13CA5"/>
    <w:rsid w:val="00B1441C"/>
    <w:rsid w:val="00B14C1A"/>
    <w:rsid w:val="00B155A0"/>
    <w:rsid w:val="00B168A9"/>
    <w:rsid w:val="00B169A4"/>
    <w:rsid w:val="00B20FDE"/>
    <w:rsid w:val="00B2155F"/>
    <w:rsid w:val="00B2168F"/>
    <w:rsid w:val="00B21717"/>
    <w:rsid w:val="00B21A24"/>
    <w:rsid w:val="00B21EF0"/>
    <w:rsid w:val="00B22C57"/>
    <w:rsid w:val="00B236F7"/>
    <w:rsid w:val="00B23C75"/>
    <w:rsid w:val="00B24E59"/>
    <w:rsid w:val="00B24F77"/>
    <w:rsid w:val="00B258B5"/>
    <w:rsid w:val="00B26A1E"/>
    <w:rsid w:val="00B2717C"/>
    <w:rsid w:val="00B300F9"/>
    <w:rsid w:val="00B30765"/>
    <w:rsid w:val="00B30BE6"/>
    <w:rsid w:val="00B3166F"/>
    <w:rsid w:val="00B31CBC"/>
    <w:rsid w:val="00B31F87"/>
    <w:rsid w:val="00B3298C"/>
    <w:rsid w:val="00B32A45"/>
    <w:rsid w:val="00B32A87"/>
    <w:rsid w:val="00B332DB"/>
    <w:rsid w:val="00B33A1C"/>
    <w:rsid w:val="00B33B80"/>
    <w:rsid w:val="00B343A1"/>
    <w:rsid w:val="00B34765"/>
    <w:rsid w:val="00B3560D"/>
    <w:rsid w:val="00B35E51"/>
    <w:rsid w:val="00B36139"/>
    <w:rsid w:val="00B36309"/>
    <w:rsid w:val="00B3707B"/>
    <w:rsid w:val="00B370FE"/>
    <w:rsid w:val="00B375BB"/>
    <w:rsid w:val="00B37D73"/>
    <w:rsid w:val="00B41149"/>
    <w:rsid w:val="00B41DF4"/>
    <w:rsid w:val="00B422DE"/>
    <w:rsid w:val="00B42476"/>
    <w:rsid w:val="00B42B18"/>
    <w:rsid w:val="00B42D2C"/>
    <w:rsid w:val="00B42DED"/>
    <w:rsid w:val="00B45A99"/>
    <w:rsid w:val="00B463E3"/>
    <w:rsid w:val="00B465F7"/>
    <w:rsid w:val="00B46CF4"/>
    <w:rsid w:val="00B47473"/>
    <w:rsid w:val="00B479DE"/>
    <w:rsid w:val="00B52D18"/>
    <w:rsid w:val="00B5365B"/>
    <w:rsid w:val="00B543E7"/>
    <w:rsid w:val="00B546EF"/>
    <w:rsid w:val="00B54E02"/>
    <w:rsid w:val="00B55AD6"/>
    <w:rsid w:val="00B55EA5"/>
    <w:rsid w:val="00B56207"/>
    <w:rsid w:val="00B56927"/>
    <w:rsid w:val="00B56A4C"/>
    <w:rsid w:val="00B56B84"/>
    <w:rsid w:val="00B56F64"/>
    <w:rsid w:val="00B6030E"/>
    <w:rsid w:val="00B607FE"/>
    <w:rsid w:val="00B60AAA"/>
    <w:rsid w:val="00B60E00"/>
    <w:rsid w:val="00B61CCB"/>
    <w:rsid w:val="00B61F82"/>
    <w:rsid w:val="00B62004"/>
    <w:rsid w:val="00B631FC"/>
    <w:rsid w:val="00B63657"/>
    <w:rsid w:val="00B63E5C"/>
    <w:rsid w:val="00B63E69"/>
    <w:rsid w:val="00B6466C"/>
    <w:rsid w:val="00B647A7"/>
    <w:rsid w:val="00B64EF0"/>
    <w:rsid w:val="00B65195"/>
    <w:rsid w:val="00B6527C"/>
    <w:rsid w:val="00B65A05"/>
    <w:rsid w:val="00B66574"/>
    <w:rsid w:val="00B665AF"/>
    <w:rsid w:val="00B667AD"/>
    <w:rsid w:val="00B66BA5"/>
    <w:rsid w:val="00B67E47"/>
    <w:rsid w:val="00B7021B"/>
    <w:rsid w:val="00B709DD"/>
    <w:rsid w:val="00B719E3"/>
    <w:rsid w:val="00B71CA1"/>
    <w:rsid w:val="00B72233"/>
    <w:rsid w:val="00B7249E"/>
    <w:rsid w:val="00B72E61"/>
    <w:rsid w:val="00B72FAA"/>
    <w:rsid w:val="00B739D0"/>
    <w:rsid w:val="00B73DEB"/>
    <w:rsid w:val="00B746FD"/>
    <w:rsid w:val="00B749EA"/>
    <w:rsid w:val="00B74BE2"/>
    <w:rsid w:val="00B74EF7"/>
    <w:rsid w:val="00B75B7E"/>
    <w:rsid w:val="00B762CB"/>
    <w:rsid w:val="00B76867"/>
    <w:rsid w:val="00B76E00"/>
    <w:rsid w:val="00B7710B"/>
    <w:rsid w:val="00B774DD"/>
    <w:rsid w:val="00B8085A"/>
    <w:rsid w:val="00B81B22"/>
    <w:rsid w:val="00B81BB6"/>
    <w:rsid w:val="00B82ADB"/>
    <w:rsid w:val="00B82DDB"/>
    <w:rsid w:val="00B82E1C"/>
    <w:rsid w:val="00B83583"/>
    <w:rsid w:val="00B83E53"/>
    <w:rsid w:val="00B84947"/>
    <w:rsid w:val="00B84B0D"/>
    <w:rsid w:val="00B8531D"/>
    <w:rsid w:val="00B85B36"/>
    <w:rsid w:val="00B85EC8"/>
    <w:rsid w:val="00B87006"/>
    <w:rsid w:val="00B90ADC"/>
    <w:rsid w:val="00B90F15"/>
    <w:rsid w:val="00B920A8"/>
    <w:rsid w:val="00B92F27"/>
    <w:rsid w:val="00B93619"/>
    <w:rsid w:val="00B94A0E"/>
    <w:rsid w:val="00B94D37"/>
    <w:rsid w:val="00B9598B"/>
    <w:rsid w:val="00B967CB"/>
    <w:rsid w:val="00B96A84"/>
    <w:rsid w:val="00B97CC5"/>
    <w:rsid w:val="00BA094E"/>
    <w:rsid w:val="00BA15D9"/>
    <w:rsid w:val="00BA17E4"/>
    <w:rsid w:val="00BA2FBA"/>
    <w:rsid w:val="00BA312A"/>
    <w:rsid w:val="00BA32D4"/>
    <w:rsid w:val="00BA4B62"/>
    <w:rsid w:val="00BA4D9C"/>
    <w:rsid w:val="00BA5376"/>
    <w:rsid w:val="00BA6306"/>
    <w:rsid w:val="00BA657D"/>
    <w:rsid w:val="00BA79F8"/>
    <w:rsid w:val="00BB003F"/>
    <w:rsid w:val="00BB0605"/>
    <w:rsid w:val="00BB10E8"/>
    <w:rsid w:val="00BB13E2"/>
    <w:rsid w:val="00BB1BF8"/>
    <w:rsid w:val="00BB23FA"/>
    <w:rsid w:val="00BB28D2"/>
    <w:rsid w:val="00BB2B0E"/>
    <w:rsid w:val="00BB2C1B"/>
    <w:rsid w:val="00BB330C"/>
    <w:rsid w:val="00BB3A1C"/>
    <w:rsid w:val="00BB3BB0"/>
    <w:rsid w:val="00BB3C18"/>
    <w:rsid w:val="00BB449E"/>
    <w:rsid w:val="00BB5CB1"/>
    <w:rsid w:val="00BB6AD0"/>
    <w:rsid w:val="00BB7A29"/>
    <w:rsid w:val="00BB7F9D"/>
    <w:rsid w:val="00BC0E02"/>
    <w:rsid w:val="00BC165F"/>
    <w:rsid w:val="00BC179D"/>
    <w:rsid w:val="00BC50D1"/>
    <w:rsid w:val="00BC5750"/>
    <w:rsid w:val="00BC5CAB"/>
    <w:rsid w:val="00BC5E64"/>
    <w:rsid w:val="00BC67C6"/>
    <w:rsid w:val="00BC6A37"/>
    <w:rsid w:val="00BC7092"/>
    <w:rsid w:val="00BC7899"/>
    <w:rsid w:val="00BD01D0"/>
    <w:rsid w:val="00BD0284"/>
    <w:rsid w:val="00BD0285"/>
    <w:rsid w:val="00BD03DE"/>
    <w:rsid w:val="00BD115F"/>
    <w:rsid w:val="00BD2574"/>
    <w:rsid w:val="00BD36AF"/>
    <w:rsid w:val="00BD3C47"/>
    <w:rsid w:val="00BD4889"/>
    <w:rsid w:val="00BD5085"/>
    <w:rsid w:val="00BD5404"/>
    <w:rsid w:val="00BD5D43"/>
    <w:rsid w:val="00BD6528"/>
    <w:rsid w:val="00BD6550"/>
    <w:rsid w:val="00BD6576"/>
    <w:rsid w:val="00BD6D45"/>
    <w:rsid w:val="00BD6D8D"/>
    <w:rsid w:val="00BD6D90"/>
    <w:rsid w:val="00BD7A00"/>
    <w:rsid w:val="00BE0628"/>
    <w:rsid w:val="00BE081F"/>
    <w:rsid w:val="00BE0914"/>
    <w:rsid w:val="00BE1800"/>
    <w:rsid w:val="00BE1ACD"/>
    <w:rsid w:val="00BE1FE6"/>
    <w:rsid w:val="00BE281B"/>
    <w:rsid w:val="00BE2C33"/>
    <w:rsid w:val="00BE2FB6"/>
    <w:rsid w:val="00BE3380"/>
    <w:rsid w:val="00BE411C"/>
    <w:rsid w:val="00BE419D"/>
    <w:rsid w:val="00BE43FC"/>
    <w:rsid w:val="00BE4BD4"/>
    <w:rsid w:val="00BE5269"/>
    <w:rsid w:val="00BE55C0"/>
    <w:rsid w:val="00BE5659"/>
    <w:rsid w:val="00BE5915"/>
    <w:rsid w:val="00BE6254"/>
    <w:rsid w:val="00BE6458"/>
    <w:rsid w:val="00BE6DA8"/>
    <w:rsid w:val="00BE6F06"/>
    <w:rsid w:val="00BE7C8F"/>
    <w:rsid w:val="00BE7CAD"/>
    <w:rsid w:val="00BF05F3"/>
    <w:rsid w:val="00BF07E4"/>
    <w:rsid w:val="00BF0AAF"/>
    <w:rsid w:val="00BF0C0B"/>
    <w:rsid w:val="00BF0F61"/>
    <w:rsid w:val="00BF1010"/>
    <w:rsid w:val="00BF1809"/>
    <w:rsid w:val="00BF185A"/>
    <w:rsid w:val="00BF1DF8"/>
    <w:rsid w:val="00BF2385"/>
    <w:rsid w:val="00BF281C"/>
    <w:rsid w:val="00BF3201"/>
    <w:rsid w:val="00BF34CF"/>
    <w:rsid w:val="00BF38A2"/>
    <w:rsid w:val="00BF3C18"/>
    <w:rsid w:val="00BF4FF6"/>
    <w:rsid w:val="00BF5827"/>
    <w:rsid w:val="00BF6106"/>
    <w:rsid w:val="00BF63A3"/>
    <w:rsid w:val="00BF6CD6"/>
    <w:rsid w:val="00BF7FB3"/>
    <w:rsid w:val="00C00E36"/>
    <w:rsid w:val="00C010D7"/>
    <w:rsid w:val="00C0197F"/>
    <w:rsid w:val="00C01BB9"/>
    <w:rsid w:val="00C02F7C"/>
    <w:rsid w:val="00C032AF"/>
    <w:rsid w:val="00C03B26"/>
    <w:rsid w:val="00C04790"/>
    <w:rsid w:val="00C056D7"/>
    <w:rsid w:val="00C064A7"/>
    <w:rsid w:val="00C06D5E"/>
    <w:rsid w:val="00C0774F"/>
    <w:rsid w:val="00C07AED"/>
    <w:rsid w:val="00C07B63"/>
    <w:rsid w:val="00C100B0"/>
    <w:rsid w:val="00C10994"/>
    <w:rsid w:val="00C11FE2"/>
    <w:rsid w:val="00C1255C"/>
    <w:rsid w:val="00C125EE"/>
    <w:rsid w:val="00C12F3F"/>
    <w:rsid w:val="00C13E9F"/>
    <w:rsid w:val="00C14549"/>
    <w:rsid w:val="00C1483A"/>
    <w:rsid w:val="00C148DD"/>
    <w:rsid w:val="00C150FC"/>
    <w:rsid w:val="00C161D6"/>
    <w:rsid w:val="00C16477"/>
    <w:rsid w:val="00C179C4"/>
    <w:rsid w:val="00C2091A"/>
    <w:rsid w:val="00C21540"/>
    <w:rsid w:val="00C21735"/>
    <w:rsid w:val="00C21800"/>
    <w:rsid w:val="00C21E0E"/>
    <w:rsid w:val="00C22901"/>
    <w:rsid w:val="00C236CD"/>
    <w:rsid w:val="00C242A2"/>
    <w:rsid w:val="00C24809"/>
    <w:rsid w:val="00C24B75"/>
    <w:rsid w:val="00C26C7F"/>
    <w:rsid w:val="00C27210"/>
    <w:rsid w:val="00C27550"/>
    <w:rsid w:val="00C3027A"/>
    <w:rsid w:val="00C30326"/>
    <w:rsid w:val="00C308A7"/>
    <w:rsid w:val="00C3114C"/>
    <w:rsid w:val="00C312FE"/>
    <w:rsid w:val="00C322BD"/>
    <w:rsid w:val="00C325A0"/>
    <w:rsid w:val="00C32988"/>
    <w:rsid w:val="00C33166"/>
    <w:rsid w:val="00C331C2"/>
    <w:rsid w:val="00C3351E"/>
    <w:rsid w:val="00C342AC"/>
    <w:rsid w:val="00C34371"/>
    <w:rsid w:val="00C34A36"/>
    <w:rsid w:val="00C3643F"/>
    <w:rsid w:val="00C3686E"/>
    <w:rsid w:val="00C3757A"/>
    <w:rsid w:val="00C37F40"/>
    <w:rsid w:val="00C401C0"/>
    <w:rsid w:val="00C403D9"/>
    <w:rsid w:val="00C40882"/>
    <w:rsid w:val="00C40A16"/>
    <w:rsid w:val="00C40C94"/>
    <w:rsid w:val="00C4199E"/>
    <w:rsid w:val="00C42926"/>
    <w:rsid w:val="00C42A64"/>
    <w:rsid w:val="00C4301C"/>
    <w:rsid w:val="00C4450F"/>
    <w:rsid w:val="00C448A9"/>
    <w:rsid w:val="00C45509"/>
    <w:rsid w:val="00C45EA6"/>
    <w:rsid w:val="00C47255"/>
    <w:rsid w:val="00C47519"/>
    <w:rsid w:val="00C47D14"/>
    <w:rsid w:val="00C50808"/>
    <w:rsid w:val="00C50A69"/>
    <w:rsid w:val="00C50BB4"/>
    <w:rsid w:val="00C50EDD"/>
    <w:rsid w:val="00C50FB4"/>
    <w:rsid w:val="00C5114C"/>
    <w:rsid w:val="00C513D1"/>
    <w:rsid w:val="00C51C55"/>
    <w:rsid w:val="00C52365"/>
    <w:rsid w:val="00C527AB"/>
    <w:rsid w:val="00C53E7A"/>
    <w:rsid w:val="00C55ED5"/>
    <w:rsid w:val="00C56E13"/>
    <w:rsid w:val="00C5700A"/>
    <w:rsid w:val="00C5716D"/>
    <w:rsid w:val="00C576C5"/>
    <w:rsid w:val="00C57745"/>
    <w:rsid w:val="00C60A76"/>
    <w:rsid w:val="00C613FD"/>
    <w:rsid w:val="00C62171"/>
    <w:rsid w:val="00C6243A"/>
    <w:rsid w:val="00C6345C"/>
    <w:rsid w:val="00C65E74"/>
    <w:rsid w:val="00C66FF0"/>
    <w:rsid w:val="00C670AC"/>
    <w:rsid w:val="00C67570"/>
    <w:rsid w:val="00C67B5E"/>
    <w:rsid w:val="00C704A5"/>
    <w:rsid w:val="00C709C0"/>
    <w:rsid w:val="00C71632"/>
    <w:rsid w:val="00C71B56"/>
    <w:rsid w:val="00C7209D"/>
    <w:rsid w:val="00C720A6"/>
    <w:rsid w:val="00C7293B"/>
    <w:rsid w:val="00C72A75"/>
    <w:rsid w:val="00C72BF3"/>
    <w:rsid w:val="00C73674"/>
    <w:rsid w:val="00C747F4"/>
    <w:rsid w:val="00C74A7C"/>
    <w:rsid w:val="00C74C48"/>
    <w:rsid w:val="00C74F69"/>
    <w:rsid w:val="00C75915"/>
    <w:rsid w:val="00C76989"/>
    <w:rsid w:val="00C76F87"/>
    <w:rsid w:val="00C77015"/>
    <w:rsid w:val="00C773D0"/>
    <w:rsid w:val="00C7783F"/>
    <w:rsid w:val="00C778A7"/>
    <w:rsid w:val="00C80C7E"/>
    <w:rsid w:val="00C8196E"/>
    <w:rsid w:val="00C819F6"/>
    <w:rsid w:val="00C82537"/>
    <w:rsid w:val="00C828EF"/>
    <w:rsid w:val="00C83763"/>
    <w:rsid w:val="00C8381A"/>
    <w:rsid w:val="00C83928"/>
    <w:rsid w:val="00C83BE6"/>
    <w:rsid w:val="00C851D1"/>
    <w:rsid w:val="00C8656A"/>
    <w:rsid w:val="00C865A4"/>
    <w:rsid w:val="00C86603"/>
    <w:rsid w:val="00C86901"/>
    <w:rsid w:val="00C86A0A"/>
    <w:rsid w:val="00C870C0"/>
    <w:rsid w:val="00C87293"/>
    <w:rsid w:val="00C87499"/>
    <w:rsid w:val="00C876F4"/>
    <w:rsid w:val="00C87788"/>
    <w:rsid w:val="00C90258"/>
    <w:rsid w:val="00C907F5"/>
    <w:rsid w:val="00C916F9"/>
    <w:rsid w:val="00C91D9F"/>
    <w:rsid w:val="00C91F5D"/>
    <w:rsid w:val="00C93113"/>
    <w:rsid w:val="00C94396"/>
    <w:rsid w:val="00C946D3"/>
    <w:rsid w:val="00C94B19"/>
    <w:rsid w:val="00C95C3E"/>
    <w:rsid w:val="00C95E03"/>
    <w:rsid w:val="00C96461"/>
    <w:rsid w:val="00C96B4C"/>
    <w:rsid w:val="00C97DFB"/>
    <w:rsid w:val="00C97E51"/>
    <w:rsid w:val="00CA0A36"/>
    <w:rsid w:val="00CA1281"/>
    <w:rsid w:val="00CA17A1"/>
    <w:rsid w:val="00CA1964"/>
    <w:rsid w:val="00CA2B92"/>
    <w:rsid w:val="00CA3B70"/>
    <w:rsid w:val="00CA3B82"/>
    <w:rsid w:val="00CA514F"/>
    <w:rsid w:val="00CA5539"/>
    <w:rsid w:val="00CA5900"/>
    <w:rsid w:val="00CA5CBC"/>
    <w:rsid w:val="00CA652E"/>
    <w:rsid w:val="00CA666C"/>
    <w:rsid w:val="00CA75B6"/>
    <w:rsid w:val="00CA7DFC"/>
    <w:rsid w:val="00CB0A2D"/>
    <w:rsid w:val="00CB0ABC"/>
    <w:rsid w:val="00CB2528"/>
    <w:rsid w:val="00CB29AB"/>
    <w:rsid w:val="00CB3F56"/>
    <w:rsid w:val="00CB4164"/>
    <w:rsid w:val="00CB42B3"/>
    <w:rsid w:val="00CB577C"/>
    <w:rsid w:val="00CB69FF"/>
    <w:rsid w:val="00CB6C80"/>
    <w:rsid w:val="00CB6D95"/>
    <w:rsid w:val="00CC0DE5"/>
    <w:rsid w:val="00CC13DB"/>
    <w:rsid w:val="00CC1B14"/>
    <w:rsid w:val="00CC1FB0"/>
    <w:rsid w:val="00CC24F2"/>
    <w:rsid w:val="00CC25D2"/>
    <w:rsid w:val="00CC2868"/>
    <w:rsid w:val="00CC2BDF"/>
    <w:rsid w:val="00CC2E6B"/>
    <w:rsid w:val="00CC3369"/>
    <w:rsid w:val="00CC3CA7"/>
    <w:rsid w:val="00CC4026"/>
    <w:rsid w:val="00CC4882"/>
    <w:rsid w:val="00CC55E5"/>
    <w:rsid w:val="00CC6953"/>
    <w:rsid w:val="00CC7195"/>
    <w:rsid w:val="00CC7DE7"/>
    <w:rsid w:val="00CC7F10"/>
    <w:rsid w:val="00CD08FE"/>
    <w:rsid w:val="00CD1030"/>
    <w:rsid w:val="00CD2C2E"/>
    <w:rsid w:val="00CD2D88"/>
    <w:rsid w:val="00CD428E"/>
    <w:rsid w:val="00CD4AEA"/>
    <w:rsid w:val="00CD7FCE"/>
    <w:rsid w:val="00CE11EB"/>
    <w:rsid w:val="00CE1E2E"/>
    <w:rsid w:val="00CE2257"/>
    <w:rsid w:val="00CE2444"/>
    <w:rsid w:val="00CE2C56"/>
    <w:rsid w:val="00CE3479"/>
    <w:rsid w:val="00CE3ACC"/>
    <w:rsid w:val="00CE4416"/>
    <w:rsid w:val="00CE4CD2"/>
    <w:rsid w:val="00CE4E33"/>
    <w:rsid w:val="00CE66DF"/>
    <w:rsid w:val="00CE6867"/>
    <w:rsid w:val="00CE6F47"/>
    <w:rsid w:val="00CE72E9"/>
    <w:rsid w:val="00CE76E7"/>
    <w:rsid w:val="00CF00CF"/>
    <w:rsid w:val="00CF052C"/>
    <w:rsid w:val="00CF1509"/>
    <w:rsid w:val="00CF173C"/>
    <w:rsid w:val="00CF17C4"/>
    <w:rsid w:val="00CF25CA"/>
    <w:rsid w:val="00CF27A7"/>
    <w:rsid w:val="00CF36E4"/>
    <w:rsid w:val="00CF3F19"/>
    <w:rsid w:val="00CF4962"/>
    <w:rsid w:val="00CF5A15"/>
    <w:rsid w:val="00CF6AE6"/>
    <w:rsid w:val="00CF74C6"/>
    <w:rsid w:val="00CF7C78"/>
    <w:rsid w:val="00D00CCA"/>
    <w:rsid w:val="00D01815"/>
    <w:rsid w:val="00D018A3"/>
    <w:rsid w:val="00D01A50"/>
    <w:rsid w:val="00D02257"/>
    <w:rsid w:val="00D027A5"/>
    <w:rsid w:val="00D02B93"/>
    <w:rsid w:val="00D03294"/>
    <w:rsid w:val="00D03B63"/>
    <w:rsid w:val="00D03E26"/>
    <w:rsid w:val="00D04424"/>
    <w:rsid w:val="00D049E6"/>
    <w:rsid w:val="00D04A17"/>
    <w:rsid w:val="00D04FFB"/>
    <w:rsid w:val="00D0582C"/>
    <w:rsid w:val="00D05F6D"/>
    <w:rsid w:val="00D0607B"/>
    <w:rsid w:val="00D06322"/>
    <w:rsid w:val="00D0642E"/>
    <w:rsid w:val="00D066E0"/>
    <w:rsid w:val="00D079BE"/>
    <w:rsid w:val="00D07CC7"/>
    <w:rsid w:val="00D07F23"/>
    <w:rsid w:val="00D105C2"/>
    <w:rsid w:val="00D10946"/>
    <w:rsid w:val="00D10D17"/>
    <w:rsid w:val="00D11AA1"/>
    <w:rsid w:val="00D11EC4"/>
    <w:rsid w:val="00D12471"/>
    <w:rsid w:val="00D12F1E"/>
    <w:rsid w:val="00D12FAA"/>
    <w:rsid w:val="00D130B4"/>
    <w:rsid w:val="00D13E42"/>
    <w:rsid w:val="00D14405"/>
    <w:rsid w:val="00D16D1C"/>
    <w:rsid w:val="00D16DB4"/>
    <w:rsid w:val="00D17AEE"/>
    <w:rsid w:val="00D17C74"/>
    <w:rsid w:val="00D17CFC"/>
    <w:rsid w:val="00D204A9"/>
    <w:rsid w:val="00D20A92"/>
    <w:rsid w:val="00D20E2F"/>
    <w:rsid w:val="00D20F24"/>
    <w:rsid w:val="00D20F88"/>
    <w:rsid w:val="00D21317"/>
    <w:rsid w:val="00D21603"/>
    <w:rsid w:val="00D224BF"/>
    <w:rsid w:val="00D230A3"/>
    <w:rsid w:val="00D2387E"/>
    <w:rsid w:val="00D241FA"/>
    <w:rsid w:val="00D24A46"/>
    <w:rsid w:val="00D24ADC"/>
    <w:rsid w:val="00D24DE8"/>
    <w:rsid w:val="00D25C1E"/>
    <w:rsid w:val="00D26FFC"/>
    <w:rsid w:val="00D273AF"/>
    <w:rsid w:val="00D27D7B"/>
    <w:rsid w:val="00D30145"/>
    <w:rsid w:val="00D30255"/>
    <w:rsid w:val="00D30D22"/>
    <w:rsid w:val="00D3106B"/>
    <w:rsid w:val="00D31588"/>
    <w:rsid w:val="00D3198C"/>
    <w:rsid w:val="00D31A3F"/>
    <w:rsid w:val="00D3282A"/>
    <w:rsid w:val="00D32B30"/>
    <w:rsid w:val="00D32DE7"/>
    <w:rsid w:val="00D32F4B"/>
    <w:rsid w:val="00D33312"/>
    <w:rsid w:val="00D3345C"/>
    <w:rsid w:val="00D33911"/>
    <w:rsid w:val="00D33B56"/>
    <w:rsid w:val="00D3401B"/>
    <w:rsid w:val="00D34A9F"/>
    <w:rsid w:val="00D3505A"/>
    <w:rsid w:val="00D35156"/>
    <w:rsid w:val="00D3520B"/>
    <w:rsid w:val="00D35354"/>
    <w:rsid w:val="00D359F0"/>
    <w:rsid w:val="00D35BF4"/>
    <w:rsid w:val="00D36A26"/>
    <w:rsid w:val="00D36B33"/>
    <w:rsid w:val="00D36F6D"/>
    <w:rsid w:val="00D371D3"/>
    <w:rsid w:val="00D378DD"/>
    <w:rsid w:val="00D37AC6"/>
    <w:rsid w:val="00D37B82"/>
    <w:rsid w:val="00D40460"/>
    <w:rsid w:val="00D40C09"/>
    <w:rsid w:val="00D413F9"/>
    <w:rsid w:val="00D41D5D"/>
    <w:rsid w:val="00D42105"/>
    <w:rsid w:val="00D427F3"/>
    <w:rsid w:val="00D42BFF"/>
    <w:rsid w:val="00D42CCD"/>
    <w:rsid w:val="00D43457"/>
    <w:rsid w:val="00D43CA5"/>
    <w:rsid w:val="00D44A97"/>
    <w:rsid w:val="00D44BF3"/>
    <w:rsid w:val="00D452E9"/>
    <w:rsid w:val="00D45A68"/>
    <w:rsid w:val="00D45B2A"/>
    <w:rsid w:val="00D45F2A"/>
    <w:rsid w:val="00D4782E"/>
    <w:rsid w:val="00D47DF1"/>
    <w:rsid w:val="00D5106B"/>
    <w:rsid w:val="00D516CD"/>
    <w:rsid w:val="00D517CC"/>
    <w:rsid w:val="00D51DE4"/>
    <w:rsid w:val="00D522B9"/>
    <w:rsid w:val="00D5376F"/>
    <w:rsid w:val="00D54768"/>
    <w:rsid w:val="00D54C1E"/>
    <w:rsid w:val="00D55262"/>
    <w:rsid w:val="00D560D8"/>
    <w:rsid w:val="00D57113"/>
    <w:rsid w:val="00D60E6D"/>
    <w:rsid w:val="00D613E1"/>
    <w:rsid w:val="00D6169D"/>
    <w:rsid w:val="00D6192C"/>
    <w:rsid w:val="00D61A1C"/>
    <w:rsid w:val="00D61C8A"/>
    <w:rsid w:val="00D61DE9"/>
    <w:rsid w:val="00D61DFD"/>
    <w:rsid w:val="00D63311"/>
    <w:rsid w:val="00D63D3E"/>
    <w:rsid w:val="00D6471E"/>
    <w:rsid w:val="00D6472B"/>
    <w:rsid w:val="00D64952"/>
    <w:rsid w:val="00D64C77"/>
    <w:rsid w:val="00D6531B"/>
    <w:rsid w:val="00D65DB5"/>
    <w:rsid w:val="00D66AD0"/>
    <w:rsid w:val="00D67A58"/>
    <w:rsid w:val="00D70507"/>
    <w:rsid w:val="00D70865"/>
    <w:rsid w:val="00D71650"/>
    <w:rsid w:val="00D717D2"/>
    <w:rsid w:val="00D72229"/>
    <w:rsid w:val="00D72A57"/>
    <w:rsid w:val="00D72A9E"/>
    <w:rsid w:val="00D74D3C"/>
    <w:rsid w:val="00D7510D"/>
    <w:rsid w:val="00D7559F"/>
    <w:rsid w:val="00D766C2"/>
    <w:rsid w:val="00D76876"/>
    <w:rsid w:val="00D76D01"/>
    <w:rsid w:val="00D773B7"/>
    <w:rsid w:val="00D77C59"/>
    <w:rsid w:val="00D77ED4"/>
    <w:rsid w:val="00D80575"/>
    <w:rsid w:val="00D80CFA"/>
    <w:rsid w:val="00D80FEE"/>
    <w:rsid w:val="00D82939"/>
    <w:rsid w:val="00D84035"/>
    <w:rsid w:val="00D85709"/>
    <w:rsid w:val="00D85C94"/>
    <w:rsid w:val="00D85EAD"/>
    <w:rsid w:val="00D860C5"/>
    <w:rsid w:val="00D8675C"/>
    <w:rsid w:val="00D87808"/>
    <w:rsid w:val="00D8787B"/>
    <w:rsid w:val="00D901AF"/>
    <w:rsid w:val="00D90441"/>
    <w:rsid w:val="00D91B0C"/>
    <w:rsid w:val="00D91B2E"/>
    <w:rsid w:val="00D9226F"/>
    <w:rsid w:val="00D92656"/>
    <w:rsid w:val="00D9305B"/>
    <w:rsid w:val="00D9309C"/>
    <w:rsid w:val="00D930AF"/>
    <w:rsid w:val="00D958D1"/>
    <w:rsid w:val="00D962F7"/>
    <w:rsid w:val="00D969C9"/>
    <w:rsid w:val="00D96A18"/>
    <w:rsid w:val="00D96D9A"/>
    <w:rsid w:val="00DA0978"/>
    <w:rsid w:val="00DA15FF"/>
    <w:rsid w:val="00DA164A"/>
    <w:rsid w:val="00DA1D08"/>
    <w:rsid w:val="00DA1E0C"/>
    <w:rsid w:val="00DA254E"/>
    <w:rsid w:val="00DA3F76"/>
    <w:rsid w:val="00DA426F"/>
    <w:rsid w:val="00DA4A4F"/>
    <w:rsid w:val="00DA5B7C"/>
    <w:rsid w:val="00DA6316"/>
    <w:rsid w:val="00DA70DE"/>
    <w:rsid w:val="00DB0C24"/>
    <w:rsid w:val="00DB0DA8"/>
    <w:rsid w:val="00DB165D"/>
    <w:rsid w:val="00DB22B2"/>
    <w:rsid w:val="00DB2F3A"/>
    <w:rsid w:val="00DB33DE"/>
    <w:rsid w:val="00DB3CB0"/>
    <w:rsid w:val="00DB4518"/>
    <w:rsid w:val="00DB452D"/>
    <w:rsid w:val="00DB479E"/>
    <w:rsid w:val="00DB49A4"/>
    <w:rsid w:val="00DB5253"/>
    <w:rsid w:val="00DB5AF9"/>
    <w:rsid w:val="00DB650E"/>
    <w:rsid w:val="00DB653E"/>
    <w:rsid w:val="00DB6D03"/>
    <w:rsid w:val="00DB6E82"/>
    <w:rsid w:val="00DB791F"/>
    <w:rsid w:val="00DB7958"/>
    <w:rsid w:val="00DB7CD5"/>
    <w:rsid w:val="00DB7F0A"/>
    <w:rsid w:val="00DC04AE"/>
    <w:rsid w:val="00DC0617"/>
    <w:rsid w:val="00DC218E"/>
    <w:rsid w:val="00DC28E9"/>
    <w:rsid w:val="00DC316B"/>
    <w:rsid w:val="00DC32D2"/>
    <w:rsid w:val="00DC3B80"/>
    <w:rsid w:val="00DC3D50"/>
    <w:rsid w:val="00DC406F"/>
    <w:rsid w:val="00DC4D7D"/>
    <w:rsid w:val="00DC54B6"/>
    <w:rsid w:val="00DC5685"/>
    <w:rsid w:val="00DC60C7"/>
    <w:rsid w:val="00DC6210"/>
    <w:rsid w:val="00DC7198"/>
    <w:rsid w:val="00DC781D"/>
    <w:rsid w:val="00DC7D8A"/>
    <w:rsid w:val="00DD04F7"/>
    <w:rsid w:val="00DD0611"/>
    <w:rsid w:val="00DD09BD"/>
    <w:rsid w:val="00DD0A4C"/>
    <w:rsid w:val="00DD2045"/>
    <w:rsid w:val="00DD2F04"/>
    <w:rsid w:val="00DD3A62"/>
    <w:rsid w:val="00DD3D98"/>
    <w:rsid w:val="00DD3FDF"/>
    <w:rsid w:val="00DD496B"/>
    <w:rsid w:val="00DD5257"/>
    <w:rsid w:val="00DD5B51"/>
    <w:rsid w:val="00DD6EF8"/>
    <w:rsid w:val="00DE0757"/>
    <w:rsid w:val="00DE10FD"/>
    <w:rsid w:val="00DE2204"/>
    <w:rsid w:val="00DE24BD"/>
    <w:rsid w:val="00DE383B"/>
    <w:rsid w:val="00DE43E6"/>
    <w:rsid w:val="00DE4E0E"/>
    <w:rsid w:val="00DE542F"/>
    <w:rsid w:val="00DE5959"/>
    <w:rsid w:val="00DE5A88"/>
    <w:rsid w:val="00DE5C75"/>
    <w:rsid w:val="00DE6205"/>
    <w:rsid w:val="00DE635F"/>
    <w:rsid w:val="00DE68E9"/>
    <w:rsid w:val="00DE7583"/>
    <w:rsid w:val="00DE77E9"/>
    <w:rsid w:val="00DE7F09"/>
    <w:rsid w:val="00DF078B"/>
    <w:rsid w:val="00DF08BD"/>
    <w:rsid w:val="00DF1452"/>
    <w:rsid w:val="00DF1A00"/>
    <w:rsid w:val="00DF1A0C"/>
    <w:rsid w:val="00DF289C"/>
    <w:rsid w:val="00DF28CD"/>
    <w:rsid w:val="00DF2CB9"/>
    <w:rsid w:val="00DF3164"/>
    <w:rsid w:val="00DF37A6"/>
    <w:rsid w:val="00DF404C"/>
    <w:rsid w:val="00DF5465"/>
    <w:rsid w:val="00DF5DE3"/>
    <w:rsid w:val="00DF61C3"/>
    <w:rsid w:val="00DF69F0"/>
    <w:rsid w:val="00DF6B7A"/>
    <w:rsid w:val="00E005DC"/>
    <w:rsid w:val="00E00839"/>
    <w:rsid w:val="00E00C57"/>
    <w:rsid w:val="00E00D47"/>
    <w:rsid w:val="00E01509"/>
    <w:rsid w:val="00E0164E"/>
    <w:rsid w:val="00E018E5"/>
    <w:rsid w:val="00E01B4F"/>
    <w:rsid w:val="00E01EC7"/>
    <w:rsid w:val="00E02142"/>
    <w:rsid w:val="00E03AC9"/>
    <w:rsid w:val="00E03E84"/>
    <w:rsid w:val="00E04222"/>
    <w:rsid w:val="00E04988"/>
    <w:rsid w:val="00E05BD7"/>
    <w:rsid w:val="00E05FA5"/>
    <w:rsid w:val="00E07191"/>
    <w:rsid w:val="00E0722E"/>
    <w:rsid w:val="00E100D7"/>
    <w:rsid w:val="00E10134"/>
    <w:rsid w:val="00E10868"/>
    <w:rsid w:val="00E10C6C"/>
    <w:rsid w:val="00E10C86"/>
    <w:rsid w:val="00E113C4"/>
    <w:rsid w:val="00E1222F"/>
    <w:rsid w:val="00E12737"/>
    <w:rsid w:val="00E13FE7"/>
    <w:rsid w:val="00E13FF3"/>
    <w:rsid w:val="00E149AE"/>
    <w:rsid w:val="00E14DCD"/>
    <w:rsid w:val="00E16A09"/>
    <w:rsid w:val="00E17169"/>
    <w:rsid w:val="00E17171"/>
    <w:rsid w:val="00E20718"/>
    <w:rsid w:val="00E210D8"/>
    <w:rsid w:val="00E23E50"/>
    <w:rsid w:val="00E248EC"/>
    <w:rsid w:val="00E265A5"/>
    <w:rsid w:val="00E26F22"/>
    <w:rsid w:val="00E30F28"/>
    <w:rsid w:val="00E31238"/>
    <w:rsid w:val="00E315BA"/>
    <w:rsid w:val="00E31683"/>
    <w:rsid w:val="00E31892"/>
    <w:rsid w:val="00E324CC"/>
    <w:rsid w:val="00E325C1"/>
    <w:rsid w:val="00E3266D"/>
    <w:rsid w:val="00E32F12"/>
    <w:rsid w:val="00E344FE"/>
    <w:rsid w:val="00E34850"/>
    <w:rsid w:val="00E351DE"/>
    <w:rsid w:val="00E36A8C"/>
    <w:rsid w:val="00E36F26"/>
    <w:rsid w:val="00E37138"/>
    <w:rsid w:val="00E3734A"/>
    <w:rsid w:val="00E37C79"/>
    <w:rsid w:val="00E42020"/>
    <w:rsid w:val="00E4206A"/>
    <w:rsid w:val="00E4346A"/>
    <w:rsid w:val="00E444B1"/>
    <w:rsid w:val="00E44E05"/>
    <w:rsid w:val="00E45615"/>
    <w:rsid w:val="00E457EE"/>
    <w:rsid w:val="00E45D03"/>
    <w:rsid w:val="00E46009"/>
    <w:rsid w:val="00E464AD"/>
    <w:rsid w:val="00E47147"/>
    <w:rsid w:val="00E50EC0"/>
    <w:rsid w:val="00E50F0C"/>
    <w:rsid w:val="00E539B6"/>
    <w:rsid w:val="00E541F5"/>
    <w:rsid w:val="00E54627"/>
    <w:rsid w:val="00E5658C"/>
    <w:rsid w:val="00E56A2F"/>
    <w:rsid w:val="00E56C71"/>
    <w:rsid w:val="00E56D94"/>
    <w:rsid w:val="00E570DA"/>
    <w:rsid w:val="00E60460"/>
    <w:rsid w:val="00E60514"/>
    <w:rsid w:val="00E60EF9"/>
    <w:rsid w:val="00E6131B"/>
    <w:rsid w:val="00E6199C"/>
    <w:rsid w:val="00E62A84"/>
    <w:rsid w:val="00E62BEB"/>
    <w:rsid w:val="00E62F53"/>
    <w:rsid w:val="00E632F8"/>
    <w:rsid w:val="00E63383"/>
    <w:rsid w:val="00E63A2D"/>
    <w:rsid w:val="00E63B3E"/>
    <w:rsid w:val="00E647E4"/>
    <w:rsid w:val="00E65953"/>
    <w:rsid w:val="00E65F4A"/>
    <w:rsid w:val="00E6707E"/>
    <w:rsid w:val="00E67226"/>
    <w:rsid w:val="00E711DC"/>
    <w:rsid w:val="00E72147"/>
    <w:rsid w:val="00E7316F"/>
    <w:rsid w:val="00E732D9"/>
    <w:rsid w:val="00E742ED"/>
    <w:rsid w:val="00E74B92"/>
    <w:rsid w:val="00E7593A"/>
    <w:rsid w:val="00E75E69"/>
    <w:rsid w:val="00E75FB5"/>
    <w:rsid w:val="00E762A0"/>
    <w:rsid w:val="00E773EA"/>
    <w:rsid w:val="00E77D55"/>
    <w:rsid w:val="00E8026B"/>
    <w:rsid w:val="00E802FD"/>
    <w:rsid w:val="00E81ACB"/>
    <w:rsid w:val="00E822DD"/>
    <w:rsid w:val="00E82F64"/>
    <w:rsid w:val="00E83493"/>
    <w:rsid w:val="00E83C74"/>
    <w:rsid w:val="00E846F0"/>
    <w:rsid w:val="00E84800"/>
    <w:rsid w:val="00E84B20"/>
    <w:rsid w:val="00E84B7E"/>
    <w:rsid w:val="00E84C50"/>
    <w:rsid w:val="00E84DC2"/>
    <w:rsid w:val="00E86679"/>
    <w:rsid w:val="00E86E37"/>
    <w:rsid w:val="00E86F7E"/>
    <w:rsid w:val="00E907E2"/>
    <w:rsid w:val="00E912DE"/>
    <w:rsid w:val="00E91443"/>
    <w:rsid w:val="00E9165A"/>
    <w:rsid w:val="00E92412"/>
    <w:rsid w:val="00E92670"/>
    <w:rsid w:val="00E92686"/>
    <w:rsid w:val="00E92BD8"/>
    <w:rsid w:val="00E96E45"/>
    <w:rsid w:val="00EA00A2"/>
    <w:rsid w:val="00EA12DC"/>
    <w:rsid w:val="00EA3ABD"/>
    <w:rsid w:val="00EA3BB8"/>
    <w:rsid w:val="00EA4269"/>
    <w:rsid w:val="00EA4B40"/>
    <w:rsid w:val="00EA526D"/>
    <w:rsid w:val="00EA6479"/>
    <w:rsid w:val="00EA6910"/>
    <w:rsid w:val="00EA69AF"/>
    <w:rsid w:val="00EA6BB9"/>
    <w:rsid w:val="00EA7197"/>
    <w:rsid w:val="00EA73AE"/>
    <w:rsid w:val="00EA7664"/>
    <w:rsid w:val="00EA7868"/>
    <w:rsid w:val="00EA7870"/>
    <w:rsid w:val="00EA789E"/>
    <w:rsid w:val="00EB005A"/>
    <w:rsid w:val="00EB0E95"/>
    <w:rsid w:val="00EB1BE6"/>
    <w:rsid w:val="00EB2344"/>
    <w:rsid w:val="00EB2AC6"/>
    <w:rsid w:val="00EB334D"/>
    <w:rsid w:val="00EB3F7C"/>
    <w:rsid w:val="00EB42A9"/>
    <w:rsid w:val="00EB6D00"/>
    <w:rsid w:val="00EB7196"/>
    <w:rsid w:val="00EB7266"/>
    <w:rsid w:val="00EC0CDE"/>
    <w:rsid w:val="00EC13E7"/>
    <w:rsid w:val="00EC2209"/>
    <w:rsid w:val="00EC28FB"/>
    <w:rsid w:val="00EC2BB7"/>
    <w:rsid w:val="00EC3BC2"/>
    <w:rsid w:val="00EC3F48"/>
    <w:rsid w:val="00EC41AD"/>
    <w:rsid w:val="00EC6116"/>
    <w:rsid w:val="00ED029E"/>
    <w:rsid w:val="00ED100B"/>
    <w:rsid w:val="00ED128E"/>
    <w:rsid w:val="00ED1CE0"/>
    <w:rsid w:val="00ED1CE3"/>
    <w:rsid w:val="00ED1DA5"/>
    <w:rsid w:val="00ED28F5"/>
    <w:rsid w:val="00ED29C0"/>
    <w:rsid w:val="00ED2B4D"/>
    <w:rsid w:val="00ED37E6"/>
    <w:rsid w:val="00ED38BD"/>
    <w:rsid w:val="00ED48C1"/>
    <w:rsid w:val="00ED5146"/>
    <w:rsid w:val="00ED515B"/>
    <w:rsid w:val="00ED5AFE"/>
    <w:rsid w:val="00ED5B99"/>
    <w:rsid w:val="00ED5E74"/>
    <w:rsid w:val="00ED643E"/>
    <w:rsid w:val="00ED6AB7"/>
    <w:rsid w:val="00ED6DB0"/>
    <w:rsid w:val="00ED7BC3"/>
    <w:rsid w:val="00ED7D40"/>
    <w:rsid w:val="00EE00F9"/>
    <w:rsid w:val="00EE07B7"/>
    <w:rsid w:val="00EE1C77"/>
    <w:rsid w:val="00EE1CEB"/>
    <w:rsid w:val="00EE1D65"/>
    <w:rsid w:val="00EE21E8"/>
    <w:rsid w:val="00EE28D9"/>
    <w:rsid w:val="00EE2D7F"/>
    <w:rsid w:val="00EE3AB7"/>
    <w:rsid w:val="00EE4D14"/>
    <w:rsid w:val="00EE5BE1"/>
    <w:rsid w:val="00EE5C9F"/>
    <w:rsid w:val="00EE5D23"/>
    <w:rsid w:val="00EE6088"/>
    <w:rsid w:val="00EE67F8"/>
    <w:rsid w:val="00EE6F7E"/>
    <w:rsid w:val="00EE7E3B"/>
    <w:rsid w:val="00EE7E68"/>
    <w:rsid w:val="00EE7FE4"/>
    <w:rsid w:val="00EF01EC"/>
    <w:rsid w:val="00EF0280"/>
    <w:rsid w:val="00EF076C"/>
    <w:rsid w:val="00EF1376"/>
    <w:rsid w:val="00EF1386"/>
    <w:rsid w:val="00EF13CD"/>
    <w:rsid w:val="00EF148D"/>
    <w:rsid w:val="00EF26E6"/>
    <w:rsid w:val="00EF2F18"/>
    <w:rsid w:val="00EF3C8E"/>
    <w:rsid w:val="00EF431E"/>
    <w:rsid w:val="00EF4320"/>
    <w:rsid w:val="00EF4A68"/>
    <w:rsid w:val="00EF569C"/>
    <w:rsid w:val="00EF5FAD"/>
    <w:rsid w:val="00EF6AEF"/>
    <w:rsid w:val="00EF6D54"/>
    <w:rsid w:val="00EF7900"/>
    <w:rsid w:val="00F01953"/>
    <w:rsid w:val="00F0273F"/>
    <w:rsid w:val="00F034D7"/>
    <w:rsid w:val="00F034EB"/>
    <w:rsid w:val="00F03699"/>
    <w:rsid w:val="00F046BF"/>
    <w:rsid w:val="00F047FF"/>
    <w:rsid w:val="00F05705"/>
    <w:rsid w:val="00F0617F"/>
    <w:rsid w:val="00F0667E"/>
    <w:rsid w:val="00F06A95"/>
    <w:rsid w:val="00F06C46"/>
    <w:rsid w:val="00F06E62"/>
    <w:rsid w:val="00F10064"/>
    <w:rsid w:val="00F1030D"/>
    <w:rsid w:val="00F115A1"/>
    <w:rsid w:val="00F115F6"/>
    <w:rsid w:val="00F11833"/>
    <w:rsid w:val="00F127A7"/>
    <w:rsid w:val="00F135FC"/>
    <w:rsid w:val="00F1390F"/>
    <w:rsid w:val="00F141D5"/>
    <w:rsid w:val="00F1421B"/>
    <w:rsid w:val="00F14389"/>
    <w:rsid w:val="00F152A8"/>
    <w:rsid w:val="00F15711"/>
    <w:rsid w:val="00F15C83"/>
    <w:rsid w:val="00F160EB"/>
    <w:rsid w:val="00F164CA"/>
    <w:rsid w:val="00F16546"/>
    <w:rsid w:val="00F16E5B"/>
    <w:rsid w:val="00F16E81"/>
    <w:rsid w:val="00F17991"/>
    <w:rsid w:val="00F20095"/>
    <w:rsid w:val="00F2028D"/>
    <w:rsid w:val="00F2078B"/>
    <w:rsid w:val="00F20E6F"/>
    <w:rsid w:val="00F21DE5"/>
    <w:rsid w:val="00F21E0B"/>
    <w:rsid w:val="00F21F3A"/>
    <w:rsid w:val="00F22904"/>
    <w:rsid w:val="00F2424A"/>
    <w:rsid w:val="00F243F1"/>
    <w:rsid w:val="00F24C23"/>
    <w:rsid w:val="00F24D4E"/>
    <w:rsid w:val="00F25D9E"/>
    <w:rsid w:val="00F25FA6"/>
    <w:rsid w:val="00F262B3"/>
    <w:rsid w:val="00F2715E"/>
    <w:rsid w:val="00F27A6F"/>
    <w:rsid w:val="00F30155"/>
    <w:rsid w:val="00F3084A"/>
    <w:rsid w:val="00F30DB0"/>
    <w:rsid w:val="00F31605"/>
    <w:rsid w:val="00F31D44"/>
    <w:rsid w:val="00F3258F"/>
    <w:rsid w:val="00F32985"/>
    <w:rsid w:val="00F34E96"/>
    <w:rsid w:val="00F359D0"/>
    <w:rsid w:val="00F3657C"/>
    <w:rsid w:val="00F40120"/>
    <w:rsid w:val="00F40531"/>
    <w:rsid w:val="00F411CA"/>
    <w:rsid w:val="00F412B0"/>
    <w:rsid w:val="00F41A04"/>
    <w:rsid w:val="00F41C0E"/>
    <w:rsid w:val="00F42002"/>
    <w:rsid w:val="00F4259D"/>
    <w:rsid w:val="00F43707"/>
    <w:rsid w:val="00F43DE3"/>
    <w:rsid w:val="00F4444C"/>
    <w:rsid w:val="00F44D16"/>
    <w:rsid w:val="00F4564F"/>
    <w:rsid w:val="00F4571F"/>
    <w:rsid w:val="00F458DF"/>
    <w:rsid w:val="00F45935"/>
    <w:rsid w:val="00F45DE9"/>
    <w:rsid w:val="00F46EB2"/>
    <w:rsid w:val="00F47689"/>
    <w:rsid w:val="00F50196"/>
    <w:rsid w:val="00F51300"/>
    <w:rsid w:val="00F51322"/>
    <w:rsid w:val="00F514C4"/>
    <w:rsid w:val="00F52B8C"/>
    <w:rsid w:val="00F535A5"/>
    <w:rsid w:val="00F5405A"/>
    <w:rsid w:val="00F558A0"/>
    <w:rsid w:val="00F55B21"/>
    <w:rsid w:val="00F56959"/>
    <w:rsid w:val="00F56D6A"/>
    <w:rsid w:val="00F572A2"/>
    <w:rsid w:val="00F575E2"/>
    <w:rsid w:val="00F578C2"/>
    <w:rsid w:val="00F579E7"/>
    <w:rsid w:val="00F57FBD"/>
    <w:rsid w:val="00F6022C"/>
    <w:rsid w:val="00F60317"/>
    <w:rsid w:val="00F609F6"/>
    <w:rsid w:val="00F61C4D"/>
    <w:rsid w:val="00F63CEA"/>
    <w:rsid w:val="00F63EFD"/>
    <w:rsid w:val="00F649CF"/>
    <w:rsid w:val="00F64D12"/>
    <w:rsid w:val="00F65346"/>
    <w:rsid w:val="00F65783"/>
    <w:rsid w:val="00F657AC"/>
    <w:rsid w:val="00F65E6A"/>
    <w:rsid w:val="00F66879"/>
    <w:rsid w:val="00F71443"/>
    <w:rsid w:val="00F71487"/>
    <w:rsid w:val="00F71BF6"/>
    <w:rsid w:val="00F7690F"/>
    <w:rsid w:val="00F769B9"/>
    <w:rsid w:val="00F76F1D"/>
    <w:rsid w:val="00F77AE6"/>
    <w:rsid w:val="00F77D82"/>
    <w:rsid w:val="00F8073F"/>
    <w:rsid w:val="00F80FDA"/>
    <w:rsid w:val="00F817F8"/>
    <w:rsid w:val="00F81BD5"/>
    <w:rsid w:val="00F82239"/>
    <w:rsid w:val="00F82AAA"/>
    <w:rsid w:val="00F831B6"/>
    <w:rsid w:val="00F834A1"/>
    <w:rsid w:val="00F84964"/>
    <w:rsid w:val="00F85789"/>
    <w:rsid w:val="00F85D25"/>
    <w:rsid w:val="00F85FBB"/>
    <w:rsid w:val="00F8611C"/>
    <w:rsid w:val="00F86E82"/>
    <w:rsid w:val="00F87508"/>
    <w:rsid w:val="00F87750"/>
    <w:rsid w:val="00F877FD"/>
    <w:rsid w:val="00F87A57"/>
    <w:rsid w:val="00F87A84"/>
    <w:rsid w:val="00F90B10"/>
    <w:rsid w:val="00F90D33"/>
    <w:rsid w:val="00F90F35"/>
    <w:rsid w:val="00F90F3B"/>
    <w:rsid w:val="00F9110C"/>
    <w:rsid w:val="00F915E2"/>
    <w:rsid w:val="00F916FF"/>
    <w:rsid w:val="00F919D7"/>
    <w:rsid w:val="00F91A7B"/>
    <w:rsid w:val="00F9206D"/>
    <w:rsid w:val="00F92544"/>
    <w:rsid w:val="00F93117"/>
    <w:rsid w:val="00F9318E"/>
    <w:rsid w:val="00F93694"/>
    <w:rsid w:val="00F93DBF"/>
    <w:rsid w:val="00F94293"/>
    <w:rsid w:val="00F94451"/>
    <w:rsid w:val="00F94B6F"/>
    <w:rsid w:val="00F94C6F"/>
    <w:rsid w:val="00F95CC8"/>
    <w:rsid w:val="00F95D27"/>
    <w:rsid w:val="00F95E54"/>
    <w:rsid w:val="00F95F5A"/>
    <w:rsid w:val="00F95FC5"/>
    <w:rsid w:val="00F973CB"/>
    <w:rsid w:val="00F97FEF"/>
    <w:rsid w:val="00FA0B87"/>
    <w:rsid w:val="00FA0D5A"/>
    <w:rsid w:val="00FA1DA4"/>
    <w:rsid w:val="00FA2159"/>
    <w:rsid w:val="00FA2231"/>
    <w:rsid w:val="00FA2667"/>
    <w:rsid w:val="00FA34C3"/>
    <w:rsid w:val="00FA365B"/>
    <w:rsid w:val="00FA44FB"/>
    <w:rsid w:val="00FA5779"/>
    <w:rsid w:val="00FA5AE1"/>
    <w:rsid w:val="00FA64F0"/>
    <w:rsid w:val="00FA6631"/>
    <w:rsid w:val="00FA747B"/>
    <w:rsid w:val="00FA775C"/>
    <w:rsid w:val="00FA7A6C"/>
    <w:rsid w:val="00FA7F17"/>
    <w:rsid w:val="00FB0AB0"/>
    <w:rsid w:val="00FB1197"/>
    <w:rsid w:val="00FB1552"/>
    <w:rsid w:val="00FB183D"/>
    <w:rsid w:val="00FB1B54"/>
    <w:rsid w:val="00FB2CD5"/>
    <w:rsid w:val="00FB3BD4"/>
    <w:rsid w:val="00FB43A9"/>
    <w:rsid w:val="00FB47FC"/>
    <w:rsid w:val="00FB4F1C"/>
    <w:rsid w:val="00FB7359"/>
    <w:rsid w:val="00FC1155"/>
    <w:rsid w:val="00FC20AB"/>
    <w:rsid w:val="00FC3541"/>
    <w:rsid w:val="00FC3898"/>
    <w:rsid w:val="00FC3951"/>
    <w:rsid w:val="00FC39CD"/>
    <w:rsid w:val="00FC452D"/>
    <w:rsid w:val="00FC493C"/>
    <w:rsid w:val="00FC4CFE"/>
    <w:rsid w:val="00FC547E"/>
    <w:rsid w:val="00FC56CA"/>
    <w:rsid w:val="00FC59C0"/>
    <w:rsid w:val="00FC6DEC"/>
    <w:rsid w:val="00FC7014"/>
    <w:rsid w:val="00FD04EC"/>
    <w:rsid w:val="00FD1C2E"/>
    <w:rsid w:val="00FD1EEC"/>
    <w:rsid w:val="00FD2D3A"/>
    <w:rsid w:val="00FD2F3B"/>
    <w:rsid w:val="00FD35E0"/>
    <w:rsid w:val="00FD36A2"/>
    <w:rsid w:val="00FD3ABF"/>
    <w:rsid w:val="00FD3F7B"/>
    <w:rsid w:val="00FD4B07"/>
    <w:rsid w:val="00FD53A4"/>
    <w:rsid w:val="00FD552C"/>
    <w:rsid w:val="00FE051C"/>
    <w:rsid w:val="00FE0EC1"/>
    <w:rsid w:val="00FE1DE2"/>
    <w:rsid w:val="00FE2418"/>
    <w:rsid w:val="00FE2877"/>
    <w:rsid w:val="00FE3121"/>
    <w:rsid w:val="00FE3155"/>
    <w:rsid w:val="00FE346F"/>
    <w:rsid w:val="00FE37CA"/>
    <w:rsid w:val="00FE3F8C"/>
    <w:rsid w:val="00FE4117"/>
    <w:rsid w:val="00FE4207"/>
    <w:rsid w:val="00FE46D2"/>
    <w:rsid w:val="00FE495C"/>
    <w:rsid w:val="00FE5EFE"/>
    <w:rsid w:val="00FE6176"/>
    <w:rsid w:val="00FE6242"/>
    <w:rsid w:val="00FE62FB"/>
    <w:rsid w:val="00FE6357"/>
    <w:rsid w:val="00FE6526"/>
    <w:rsid w:val="00FE6E5C"/>
    <w:rsid w:val="00FE6EF4"/>
    <w:rsid w:val="00FE7400"/>
    <w:rsid w:val="00FE7A87"/>
    <w:rsid w:val="00FF0B4E"/>
    <w:rsid w:val="00FF2DD7"/>
    <w:rsid w:val="00FF3A19"/>
    <w:rsid w:val="00FF45C0"/>
    <w:rsid w:val="00FF4694"/>
    <w:rsid w:val="00FF48B6"/>
    <w:rsid w:val="00FF4A74"/>
    <w:rsid w:val="00FF55E8"/>
    <w:rsid w:val="00FF56E0"/>
    <w:rsid w:val="00FF5E4A"/>
    <w:rsid w:val="00FF5F3B"/>
    <w:rsid w:val="00FF60C7"/>
    <w:rsid w:val="00FF7A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70794258"/>
  <w15:docId w15:val="{172ABDA2-4BAF-4B69-872C-D1F9EA23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96E"/>
    <w:rPr>
      <w:sz w:val="24"/>
      <w:szCs w:val="24"/>
    </w:rPr>
  </w:style>
  <w:style w:type="paragraph" w:styleId="Nagwek1">
    <w:name w:val="heading 1"/>
    <w:basedOn w:val="Normalny"/>
    <w:link w:val="Nagwek1Znak"/>
    <w:uiPriority w:val="9"/>
    <w:qFormat/>
    <w:rsid w:val="000070B7"/>
    <w:pPr>
      <w:widowControl w:val="0"/>
      <w:spacing w:after="120"/>
      <w:ind w:left="102" w:hanging="343"/>
      <w:jc w:val="both"/>
      <w:outlineLvl w:val="0"/>
    </w:pPr>
    <w:rPr>
      <w:b/>
      <w:bCs/>
      <w:sz w:val="23"/>
      <w:szCs w:val="23"/>
      <w:lang w:val="en-US" w:eastAsia="en-US"/>
    </w:rPr>
  </w:style>
  <w:style w:type="paragraph" w:styleId="Nagwek2">
    <w:name w:val="heading 2"/>
    <w:basedOn w:val="Normalny"/>
    <w:next w:val="Normalny"/>
    <w:link w:val="Nagwek2Znak"/>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70B7"/>
    <w:rPr>
      <w:b/>
      <w:bCs/>
      <w:sz w:val="23"/>
      <w:szCs w:val="23"/>
      <w:lang w:val="en-US" w:eastAsia="en-US"/>
    </w:rPr>
  </w:style>
  <w:style w:type="character" w:customStyle="1" w:styleId="Nagwek2Znak">
    <w:name w:val="Nagłówek 2 Znak"/>
    <w:basedOn w:val="Domylnaczcionkaakapitu"/>
    <w:link w:val="Nagwek2"/>
    <w:rsid w:val="00BE3380"/>
    <w:rPr>
      <w:rFonts w:ascii="Arial Narrow" w:hAnsi="Arial Narrow"/>
      <w:b/>
      <w:sz w:val="24"/>
    </w:rPr>
  </w:style>
  <w:style w:type="paragraph" w:styleId="Nagwek">
    <w:name w:val="header"/>
    <w:basedOn w:val="Normalny"/>
    <w:link w:val="NagwekZnak"/>
    <w:rsid w:val="006B4987"/>
    <w:pPr>
      <w:tabs>
        <w:tab w:val="center" w:pos="4536"/>
        <w:tab w:val="right" w:pos="9072"/>
      </w:tabs>
    </w:pPr>
  </w:style>
  <w:style w:type="character" w:customStyle="1" w:styleId="NagwekZnak">
    <w:name w:val="Nagłówek Znak"/>
    <w:basedOn w:val="Domylnaczcionkaakapitu"/>
    <w:link w:val="Nagwek"/>
    <w:rsid w:val="00C40C94"/>
    <w:rPr>
      <w:sz w:val="24"/>
      <w:szCs w:val="24"/>
    </w:rPr>
  </w:style>
  <w:style w:type="paragraph" w:styleId="Stopka">
    <w:name w:val="footer"/>
    <w:basedOn w:val="Normalny"/>
    <w:link w:val="StopkaZnak"/>
    <w:rsid w:val="006B4987"/>
    <w:pPr>
      <w:tabs>
        <w:tab w:val="center" w:pos="4536"/>
        <w:tab w:val="right" w:pos="9072"/>
      </w:tabs>
    </w:pPr>
  </w:style>
  <w:style w:type="character" w:customStyle="1" w:styleId="StopkaZnak">
    <w:name w:val="Stopka Znak"/>
    <w:basedOn w:val="Domylnaczcionkaakapitu"/>
    <w:link w:val="Stopka"/>
    <w:rsid w:val="00DF6B7A"/>
    <w:rPr>
      <w:sz w:val="24"/>
      <w:szCs w:val="24"/>
    </w:r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B83E53"/>
    <w:pPr>
      <w:ind w:left="720"/>
      <w:contextualSpacing/>
    </w:pPr>
  </w:style>
  <w:style w:type="character" w:customStyle="1" w:styleId="AkapitzlistZnak">
    <w:name w:val="Akapit z listą Znak"/>
    <w:link w:val="Akapitzlist"/>
    <w:locked/>
    <w:rsid w:val="00337BE3"/>
    <w:rPr>
      <w:sz w:val="24"/>
      <w:szCs w:val="24"/>
    </w:rPr>
  </w:style>
  <w:style w:type="paragraph" w:styleId="Bezodstpw">
    <w:name w:val="No Spacing"/>
    <w:link w:val="BezodstpwZnak"/>
    <w:uiPriority w:val="1"/>
    <w:qFormat/>
    <w:rsid w:val="00171EB6"/>
    <w:rPr>
      <w:rFonts w:ascii="Calibri" w:eastAsia="Calibri" w:hAnsi="Calibri"/>
      <w:sz w:val="22"/>
      <w:szCs w:val="22"/>
      <w:lang w:eastAsia="en-US"/>
    </w:rPr>
  </w:style>
  <w:style w:type="character" w:customStyle="1" w:styleId="BezodstpwZnak">
    <w:name w:val="Bez odstępów Znak"/>
    <w:link w:val="Bezodstpw"/>
    <w:locked/>
    <w:rsid w:val="00D3106B"/>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rsid w:val="00DE5C75"/>
    <w:rPr>
      <w:vertAlign w:val="superscript"/>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iPriority w:val="99"/>
    <w:unhideWhenUsed/>
    <w:rsid w:val="00816A7F"/>
    <w:rPr>
      <w:sz w:val="20"/>
      <w:szCs w:val="20"/>
    </w:rPr>
  </w:style>
  <w:style w:type="character" w:customStyle="1" w:styleId="TekstkomentarzaZnak">
    <w:name w:val="Tekst komentarza Znak"/>
    <w:basedOn w:val="Domylnaczcionkaakapitu"/>
    <w:link w:val="Tekstkomentarza"/>
    <w:uiPriority w:val="99"/>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iPriority w:val="99"/>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semiHidden/>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Nagwektabeli">
    <w:name w:val="Nagłówek tabeli"/>
    <w:basedOn w:val="Normalny"/>
    <w:uiPriority w:val="99"/>
    <w:rsid w:val="0001161B"/>
    <w:pPr>
      <w:suppressLineNumbers/>
      <w:suppressAutoHyphens/>
      <w:jc w:val="center"/>
    </w:pPr>
    <w:rPr>
      <w:b/>
      <w:bCs/>
      <w:lang w:eastAsia="ar-SA"/>
    </w:rPr>
  </w:style>
  <w:style w:type="paragraph" w:customStyle="1" w:styleId="FR1">
    <w:name w:val="FR1"/>
    <w:uiPriority w:val="99"/>
    <w:rsid w:val="0001161B"/>
    <w:pPr>
      <w:widowControl w:val="0"/>
      <w:suppressAutoHyphens/>
      <w:spacing w:before="140"/>
      <w:jc w:val="both"/>
    </w:pPr>
    <w:rPr>
      <w:rFonts w:ascii="Arial" w:hAnsi="Arial"/>
      <w:sz w:val="22"/>
      <w:lang w:eastAsia="ar-SA"/>
    </w:rPr>
  </w:style>
  <w:style w:type="paragraph" w:styleId="Tekstpodstawowy">
    <w:name w:val="Body Text"/>
    <w:basedOn w:val="Normalny"/>
    <w:link w:val="TekstpodstawowyZnak"/>
    <w:uiPriority w:val="99"/>
    <w:unhideWhenUsed/>
    <w:rsid w:val="00D3106B"/>
    <w:pPr>
      <w:spacing w:after="120"/>
    </w:pPr>
  </w:style>
  <w:style w:type="character" w:customStyle="1" w:styleId="TekstpodstawowyZnak">
    <w:name w:val="Tekst podstawowy Znak"/>
    <w:basedOn w:val="Domylnaczcionkaakapitu"/>
    <w:link w:val="Tekstpodstawowy"/>
    <w:uiPriority w:val="99"/>
    <w:rsid w:val="00D3106B"/>
    <w:rPr>
      <w:sz w:val="24"/>
      <w:szCs w:val="24"/>
    </w:rPr>
  </w:style>
  <w:style w:type="paragraph" w:styleId="Tekstpodstawowywcity3">
    <w:name w:val="Body Text Indent 3"/>
    <w:basedOn w:val="Normalny"/>
    <w:link w:val="Tekstpodstawowywcity3Znak"/>
    <w:unhideWhenUsed/>
    <w:rsid w:val="00D3106B"/>
    <w:pPr>
      <w:spacing w:after="120"/>
      <w:ind w:left="283"/>
    </w:pPr>
    <w:rPr>
      <w:sz w:val="16"/>
      <w:szCs w:val="16"/>
    </w:rPr>
  </w:style>
  <w:style w:type="character" w:customStyle="1" w:styleId="Tekstpodstawowywcity3Znak">
    <w:name w:val="Tekst podstawowy wcięty 3 Znak"/>
    <w:basedOn w:val="Domylnaczcionkaakapitu"/>
    <w:link w:val="Tekstpodstawowywcity3"/>
    <w:rsid w:val="00D3106B"/>
    <w:rPr>
      <w:sz w:val="16"/>
      <w:szCs w:val="16"/>
    </w:rPr>
  </w:style>
  <w:style w:type="paragraph" w:customStyle="1" w:styleId="Textbody">
    <w:name w:val="Text body"/>
    <w:basedOn w:val="Normalny"/>
    <w:rsid w:val="00D3106B"/>
    <w:pPr>
      <w:widowControl w:val="0"/>
      <w:suppressAutoHyphens/>
      <w:autoSpaceDN w:val="0"/>
      <w:spacing w:after="120"/>
    </w:pPr>
    <w:rPr>
      <w:rFonts w:eastAsia="SimSun" w:cs="Lucida Sans"/>
      <w:kern w:val="3"/>
      <w:lang w:eastAsia="zh-CN" w:bidi="hi-IN"/>
    </w:rPr>
  </w:style>
  <w:style w:type="character" w:customStyle="1" w:styleId="Znakiprzypiswdolnych">
    <w:name w:val="Znaki przypisów dolnych"/>
    <w:rsid w:val="000070B7"/>
    <w:rPr>
      <w:vertAlign w:val="superscript"/>
    </w:rPr>
  </w:style>
  <w:style w:type="paragraph" w:customStyle="1" w:styleId="Tekstprzypisudolnego1">
    <w:name w:val="Tekst przypisu dolnego1"/>
    <w:basedOn w:val="Normalny"/>
    <w:rsid w:val="000070B7"/>
    <w:pPr>
      <w:suppressAutoHyphens/>
      <w:spacing w:after="120"/>
      <w:ind w:left="284" w:hanging="284"/>
      <w:jc w:val="both"/>
    </w:pPr>
    <w:rPr>
      <w:sz w:val="20"/>
      <w:szCs w:val="20"/>
      <w:lang w:val="en-US" w:eastAsia="ar-SA"/>
    </w:rPr>
  </w:style>
  <w:style w:type="character" w:customStyle="1" w:styleId="TekstkomentarzaZnak1">
    <w:name w:val="Tekst komentarza Znak1"/>
    <w:uiPriority w:val="99"/>
    <w:rsid w:val="000070B7"/>
    <w:rPr>
      <w:rFonts w:ascii="Times New Roman" w:eastAsia="Times New Roman" w:hAnsi="Times New Roman" w:cs="Times New Roman"/>
      <w:sz w:val="20"/>
      <w:szCs w:val="20"/>
      <w:lang w:eastAsia="ar-SA"/>
    </w:rPr>
  </w:style>
  <w:style w:type="paragraph" w:customStyle="1" w:styleId="default0">
    <w:name w:val="default"/>
    <w:basedOn w:val="Normalny"/>
    <w:rsid w:val="000070B7"/>
    <w:pPr>
      <w:spacing w:before="100" w:beforeAutospacing="1" w:after="100" w:afterAutospacing="1"/>
      <w:ind w:left="284" w:hanging="284"/>
      <w:jc w:val="both"/>
    </w:pPr>
  </w:style>
  <w:style w:type="character" w:customStyle="1" w:styleId="Tekstpodstawowy2Znak">
    <w:name w:val="Tekst podstawowy 2 Znak"/>
    <w:basedOn w:val="Domylnaczcionkaakapitu"/>
    <w:link w:val="Tekstpodstawowy2"/>
    <w:uiPriority w:val="99"/>
    <w:semiHidden/>
    <w:rsid w:val="000070B7"/>
    <w:rPr>
      <w:sz w:val="24"/>
      <w:szCs w:val="24"/>
    </w:rPr>
  </w:style>
  <w:style w:type="paragraph" w:styleId="Tekstpodstawowy2">
    <w:name w:val="Body Text 2"/>
    <w:basedOn w:val="Normalny"/>
    <w:link w:val="Tekstpodstawowy2Znak"/>
    <w:uiPriority w:val="99"/>
    <w:semiHidden/>
    <w:unhideWhenUsed/>
    <w:rsid w:val="000070B7"/>
    <w:pPr>
      <w:spacing w:after="120" w:line="480" w:lineRule="auto"/>
      <w:ind w:left="284" w:hanging="284"/>
      <w:jc w:val="both"/>
    </w:pPr>
  </w:style>
  <w:style w:type="character" w:customStyle="1" w:styleId="Tekstpodstawowy2Znak1">
    <w:name w:val="Tekst podstawowy 2 Znak1"/>
    <w:basedOn w:val="Domylnaczcionkaakapitu"/>
    <w:uiPriority w:val="99"/>
    <w:semiHidden/>
    <w:rsid w:val="000070B7"/>
    <w:rPr>
      <w:sz w:val="24"/>
      <w:szCs w:val="24"/>
    </w:rPr>
  </w:style>
  <w:style w:type="paragraph" w:customStyle="1" w:styleId="Zawartoramki">
    <w:name w:val="Zawartość ramki"/>
    <w:basedOn w:val="Tekstpodstawowy"/>
    <w:rsid w:val="009B2C6C"/>
    <w:pPr>
      <w:widowControl w:val="0"/>
      <w:suppressAutoHyphens/>
    </w:pPr>
    <w:rPr>
      <w:rFonts w:eastAsia="Lucida Sans Unicode"/>
    </w:rPr>
  </w:style>
  <w:style w:type="character" w:customStyle="1" w:styleId="5yl5">
    <w:name w:val="_5yl5"/>
    <w:basedOn w:val="Domylnaczcionkaakapitu"/>
    <w:rsid w:val="00B375BB"/>
  </w:style>
  <w:style w:type="paragraph" w:styleId="Tekstprzypisukocowego">
    <w:name w:val="endnote text"/>
    <w:basedOn w:val="Normalny"/>
    <w:link w:val="TekstprzypisukocowegoZnak"/>
    <w:uiPriority w:val="99"/>
    <w:semiHidden/>
    <w:unhideWhenUsed/>
    <w:rsid w:val="00586D0D"/>
    <w:rPr>
      <w:sz w:val="20"/>
      <w:szCs w:val="20"/>
    </w:rPr>
  </w:style>
  <w:style w:type="character" w:customStyle="1" w:styleId="TekstprzypisukocowegoZnak">
    <w:name w:val="Tekst przypisu końcowego Znak"/>
    <w:basedOn w:val="Domylnaczcionkaakapitu"/>
    <w:link w:val="Tekstprzypisukocowego"/>
    <w:uiPriority w:val="99"/>
    <w:semiHidden/>
    <w:rsid w:val="00586D0D"/>
  </w:style>
  <w:style w:type="character" w:styleId="Odwoanieprzypisukocowego">
    <w:name w:val="endnote reference"/>
    <w:basedOn w:val="Domylnaczcionkaakapitu"/>
    <w:uiPriority w:val="99"/>
    <w:semiHidden/>
    <w:unhideWhenUsed/>
    <w:rsid w:val="00586D0D"/>
    <w:rPr>
      <w:vertAlign w:val="superscript"/>
    </w:rPr>
  </w:style>
  <w:style w:type="character" w:customStyle="1" w:styleId="textexposedshow">
    <w:name w:val="text_exposed_show"/>
    <w:basedOn w:val="Domylnaczcionkaakapitu"/>
    <w:rsid w:val="00586D0D"/>
  </w:style>
  <w:style w:type="paragraph" w:styleId="Poprawka">
    <w:name w:val="Revision"/>
    <w:hidden/>
    <w:uiPriority w:val="99"/>
    <w:semiHidden/>
    <w:rsid w:val="009C30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136916913">
      <w:bodyDiv w:val="1"/>
      <w:marLeft w:val="0"/>
      <w:marRight w:val="0"/>
      <w:marTop w:val="0"/>
      <w:marBottom w:val="0"/>
      <w:divBdr>
        <w:top w:val="none" w:sz="0" w:space="0" w:color="auto"/>
        <w:left w:val="none" w:sz="0" w:space="0" w:color="auto"/>
        <w:bottom w:val="none" w:sz="0" w:space="0" w:color="auto"/>
        <w:right w:val="none" w:sz="0" w:space="0" w:color="auto"/>
      </w:divBdr>
    </w:div>
    <w:div w:id="409886527">
      <w:bodyDiv w:val="1"/>
      <w:marLeft w:val="0"/>
      <w:marRight w:val="0"/>
      <w:marTop w:val="0"/>
      <w:marBottom w:val="0"/>
      <w:divBdr>
        <w:top w:val="none" w:sz="0" w:space="0" w:color="auto"/>
        <w:left w:val="none" w:sz="0" w:space="0" w:color="auto"/>
        <w:bottom w:val="none" w:sz="0" w:space="0" w:color="auto"/>
        <w:right w:val="none" w:sz="0" w:space="0" w:color="auto"/>
      </w:divBdr>
    </w:div>
    <w:div w:id="671642513">
      <w:bodyDiv w:val="1"/>
      <w:marLeft w:val="0"/>
      <w:marRight w:val="0"/>
      <w:marTop w:val="0"/>
      <w:marBottom w:val="0"/>
      <w:divBdr>
        <w:top w:val="none" w:sz="0" w:space="0" w:color="auto"/>
        <w:left w:val="none" w:sz="0" w:space="0" w:color="auto"/>
        <w:bottom w:val="none" w:sz="0" w:space="0" w:color="auto"/>
        <w:right w:val="none" w:sz="0" w:space="0" w:color="auto"/>
      </w:divBdr>
    </w:div>
    <w:div w:id="810832657">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941382676">
      <w:bodyDiv w:val="1"/>
      <w:marLeft w:val="0"/>
      <w:marRight w:val="0"/>
      <w:marTop w:val="0"/>
      <w:marBottom w:val="0"/>
      <w:divBdr>
        <w:top w:val="none" w:sz="0" w:space="0" w:color="auto"/>
        <w:left w:val="none" w:sz="0" w:space="0" w:color="auto"/>
        <w:bottom w:val="none" w:sz="0" w:space="0" w:color="auto"/>
        <w:right w:val="none" w:sz="0" w:space="0" w:color="auto"/>
      </w:divBdr>
      <w:divsChild>
        <w:div w:id="1317345436">
          <w:marLeft w:val="0"/>
          <w:marRight w:val="0"/>
          <w:marTop w:val="0"/>
          <w:marBottom w:val="0"/>
          <w:divBdr>
            <w:top w:val="none" w:sz="0" w:space="0" w:color="auto"/>
            <w:left w:val="none" w:sz="0" w:space="0" w:color="auto"/>
            <w:bottom w:val="none" w:sz="0" w:space="0" w:color="auto"/>
            <w:right w:val="none" w:sz="0" w:space="0" w:color="auto"/>
          </w:divBdr>
          <w:divsChild>
            <w:div w:id="52125524">
              <w:marLeft w:val="0"/>
              <w:marRight w:val="0"/>
              <w:marTop w:val="0"/>
              <w:marBottom w:val="0"/>
              <w:divBdr>
                <w:top w:val="none" w:sz="0" w:space="0" w:color="auto"/>
                <w:left w:val="none" w:sz="0" w:space="0" w:color="auto"/>
                <w:bottom w:val="none" w:sz="0" w:space="0" w:color="auto"/>
                <w:right w:val="none" w:sz="0" w:space="0" w:color="auto"/>
              </w:divBdr>
              <w:divsChild>
                <w:div w:id="1977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0404">
      <w:bodyDiv w:val="1"/>
      <w:marLeft w:val="0"/>
      <w:marRight w:val="0"/>
      <w:marTop w:val="0"/>
      <w:marBottom w:val="0"/>
      <w:divBdr>
        <w:top w:val="none" w:sz="0" w:space="0" w:color="auto"/>
        <w:left w:val="none" w:sz="0" w:space="0" w:color="auto"/>
        <w:bottom w:val="none" w:sz="0" w:space="0" w:color="auto"/>
        <w:right w:val="none" w:sz="0" w:space="0" w:color="auto"/>
      </w:divBdr>
    </w:div>
    <w:div w:id="1427844573">
      <w:bodyDiv w:val="1"/>
      <w:marLeft w:val="0"/>
      <w:marRight w:val="0"/>
      <w:marTop w:val="0"/>
      <w:marBottom w:val="0"/>
      <w:divBdr>
        <w:top w:val="none" w:sz="0" w:space="0" w:color="auto"/>
        <w:left w:val="none" w:sz="0" w:space="0" w:color="auto"/>
        <w:bottom w:val="none" w:sz="0" w:space="0" w:color="auto"/>
        <w:right w:val="none" w:sz="0" w:space="0" w:color="auto"/>
      </w:divBdr>
    </w:div>
    <w:div w:id="1584073217">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 w:id="21294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D04D-7DD0-4C09-876A-C71F0226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13048</Words>
  <Characters>78288</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UMCS</Company>
  <LinksUpToDate>false</LinksUpToDate>
  <CharactersWithSpaces>91154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Możdżeń</dc:creator>
  <cp:lastModifiedBy>Możdżeń Karolina</cp:lastModifiedBy>
  <cp:revision>77</cp:revision>
  <cp:lastPrinted>2020-10-21T06:06:00Z</cp:lastPrinted>
  <dcterms:created xsi:type="dcterms:W3CDTF">2020-11-13T13:40:00Z</dcterms:created>
  <dcterms:modified xsi:type="dcterms:W3CDTF">2020-11-24T07:18:00Z</dcterms:modified>
</cp:coreProperties>
</file>