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F3" w:rsidRPr="0050769F" w:rsidRDefault="00F008F3" w:rsidP="00C53BB1">
      <w:pPr>
        <w:jc w:val="right"/>
        <w:rPr>
          <w:rFonts w:ascii="Calibri" w:hAnsi="Calibri" w:cs="Calibri"/>
          <w:b/>
          <w:bCs/>
          <w:sz w:val="16"/>
          <w:szCs w:val="16"/>
        </w:rPr>
      </w:pPr>
      <w:r w:rsidRPr="0050769F">
        <w:rPr>
          <w:rFonts w:ascii="Calibri" w:hAnsi="Calibri" w:cs="Calibri"/>
          <w:b/>
          <w:sz w:val="16"/>
          <w:szCs w:val="16"/>
        </w:rPr>
        <w:t xml:space="preserve">Załącznik nr 1 do Zapytania ofertowego nr </w:t>
      </w:r>
      <w:r>
        <w:rPr>
          <w:rFonts w:ascii="Calibri" w:hAnsi="Calibri" w:cs="Calibri"/>
          <w:b/>
          <w:bCs/>
          <w:iCs/>
          <w:sz w:val="16"/>
          <w:szCs w:val="16"/>
        </w:rPr>
        <w:t>MSD/3</w:t>
      </w:r>
      <w:r w:rsidRPr="0050769F">
        <w:rPr>
          <w:rFonts w:ascii="Calibri" w:hAnsi="Calibri" w:cs="Calibri"/>
          <w:b/>
          <w:bCs/>
          <w:iCs/>
          <w:sz w:val="16"/>
          <w:szCs w:val="16"/>
        </w:rPr>
        <w:t>/2019</w:t>
      </w:r>
    </w:p>
    <w:p w:rsidR="00F008F3" w:rsidRPr="0050769F" w:rsidRDefault="00F008F3" w:rsidP="00910BAB">
      <w:pPr>
        <w:jc w:val="center"/>
        <w:rPr>
          <w:rFonts w:ascii="Calibri" w:hAnsi="Calibri" w:cs="Calibri"/>
          <w:b/>
          <w:sz w:val="18"/>
          <w:szCs w:val="18"/>
        </w:rPr>
      </w:pPr>
    </w:p>
    <w:p w:rsidR="00F008F3" w:rsidRPr="0050769F" w:rsidRDefault="00F008F3" w:rsidP="00910BAB">
      <w:pPr>
        <w:jc w:val="center"/>
        <w:rPr>
          <w:rFonts w:ascii="Calibri" w:hAnsi="Calibri" w:cs="Calibri"/>
          <w:b/>
          <w:sz w:val="18"/>
          <w:szCs w:val="18"/>
        </w:rPr>
      </w:pPr>
    </w:p>
    <w:p w:rsidR="00F008F3" w:rsidRDefault="00F008F3" w:rsidP="00910BAB">
      <w:pPr>
        <w:jc w:val="center"/>
        <w:rPr>
          <w:rFonts w:ascii="Calibri" w:hAnsi="Calibri" w:cs="Calibri"/>
          <w:b/>
          <w:sz w:val="18"/>
          <w:szCs w:val="18"/>
        </w:rPr>
      </w:pPr>
    </w:p>
    <w:p w:rsidR="00F008F3" w:rsidRDefault="00F008F3" w:rsidP="00910BAB">
      <w:pPr>
        <w:jc w:val="center"/>
        <w:rPr>
          <w:rFonts w:ascii="Calibri" w:hAnsi="Calibri" w:cs="Calibri"/>
          <w:b/>
          <w:sz w:val="18"/>
          <w:szCs w:val="18"/>
        </w:rPr>
      </w:pPr>
      <w:r w:rsidRPr="001D2A8A">
        <w:rPr>
          <w:rFonts w:ascii="Calibri" w:hAnsi="Calibri" w:cs="Calibri"/>
          <w:b/>
          <w:sz w:val="18"/>
          <w:szCs w:val="18"/>
        </w:rPr>
        <w:t xml:space="preserve">FORMULARZ OFERTY </w:t>
      </w:r>
    </w:p>
    <w:p w:rsidR="00F008F3" w:rsidRPr="001D2A8A" w:rsidRDefault="00F008F3" w:rsidP="00910BAB">
      <w:pPr>
        <w:jc w:val="center"/>
        <w:rPr>
          <w:rFonts w:ascii="Calibri" w:hAnsi="Calibri" w:cs="Calibri"/>
          <w:b/>
          <w:sz w:val="18"/>
          <w:szCs w:val="18"/>
        </w:rPr>
      </w:pPr>
    </w:p>
    <w:p w:rsidR="00F008F3" w:rsidRPr="001D2A8A" w:rsidRDefault="00F008F3" w:rsidP="00910BAB">
      <w:pPr>
        <w:jc w:val="center"/>
        <w:rPr>
          <w:rFonts w:ascii="Calibri" w:hAnsi="Calibri" w:cs="Calibri"/>
          <w:b/>
          <w:sz w:val="18"/>
          <w:szCs w:val="18"/>
        </w:rPr>
      </w:pPr>
    </w:p>
    <w:p w:rsidR="00F008F3" w:rsidRPr="001D2A8A" w:rsidRDefault="00F008F3" w:rsidP="00910BAB">
      <w:pPr>
        <w:rPr>
          <w:rFonts w:ascii="Calibri" w:hAnsi="Calibri" w:cs="Calibri"/>
          <w:b/>
          <w:sz w:val="18"/>
          <w:szCs w:val="18"/>
        </w:rPr>
      </w:pPr>
      <w:r w:rsidRPr="001D2A8A">
        <w:rPr>
          <w:rFonts w:ascii="Calibri" w:hAnsi="Calibri" w:cs="Calibri"/>
          <w:b/>
          <w:sz w:val="18"/>
          <w:szCs w:val="18"/>
        </w:rPr>
        <w:t>Dane Wykonawcy:</w:t>
      </w:r>
    </w:p>
    <w:p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Nazwa: ..............................................................................................................................................................</w:t>
      </w:r>
    </w:p>
    <w:p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Adres:.................................................................................................................................................................</w:t>
      </w:r>
    </w:p>
    <w:p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w:t>
      </w:r>
    </w:p>
    <w:p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Telefon: ...........................................................................Fax.: .........................................................................</w:t>
      </w:r>
    </w:p>
    <w:p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Adres e-mail:.....................................................................................................................................................</w:t>
      </w:r>
    </w:p>
    <w:p w:rsidR="00F008F3" w:rsidRPr="001D2A8A" w:rsidRDefault="00F008F3" w:rsidP="00910BAB">
      <w:pPr>
        <w:spacing w:after="40"/>
        <w:rPr>
          <w:rFonts w:ascii="Calibri" w:hAnsi="Calibri" w:cs="Calibri"/>
          <w:sz w:val="18"/>
          <w:szCs w:val="18"/>
        </w:rPr>
      </w:pPr>
      <w:r w:rsidRPr="001D2A8A">
        <w:rPr>
          <w:rFonts w:ascii="Calibri" w:hAnsi="Calibri" w:cs="Calibri"/>
          <w:sz w:val="18"/>
          <w:szCs w:val="18"/>
        </w:rPr>
        <w:t>Imię i nazwisko osoby do kontaktu:...................................................................................................................</w:t>
      </w:r>
    </w:p>
    <w:p w:rsidR="00F008F3" w:rsidRPr="001D2A8A" w:rsidRDefault="00F008F3" w:rsidP="00910BAB">
      <w:pPr>
        <w:jc w:val="center"/>
        <w:rPr>
          <w:rFonts w:ascii="Calibri" w:hAnsi="Calibri" w:cs="Calibri"/>
          <w:b/>
          <w:sz w:val="18"/>
          <w:szCs w:val="18"/>
        </w:rPr>
      </w:pPr>
    </w:p>
    <w:p w:rsidR="00F008F3" w:rsidRPr="001D2A8A" w:rsidRDefault="00F008F3"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 formie wykładów stacjonarnych przez zagranicznego wykładowcę/ wykładowców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w:t>
      </w:r>
      <w:r>
        <w:rPr>
          <w:rFonts w:ascii="Calibri" w:eastAsia="MS Mincho" w:hAnsi="Calibri" w:cs="Calibri"/>
          <w:color w:val="000000"/>
          <w:sz w:val="18"/>
          <w:szCs w:val="18"/>
          <w:lang w:eastAsia="ja-JP"/>
        </w:rPr>
        <w:br/>
      </w:r>
      <w:r w:rsidRPr="001D2A8A">
        <w:rPr>
          <w:rFonts w:ascii="Calibri" w:eastAsia="MS Mincho" w:hAnsi="Calibri" w:cs="Calibri"/>
          <w:color w:val="000000"/>
          <w:sz w:val="18"/>
          <w:szCs w:val="18"/>
          <w:lang w:eastAsia="ja-JP"/>
        </w:rPr>
        <w:t xml:space="preserve">i rozwoju, Działanie 3.2 Studia doktoranckie, współfinansowanego ze środków Unii Europejskiej w ramach Europejskiego Funduszu Społecznego </w:t>
      </w:r>
      <w:r w:rsidRPr="001D2A8A">
        <w:rPr>
          <w:rFonts w:ascii="Calibri" w:hAnsi="Calibri" w:cs="Calibri"/>
          <w:b/>
          <w:sz w:val="18"/>
          <w:szCs w:val="18"/>
        </w:rPr>
        <w:t>składamy ofertę następującej treści:</w:t>
      </w:r>
    </w:p>
    <w:p w:rsidR="00F008F3" w:rsidRPr="001D2A8A" w:rsidRDefault="00F008F3" w:rsidP="00C53BB1">
      <w:pPr>
        <w:autoSpaceDE w:val="0"/>
        <w:autoSpaceDN w:val="0"/>
        <w:adjustRightInd w:val="0"/>
        <w:jc w:val="both"/>
        <w:rPr>
          <w:rFonts w:ascii="Calibri" w:hAnsi="Calibri" w:cs="Calibri"/>
          <w:b/>
          <w:sz w:val="18"/>
          <w:szCs w:val="18"/>
        </w:rPr>
      </w:pPr>
    </w:p>
    <w:p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 xml:space="preserve">Przeprowadzenie zajęć z tematyki </w:t>
      </w:r>
      <w:r w:rsidRPr="009556C2">
        <w:rPr>
          <w:rFonts w:ascii="Calibri" w:eastAsia="MS Mincho" w:hAnsi="Calibri" w:cs="Calibri"/>
          <w:sz w:val="18"/>
          <w:szCs w:val="18"/>
          <w:lang w:eastAsia="ja-JP"/>
        </w:rPr>
        <w:t>Nowoczesne techniki spektralne w analizie materiałów.</w:t>
      </w:r>
      <w:r>
        <w:rPr>
          <w:rFonts w:ascii="Calibri" w:eastAsia="MS Mincho" w:hAnsi="Calibri" w:cs="Calibri"/>
          <w:sz w:val="20"/>
          <w:szCs w:val="20"/>
          <w:lang w:eastAsia="ja-JP"/>
        </w:rPr>
        <w:t xml:space="preserve"> </w:t>
      </w:r>
      <w:r w:rsidRPr="00B73D4A">
        <w:rPr>
          <w:rFonts w:ascii="Calibri" w:hAnsi="Calibri"/>
          <w:sz w:val="18"/>
          <w:szCs w:val="18"/>
        </w:rPr>
        <w:t>Struktura i oddziaływania na bio-nano-granicach faz materii miękkiej</w:t>
      </w:r>
      <w:r w:rsidRPr="001504EF">
        <w:rPr>
          <w:rFonts w:ascii="Calibri" w:eastAsia="MS Mincho" w:hAnsi="Calibri" w:cs="Calibri"/>
          <w:i/>
          <w:sz w:val="18"/>
          <w:szCs w:val="18"/>
        </w:rPr>
        <w:t xml:space="preserve"> </w:t>
      </w:r>
      <w:r w:rsidRPr="001504EF">
        <w:rPr>
          <w:rFonts w:ascii="Calibri" w:eastAsia="MS Mincho" w:hAnsi="Calibri"/>
          <w:i/>
          <w:sz w:val="18"/>
          <w:szCs w:val="18"/>
        </w:rPr>
        <w:t>(</w:t>
      </w:r>
      <w:r w:rsidRPr="001504EF">
        <w:rPr>
          <w:rFonts w:ascii="Calibri" w:hAnsi="Calibri"/>
          <w:i/>
          <w:sz w:val="18"/>
          <w:szCs w:val="18"/>
        </w:rPr>
        <w:t>Modern spectroscopic techniques in materials analysis. Structures and interactions at soft bio-nano-interfaces)</w:t>
      </w:r>
      <w:r w:rsidRPr="00782836">
        <w:rPr>
          <w:rFonts w:ascii="Calibri" w:eastAsia="MS Mincho" w:hAnsi="Calibri" w:cs="Calibri"/>
          <w:sz w:val="18"/>
          <w:szCs w:val="18"/>
          <w:lang w:eastAsia="ja-JP"/>
        </w:rPr>
        <w:t xml:space="preserve"> w formie wykładu stacjonarnego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Pr="00B73D4A">
        <w:rPr>
          <w:rFonts w:ascii="Calibri" w:eastAsia="MS Mincho" w:hAnsi="Calibri" w:cs="Calibri"/>
          <w:sz w:val="18"/>
          <w:szCs w:val="18"/>
          <w:lang w:eastAsia="ja-JP"/>
        </w:rPr>
        <w:t>25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to 45 minut).</w:t>
      </w:r>
    </w:p>
    <w:p w:rsidR="00F008F3" w:rsidRPr="00782836" w:rsidRDefault="00F008F3" w:rsidP="00253A17">
      <w:pPr>
        <w:autoSpaceDE w:val="0"/>
        <w:autoSpaceDN w:val="0"/>
        <w:adjustRightInd w:val="0"/>
        <w:jc w:val="both"/>
        <w:rPr>
          <w:rFonts w:ascii="Calibri" w:eastAsia="MS Mincho" w:hAnsi="Calibri" w:cs="Calibri"/>
          <w:sz w:val="18"/>
          <w:szCs w:val="18"/>
          <w:lang w:eastAsia="ja-JP"/>
        </w:rPr>
      </w:pPr>
    </w:p>
    <w:p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rsidR="00F008F3" w:rsidRPr="00782836" w:rsidRDefault="00F008F3" w:rsidP="00381D58">
      <w:pPr>
        <w:autoSpaceDE w:val="0"/>
        <w:autoSpaceDN w:val="0"/>
        <w:adjustRightInd w:val="0"/>
        <w:jc w:val="both"/>
        <w:rPr>
          <w:rFonts w:ascii="Calibri" w:eastAsia="MS Mincho" w:hAnsi="Calibri" w:cs="Calibri"/>
          <w:color w:val="00000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2"/>
        <w:gridCol w:w="2075"/>
        <w:gridCol w:w="2485"/>
        <w:gridCol w:w="1695"/>
      </w:tblGrid>
      <w:tr w:rsidR="00F008F3" w:rsidRPr="00782836" w:rsidTr="007E6813">
        <w:trPr>
          <w:trHeight w:val="506"/>
        </w:trPr>
        <w:tc>
          <w:tcPr>
            <w:tcW w:w="1693" w:type="pct"/>
          </w:tcPr>
          <w:p w:rsidR="00F008F3" w:rsidRPr="00782836" w:rsidRDefault="00F008F3" w:rsidP="00AA5E71">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Nazwa </w:t>
            </w:r>
          </w:p>
        </w:tc>
        <w:tc>
          <w:tcPr>
            <w:tcW w:w="1097" w:type="pct"/>
          </w:tcPr>
          <w:p w:rsidR="00F008F3" w:rsidRPr="00782836" w:rsidRDefault="00F008F3" w:rsidP="00035B2F">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Cena jednostkowa </w:t>
            </w:r>
            <w:r>
              <w:rPr>
                <w:rFonts w:ascii="Calibri" w:hAnsi="Calibri" w:cs="Calibri"/>
                <w:b/>
                <w:bCs/>
                <w:color w:val="000000"/>
                <w:sz w:val="18"/>
                <w:szCs w:val="18"/>
              </w:rPr>
              <w:br/>
            </w:r>
            <w:r w:rsidRPr="00782836">
              <w:rPr>
                <w:rFonts w:ascii="Calibri" w:hAnsi="Calibri" w:cs="Calibri"/>
                <w:b/>
                <w:bCs/>
                <w:color w:val="000000"/>
                <w:sz w:val="18"/>
                <w:szCs w:val="18"/>
              </w:rPr>
              <w:t>za 1</w:t>
            </w:r>
            <w:r>
              <w:rPr>
                <w:rFonts w:ascii="Calibri" w:hAnsi="Calibri" w:cs="Calibri"/>
                <w:b/>
                <w:bCs/>
                <w:color w:val="000000"/>
                <w:sz w:val="18"/>
                <w:szCs w:val="18"/>
              </w:rPr>
              <w:t xml:space="preserve"> godzinę </w:t>
            </w:r>
            <w:r w:rsidRPr="00782836">
              <w:rPr>
                <w:rFonts w:ascii="Calibri" w:hAnsi="Calibri" w:cs="Calibri"/>
                <w:b/>
                <w:bCs/>
                <w:color w:val="000000"/>
                <w:sz w:val="18"/>
                <w:szCs w:val="18"/>
              </w:rPr>
              <w:t xml:space="preserve"> </w:t>
            </w:r>
            <w:r w:rsidRPr="00782836">
              <w:rPr>
                <w:rFonts w:ascii="Calibri" w:hAnsi="Calibri" w:cs="Calibri"/>
                <w:b/>
                <w:sz w:val="18"/>
                <w:szCs w:val="18"/>
              </w:rPr>
              <w:t xml:space="preserve">dydaktyczną </w:t>
            </w:r>
            <w:r w:rsidRPr="00782836">
              <w:rPr>
                <w:rFonts w:ascii="Calibri" w:hAnsi="Calibri" w:cs="Calibri"/>
                <w:b/>
                <w:bCs/>
                <w:color w:val="000000"/>
                <w:sz w:val="18"/>
                <w:szCs w:val="18"/>
              </w:rPr>
              <w:t>brutto</w:t>
            </w:r>
          </w:p>
        </w:tc>
        <w:tc>
          <w:tcPr>
            <w:tcW w:w="1314" w:type="pct"/>
          </w:tcPr>
          <w:p w:rsidR="00F008F3" w:rsidRPr="00782836" w:rsidRDefault="00F008F3" w:rsidP="00AA5E71">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 xml:space="preserve">Cena za </w:t>
            </w:r>
            <w:r w:rsidRPr="00B73D4A">
              <w:rPr>
                <w:rFonts w:ascii="Calibri" w:hAnsi="Calibri" w:cs="Calibri"/>
                <w:b/>
                <w:bCs/>
                <w:color w:val="000000"/>
                <w:sz w:val="18"/>
                <w:szCs w:val="18"/>
              </w:rPr>
              <w:t>25</w:t>
            </w:r>
            <w:r>
              <w:rPr>
                <w:rFonts w:ascii="Calibri" w:hAnsi="Calibri" w:cs="Calibri"/>
                <w:b/>
                <w:bCs/>
                <w:color w:val="000000"/>
                <w:sz w:val="18"/>
                <w:szCs w:val="18"/>
              </w:rPr>
              <w:t xml:space="preserve"> godzin</w:t>
            </w:r>
            <w:r w:rsidRPr="00782836">
              <w:rPr>
                <w:rFonts w:ascii="Calibri" w:hAnsi="Calibri" w:cs="Calibri"/>
                <w:b/>
                <w:bCs/>
                <w:color w:val="000000"/>
                <w:sz w:val="18"/>
                <w:szCs w:val="18"/>
              </w:rPr>
              <w:t xml:space="preserve"> dydaktycznych brutto</w:t>
            </w:r>
          </w:p>
        </w:tc>
        <w:tc>
          <w:tcPr>
            <w:tcW w:w="896" w:type="pct"/>
          </w:tcPr>
          <w:p w:rsidR="00F008F3" w:rsidRPr="00782836" w:rsidRDefault="00F008F3" w:rsidP="007E6813">
            <w:pPr>
              <w:spacing w:line="288" w:lineRule="auto"/>
              <w:jc w:val="center"/>
              <w:rPr>
                <w:rFonts w:ascii="Calibri" w:hAnsi="Calibri" w:cs="Calibri"/>
                <w:b/>
                <w:sz w:val="18"/>
                <w:szCs w:val="18"/>
              </w:rPr>
            </w:pPr>
            <w:r w:rsidRPr="00782836">
              <w:rPr>
                <w:rFonts w:ascii="Calibri" w:hAnsi="Calibri" w:cs="Calibri"/>
                <w:b/>
                <w:sz w:val="18"/>
                <w:szCs w:val="18"/>
              </w:rPr>
              <w:t>Stawka VAT</w:t>
            </w:r>
          </w:p>
          <w:p w:rsidR="00F008F3" w:rsidRPr="00782836" w:rsidRDefault="00F008F3" w:rsidP="007E6813">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sz w:val="18"/>
                <w:szCs w:val="18"/>
              </w:rPr>
              <w:t>(jeżeli dotyczy)</w:t>
            </w:r>
          </w:p>
        </w:tc>
      </w:tr>
      <w:tr w:rsidR="00F008F3" w:rsidRPr="00782836" w:rsidTr="007E6813">
        <w:tc>
          <w:tcPr>
            <w:tcW w:w="1693" w:type="pct"/>
          </w:tcPr>
          <w:p w:rsidR="00F008F3" w:rsidRPr="00782836" w:rsidRDefault="00F008F3"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F008F3" w:rsidRPr="00782836" w:rsidRDefault="00F008F3" w:rsidP="00AA5E71">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wykładowcy za prowadzenie zajęć stacjonarnych</w:t>
            </w:r>
          </w:p>
        </w:tc>
        <w:tc>
          <w:tcPr>
            <w:tcW w:w="1097" w:type="pct"/>
          </w:tcPr>
          <w:p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1314" w:type="pct"/>
          </w:tcPr>
          <w:p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896" w:type="pct"/>
          </w:tcPr>
          <w:p w:rsidR="00F008F3" w:rsidRPr="00782836" w:rsidRDefault="00F008F3" w:rsidP="00AA5E71">
            <w:pPr>
              <w:autoSpaceDE w:val="0"/>
              <w:autoSpaceDN w:val="0"/>
              <w:adjustRightInd w:val="0"/>
              <w:spacing w:line="276" w:lineRule="auto"/>
              <w:jc w:val="both"/>
              <w:rPr>
                <w:rFonts w:ascii="Calibri" w:hAnsi="Calibri" w:cs="Calibri"/>
                <w:bCs/>
                <w:color w:val="000000"/>
                <w:sz w:val="18"/>
                <w:szCs w:val="18"/>
              </w:rPr>
            </w:pPr>
          </w:p>
        </w:tc>
      </w:tr>
    </w:tbl>
    <w:p w:rsidR="00F008F3" w:rsidRPr="00782836" w:rsidRDefault="00F008F3"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słownie za </w:t>
      </w:r>
      <w:r w:rsidRPr="00B73D4A">
        <w:rPr>
          <w:rFonts w:ascii="Calibri" w:hAnsi="Calibri" w:cs="Calibri"/>
          <w:bCs/>
          <w:sz w:val="18"/>
          <w:szCs w:val="18"/>
        </w:rPr>
        <w:t>25</w:t>
      </w:r>
      <w:r>
        <w:rPr>
          <w:rFonts w:ascii="Calibri" w:hAnsi="Calibri" w:cs="Calibri"/>
          <w:bCs/>
          <w:sz w:val="18"/>
          <w:szCs w:val="18"/>
        </w:rPr>
        <w:t xml:space="preserve"> godzin</w:t>
      </w:r>
      <w:r w:rsidRPr="00782836">
        <w:rPr>
          <w:rFonts w:ascii="Calibri" w:hAnsi="Calibri" w:cs="Calibri"/>
          <w:bCs/>
          <w:sz w:val="18"/>
          <w:szCs w:val="18"/>
        </w:rPr>
        <w:t xml:space="preserve"> dydaktycznych:…………………………………………………………………………………………</w:t>
      </w:r>
    </w:p>
    <w:p w:rsidR="00F008F3" w:rsidRPr="00782836" w:rsidRDefault="00F008F3"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rsidR="00F008F3" w:rsidRPr="00782836" w:rsidRDefault="00F008F3" w:rsidP="00381D58">
      <w:pPr>
        <w:rPr>
          <w:rFonts w:ascii="Calibri" w:hAnsi="Calibri" w:cs="Calibri"/>
          <w:sz w:val="18"/>
          <w:szCs w:val="18"/>
        </w:rPr>
      </w:pPr>
    </w:p>
    <w:p w:rsidR="00F008F3" w:rsidRPr="00782836" w:rsidRDefault="00F008F3" w:rsidP="00381D58">
      <w:pPr>
        <w:rPr>
          <w:rFonts w:ascii="Calibri" w:hAnsi="Calibri" w:cs="Calibri"/>
          <w:sz w:val="18"/>
          <w:szCs w:val="18"/>
        </w:rPr>
      </w:pPr>
      <w:r w:rsidRPr="00782836">
        <w:rPr>
          <w:rFonts w:ascii="Calibri" w:hAnsi="Calibri" w:cs="Calibri"/>
          <w:sz w:val="18"/>
          <w:szCs w:val="18"/>
        </w:rPr>
        <w:t>………………………………………………………………………………………………………..</w:t>
      </w:r>
    </w:p>
    <w:p w:rsidR="00F008F3" w:rsidRPr="00782836" w:rsidRDefault="00F008F3"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rsidR="00F008F3" w:rsidRPr="00782836" w:rsidRDefault="00F008F3" w:rsidP="00910BAB">
      <w:pPr>
        <w:jc w:val="both"/>
        <w:rPr>
          <w:rFonts w:ascii="Calibri" w:hAnsi="Calibri" w:cs="Calibri"/>
          <w:b/>
          <w:sz w:val="18"/>
          <w:szCs w:val="18"/>
        </w:rPr>
      </w:pPr>
    </w:p>
    <w:p w:rsidR="00F008F3" w:rsidRDefault="00F008F3" w:rsidP="00910BAB">
      <w:pPr>
        <w:jc w:val="both"/>
        <w:rPr>
          <w:rFonts w:ascii="Calibri" w:hAnsi="Calibri" w:cs="Calibri"/>
          <w:b/>
          <w:sz w:val="18"/>
          <w:szCs w:val="18"/>
        </w:rPr>
      </w:pPr>
    </w:p>
    <w:p w:rsidR="00F008F3" w:rsidRPr="001D2A8A" w:rsidRDefault="00F008F3" w:rsidP="00910BAB">
      <w:pPr>
        <w:jc w:val="both"/>
        <w:rPr>
          <w:rFonts w:ascii="Calibri" w:hAnsi="Calibri" w:cs="Calibri"/>
          <w:b/>
          <w:sz w:val="18"/>
          <w:szCs w:val="18"/>
        </w:rPr>
      </w:pPr>
      <w:r w:rsidRPr="001D2A8A">
        <w:rPr>
          <w:rFonts w:ascii="Calibri" w:hAnsi="Calibri" w:cs="Calibri"/>
          <w:b/>
          <w:sz w:val="18"/>
          <w:szCs w:val="18"/>
        </w:rPr>
        <w:t>Oświadczamy, że:</w:t>
      </w:r>
    </w:p>
    <w:p w:rsidR="00F008F3" w:rsidRPr="001D2A8A" w:rsidRDefault="00F008F3" w:rsidP="00910BAB">
      <w:pPr>
        <w:numPr>
          <w:ilvl w:val="0"/>
          <w:numId w:val="1"/>
          <w:numberingChange w:id="0" w:author="Unknown" w:date="2019-11-26T10:03:00Z" w:original="%1:1:4:)"/>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rsidR="00F008F3" w:rsidRPr="001D2A8A" w:rsidRDefault="00F008F3" w:rsidP="00910BAB">
      <w:pPr>
        <w:numPr>
          <w:ilvl w:val="0"/>
          <w:numId w:val="1"/>
          <w:numberingChange w:id="1" w:author="Unknown" w:date="2019-11-26T10:03:00Z" w:original="%1:2:4:)"/>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rsidR="00F008F3" w:rsidRPr="001D2A8A" w:rsidRDefault="00F008F3" w:rsidP="00910BAB">
      <w:pPr>
        <w:numPr>
          <w:ilvl w:val="0"/>
          <w:numId w:val="1"/>
          <w:numberingChange w:id="2" w:author="Unknown" w:date="2019-11-26T10:03:00Z" w:original="%1:3:4:)"/>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rsidR="00F008F3" w:rsidRPr="001D2A8A" w:rsidRDefault="00F008F3" w:rsidP="00910BAB">
      <w:pPr>
        <w:numPr>
          <w:ilvl w:val="0"/>
          <w:numId w:val="1"/>
          <w:numberingChange w:id="3" w:author="Unknown" w:date="2019-11-26T10:03:00Z" w:original="%1:4:4:)"/>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14 dni od upływu terminu do składania ofert;</w:t>
      </w:r>
    </w:p>
    <w:p w:rsidR="00F008F3" w:rsidRPr="00183DFA" w:rsidRDefault="00F008F3" w:rsidP="00183DFA">
      <w:pPr>
        <w:pStyle w:val="ListParagraph"/>
        <w:numPr>
          <w:ilvl w:val="0"/>
          <w:numId w:val="1"/>
          <w:numberingChange w:id="4" w:author="Unknown" w:date="2019-11-26T10:03:00Z" w:original="%1:5:4:)"/>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 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rsidR="00F008F3" w:rsidRPr="00183DFA" w:rsidRDefault="00F008F3" w:rsidP="00183DFA">
      <w:pPr>
        <w:pStyle w:val="ListParagraph"/>
        <w:numPr>
          <w:ilvl w:val="0"/>
          <w:numId w:val="1"/>
          <w:numberingChange w:id="5" w:author="Unknown" w:date="2019-11-26T10:03:00Z" w:original="%1:6:4:)"/>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 xml:space="preserve">Zobowiązuję się do osobistego wykonywania umowy przez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rsidR="00F008F3" w:rsidRPr="001D2A8A" w:rsidRDefault="00F008F3" w:rsidP="00183DFA">
      <w:pPr>
        <w:ind w:left="720"/>
        <w:jc w:val="both"/>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rsidR="00F008F3" w:rsidRPr="001D2A8A" w:rsidRDefault="00F008F3"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F008F3" w:rsidRPr="001D2A8A" w:rsidRDefault="00F008F3" w:rsidP="00910BAB">
      <w:pPr>
        <w:rPr>
          <w:rFonts w:ascii="Calibri" w:hAnsi="Calibri" w:cs="Calibri"/>
          <w:b/>
          <w:sz w:val="18"/>
          <w:szCs w:val="18"/>
        </w:rPr>
      </w:pPr>
    </w:p>
    <w:p w:rsidR="00F008F3" w:rsidRPr="001D2A8A" w:rsidRDefault="00F008F3"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t xml:space="preserve">Załącznik nr 2 do Zapytania ofertowego nr </w:t>
      </w:r>
      <w:r>
        <w:rPr>
          <w:rFonts w:ascii="Calibri" w:hAnsi="Calibri" w:cs="Calibri"/>
          <w:b/>
          <w:bCs/>
          <w:iCs/>
          <w:sz w:val="18"/>
          <w:szCs w:val="18"/>
        </w:rPr>
        <w:t>MSD/3/2019</w:t>
      </w: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Pr="001D2A8A">
        <w:rPr>
          <w:rFonts w:ascii="Calibri" w:hAnsi="Calibri" w:cs="Calibri"/>
          <w:b/>
          <w:sz w:val="18"/>
          <w:szCs w:val="18"/>
        </w:rPr>
        <w:t>O BRAKU POWIĄZAŃ Z ZAMAWIAJĄCYM</w:t>
      </w:r>
    </w:p>
    <w:p w:rsidR="00F008F3" w:rsidRPr="001D2A8A" w:rsidRDefault="00F008F3" w:rsidP="00910BAB">
      <w:pPr>
        <w:rPr>
          <w:rFonts w:ascii="Calibri" w:hAnsi="Calibri" w:cs="Calibri"/>
          <w:sz w:val="18"/>
          <w:szCs w:val="18"/>
        </w:rPr>
      </w:pPr>
    </w:p>
    <w:p w:rsidR="00F008F3" w:rsidRPr="001D2A8A" w:rsidRDefault="00F008F3"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 xml:space="preserve">warunki udziału w postępowaniu o udzielenie zamówienia określone w Zapytaniu ofertowymi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 xml:space="preserve">w Lublinie, lub z osobami upoważnionymi do zaciągania zobowiązań w imieniu Uniwersytetem Marii Curie-Skłodowskiej w Lublinie, lub osobami wykonującymi w imieniu Uniwersytetem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F008F3" w:rsidRPr="001D2A8A" w:rsidRDefault="00F008F3" w:rsidP="00910BAB">
      <w:pPr>
        <w:widowControl w:val="0"/>
        <w:autoSpaceDE w:val="0"/>
        <w:jc w:val="both"/>
        <w:rPr>
          <w:rFonts w:ascii="Calibri" w:hAnsi="Calibri" w:cs="Calibri"/>
          <w:sz w:val="18"/>
          <w:szCs w:val="18"/>
        </w:rPr>
      </w:pPr>
    </w:p>
    <w:p w:rsidR="00F008F3" w:rsidRPr="006F4CEE" w:rsidRDefault="00F008F3" w:rsidP="006F4CEE">
      <w:pPr>
        <w:numPr>
          <w:ilvl w:val="0"/>
          <w:numId w:val="47"/>
          <w:numberingChange w:id="6" w:author="Unknown" w:date="2019-11-26T10:03:00Z" w:original="%1:1:4:)"/>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F008F3" w:rsidRPr="006F4CEE" w:rsidRDefault="00F008F3" w:rsidP="006F4CEE">
      <w:pPr>
        <w:numPr>
          <w:ilvl w:val="0"/>
          <w:numId w:val="47"/>
          <w:numberingChange w:id="7" w:author="Unknown" w:date="2019-11-26T10:03:00Z" w:original="%1:2:4:)"/>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F008F3" w:rsidRPr="006F4CEE" w:rsidRDefault="00F008F3" w:rsidP="006F4CEE">
      <w:pPr>
        <w:numPr>
          <w:ilvl w:val="0"/>
          <w:numId w:val="47"/>
          <w:numberingChange w:id="8" w:author="Unknown" w:date="2019-11-26T10:03:00Z" w:original="%1:3:4:)"/>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F008F3" w:rsidRPr="006F4CEE" w:rsidRDefault="00F008F3" w:rsidP="006F4CEE">
      <w:pPr>
        <w:numPr>
          <w:ilvl w:val="0"/>
          <w:numId w:val="47"/>
          <w:numberingChange w:id="9" w:author="Unknown" w:date="2019-11-26T10:03:00Z" w:original="%1:4:4:)"/>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Pr="001D2A8A" w:rsidRDefault="00F008F3" w:rsidP="00910BAB">
      <w:pPr>
        <w:autoSpaceDE w:val="0"/>
        <w:ind w:left="720"/>
        <w:jc w:val="both"/>
        <w:rPr>
          <w:rFonts w:ascii="Calibri" w:hAnsi="Calibri" w:cs="Calibri"/>
          <w:sz w:val="18"/>
          <w:szCs w:val="18"/>
        </w:rPr>
      </w:pPr>
    </w:p>
    <w:p w:rsidR="00F008F3" w:rsidRPr="001D2A8A" w:rsidRDefault="00F008F3" w:rsidP="00910BAB">
      <w:pPr>
        <w:autoSpaceDE w:val="0"/>
        <w:jc w:val="both"/>
        <w:rPr>
          <w:rFonts w:ascii="Calibri" w:hAnsi="Calibri" w:cs="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r w:rsidRPr="001D2A8A">
        <w:rPr>
          <w:rFonts w:ascii="Calibri" w:hAnsi="Calibri"/>
          <w:sz w:val="18"/>
          <w:szCs w:val="18"/>
        </w:rPr>
        <w:t>……………………………………………………………………………………….………………..……………………………………</w:t>
      </w:r>
    </w:p>
    <w:p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F008F3" w:rsidRPr="001D2A8A" w:rsidRDefault="00F008F3" w:rsidP="00910BAB">
      <w:pPr>
        <w:rPr>
          <w:rFonts w:ascii="Calibri" w:hAnsi="Calibri" w:cs="Calibri"/>
          <w:sz w:val="18"/>
          <w:szCs w:val="18"/>
        </w:rPr>
      </w:pPr>
    </w:p>
    <w:p w:rsidR="00F008F3" w:rsidRPr="001D2A8A" w:rsidRDefault="00F008F3" w:rsidP="00910BAB">
      <w:pPr>
        <w:autoSpaceDE w:val="0"/>
        <w:jc w:val="both"/>
        <w:rPr>
          <w:rFonts w:ascii="Calibri" w:hAnsi="Calibri" w:cs="Calibri"/>
          <w:sz w:val="18"/>
          <w:szCs w:val="18"/>
        </w:rPr>
      </w:pPr>
      <w:r w:rsidRPr="001D2A8A">
        <w:rPr>
          <w:rFonts w:ascii="Calibri" w:hAnsi="Calibri" w:cs="Calibri"/>
          <w:sz w:val="18"/>
          <w:szCs w:val="18"/>
        </w:rPr>
        <w:tab/>
      </w:r>
    </w:p>
    <w:p w:rsidR="00F008F3" w:rsidRPr="001D2A8A" w:rsidRDefault="00F008F3"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t xml:space="preserve">Załącznik nr 3 do Zapytania ofertowego nr </w:t>
      </w:r>
      <w:r>
        <w:rPr>
          <w:rFonts w:ascii="Calibri" w:hAnsi="Calibri" w:cs="Calibri"/>
          <w:b/>
          <w:bCs/>
          <w:iCs/>
          <w:sz w:val="18"/>
          <w:szCs w:val="18"/>
        </w:rPr>
        <w:t>MSD/3/2019</w:t>
      </w:r>
    </w:p>
    <w:p w:rsidR="00F008F3" w:rsidRPr="001D2A8A" w:rsidRDefault="00F008F3" w:rsidP="00910BAB">
      <w:pPr>
        <w:jc w:val="center"/>
        <w:rPr>
          <w:rFonts w:ascii="Calibri" w:hAnsi="Calibri" w:cs="Calibri"/>
          <w:b/>
          <w:sz w:val="18"/>
          <w:szCs w:val="18"/>
        </w:rPr>
      </w:pPr>
    </w:p>
    <w:p w:rsidR="00F008F3" w:rsidRPr="001D2A8A" w:rsidRDefault="00F008F3" w:rsidP="00910BAB">
      <w:pPr>
        <w:jc w:val="center"/>
        <w:rPr>
          <w:rFonts w:ascii="Calibri" w:hAnsi="Calibri" w:cs="Calibri"/>
          <w:b/>
          <w:sz w:val="18"/>
          <w:szCs w:val="18"/>
        </w:rPr>
      </w:pPr>
    </w:p>
    <w:p w:rsidR="00F008F3" w:rsidRPr="005C564A" w:rsidRDefault="00F008F3"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F008F3" w:rsidRPr="001D2A8A" w:rsidRDefault="00F008F3" w:rsidP="00910BAB">
      <w:pPr>
        <w:widowControl w:val="0"/>
        <w:autoSpaceDE w:val="0"/>
        <w:jc w:val="both"/>
        <w:rPr>
          <w:rFonts w:ascii="Calibri" w:hAnsi="Calibri" w:cs="Calibri"/>
          <w:sz w:val="18"/>
          <w:szCs w:val="18"/>
        </w:rPr>
      </w:pPr>
    </w:p>
    <w:p w:rsidR="00F008F3" w:rsidRPr="001D2A8A" w:rsidRDefault="00F008F3"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wskazanego/ych w niniejszym formularzu, zawierające informacje potwierdzające spełnienie warunków udziału w postępowaniu.</w:t>
      </w:r>
    </w:p>
    <w:p w:rsidR="00F008F3" w:rsidRPr="001D2A8A" w:rsidRDefault="00F008F3" w:rsidP="00910BAB">
      <w:pPr>
        <w:widowControl w:val="0"/>
        <w:autoSpaceDE w:val="0"/>
        <w:jc w:val="both"/>
        <w:rPr>
          <w:rFonts w:ascii="Calibri" w:hAnsi="Calibri" w:cs="Calibri"/>
          <w:sz w:val="18"/>
          <w:szCs w:val="18"/>
        </w:rPr>
      </w:pPr>
      <w:r w:rsidRPr="001D2A8A">
        <w:rPr>
          <w:rFonts w:ascii="Calibri" w:hAnsi="Calibri" w:cs="Calibri"/>
          <w:sz w:val="18"/>
          <w:szCs w:val="18"/>
        </w:rPr>
        <w:t>Dane zawarte w CV osoby wykonujących przedmiot zamówienia są zgodne z prawdą.</w:t>
      </w:r>
    </w:p>
    <w:p w:rsidR="00F008F3" w:rsidRPr="001D2A8A" w:rsidRDefault="00F008F3" w:rsidP="00910BAB">
      <w:pPr>
        <w:rPr>
          <w:rFonts w:ascii="Calibri" w:hAnsi="Calibri" w:cs="Calibri"/>
          <w:b/>
          <w:sz w:val="18"/>
          <w:szCs w:val="18"/>
        </w:rPr>
      </w:pPr>
    </w:p>
    <w:p w:rsidR="00F008F3" w:rsidRPr="001D2A8A" w:rsidRDefault="00F008F3"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F008F3" w:rsidRPr="001D2A8A" w:rsidRDefault="00F008F3" w:rsidP="00910BAB">
      <w:pPr>
        <w:contextualSpacing/>
        <w:rPr>
          <w:rFonts w:ascii="Calibri" w:hAnsi="Calibri" w:cs="Calibri"/>
          <w:sz w:val="18"/>
          <w:szCs w:val="18"/>
        </w:rPr>
      </w:pPr>
    </w:p>
    <w:p w:rsidR="00F008F3" w:rsidRPr="001D2A8A" w:rsidRDefault="00F008F3"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tytuł naukowy ………</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br/>
      </w:r>
      <w:r w:rsidRPr="001D2A8A">
        <w:rPr>
          <w:rFonts w:ascii="Calibri" w:hAnsi="Calibri" w:cs="Calibri"/>
          <w:sz w:val="18"/>
          <w:szCs w:val="18"/>
        </w:rPr>
        <w:t>w dziedzinie…………………………</w:t>
      </w:r>
      <w:r>
        <w:rPr>
          <w:rFonts w:ascii="Calibri" w:hAnsi="Calibri" w:cs="Calibri"/>
          <w:sz w:val="18"/>
          <w:szCs w:val="18"/>
        </w:rPr>
        <w:t>………….</w:t>
      </w:r>
      <w:r w:rsidRPr="001D2A8A">
        <w:rPr>
          <w:rFonts w:ascii="Calibri" w:hAnsi="Calibri" w:cs="Calibri"/>
          <w:sz w:val="18"/>
          <w:szCs w:val="18"/>
        </w:rPr>
        <w:t>………..…….</w:t>
      </w:r>
    </w:p>
    <w:p w:rsidR="00F008F3" w:rsidRPr="001D2A8A" w:rsidRDefault="00F008F3" w:rsidP="00910BAB">
      <w:pPr>
        <w:contextualSpacing/>
        <w:rPr>
          <w:rFonts w:ascii="Calibri" w:hAnsi="Calibri" w:cs="Calibri"/>
          <w:sz w:val="18"/>
          <w:szCs w:val="18"/>
        </w:rPr>
      </w:pPr>
    </w:p>
    <w:p w:rsidR="00F008F3" w:rsidRPr="001D2A8A" w:rsidRDefault="00F008F3"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F008F3" w:rsidRPr="001D2A8A" w:rsidRDefault="00F008F3"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F008F3" w:rsidRPr="001D2A8A" w:rsidRDefault="00F008F3" w:rsidP="00253A17">
      <w:pPr>
        <w:rPr>
          <w:rFonts w:ascii="Calibri" w:hAnsi="Calibri" w:cs="Calibri"/>
          <w:sz w:val="18"/>
          <w:szCs w:val="18"/>
        </w:rPr>
      </w:pPr>
    </w:p>
    <w:p w:rsidR="00F008F3" w:rsidRPr="00782836" w:rsidRDefault="00F008F3" w:rsidP="003E758F">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10 publikacji) w ramach tematyki: </w:t>
      </w:r>
    </w:p>
    <w:p w:rsidR="00F008F3" w:rsidRPr="006F4CEE" w:rsidRDefault="00F008F3" w:rsidP="006F4CEE">
      <w:pPr>
        <w:jc w:val="both"/>
        <w:rPr>
          <w:rFonts w:ascii="Calibri" w:hAnsi="Calibri" w:cs="Calibri"/>
          <w:sz w:val="18"/>
          <w:szCs w:val="18"/>
          <w:lang w:val="en-US"/>
        </w:rPr>
      </w:pPr>
      <w:r w:rsidRPr="009556C2">
        <w:rPr>
          <w:rFonts w:ascii="Calibri" w:eastAsia="MS Mincho" w:hAnsi="Calibri" w:cs="Calibri"/>
          <w:sz w:val="18"/>
          <w:szCs w:val="18"/>
          <w:lang w:eastAsia="ja-JP"/>
        </w:rPr>
        <w:t>Nowoczesne techniki spektralne w analizie materiałów.</w:t>
      </w:r>
      <w:r>
        <w:rPr>
          <w:rFonts w:ascii="Calibri" w:eastAsia="MS Mincho" w:hAnsi="Calibri" w:cs="Calibri"/>
          <w:sz w:val="20"/>
          <w:szCs w:val="20"/>
          <w:lang w:eastAsia="ja-JP"/>
        </w:rPr>
        <w:t xml:space="preserve"> </w:t>
      </w:r>
      <w:r w:rsidRPr="00B73D4A">
        <w:rPr>
          <w:rFonts w:ascii="Calibri" w:hAnsi="Calibri"/>
          <w:sz w:val="18"/>
          <w:szCs w:val="18"/>
        </w:rPr>
        <w:t>Struktura i oddziaływania na bio-nano-granicach faz materii miękkiej</w:t>
      </w:r>
      <w:r w:rsidRPr="00B73D4A">
        <w:rPr>
          <w:rFonts w:ascii="Calibri" w:eastAsia="MS Mincho" w:hAnsi="Calibri" w:cs="Calibri"/>
          <w:sz w:val="18"/>
          <w:szCs w:val="18"/>
        </w:rPr>
        <w:t xml:space="preserve"> </w:t>
      </w:r>
      <w:r w:rsidRPr="00B73D4A">
        <w:rPr>
          <w:rFonts w:ascii="Calibri" w:eastAsia="MS Mincho" w:hAnsi="Calibri"/>
          <w:i/>
          <w:sz w:val="18"/>
          <w:szCs w:val="18"/>
        </w:rPr>
        <w:t>(</w:t>
      </w:r>
      <w:r w:rsidRPr="00B73D4A">
        <w:rPr>
          <w:rFonts w:ascii="Calibri" w:hAnsi="Calibri"/>
          <w:i/>
          <w:sz w:val="18"/>
          <w:szCs w:val="18"/>
        </w:rPr>
        <w:t xml:space="preserve">Modern spectroscopic techniques in materials analysis. </w:t>
      </w:r>
      <w:r w:rsidRPr="006F4CEE">
        <w:rPr>
          <w:rFonts w:ascii="Calibri" w:hAnsi="Calibri"/>
          <w:i/>
          <w:sz w:val="18"/>
          <w:szCs w:val="18"/>
          <w:lang w:val="en-US"/>
        </w:rPr>
        <w:t>Structures and interactions at soft bio-nano-interfaces)</w:t>
      </w:r>
      <w:r w:rsidRPr="006F4CEE">
        <w:rPr>
          <w:rFonts w:ascii="Calibri" w:hAnsi="Calibri" w:cs="Calibri"/>
          <w:sz w:val="18"/>
          <w:szCs w:val="18"/>
          <w:lang w:val="en-US"/>
        </w:rPr>
        <w:t xml:space="preserve">: </w:t>
      </w:r>
      <w:r w:rsidRPr="006F4CEE">
        <w:rPr>
          <w:rFonts w:ascii="Calibri" w:hAnsi="Calibri" w:cs="Calibri"/>
          <w:b/>
          <w:sz w:val="18"/>
          <w:szCs w:val="18"/>
          <w:lang w:val="en-US"/>
        </w:rPr>
        <w:t>TAK / NIE*</w:t>
      </w:r>
    </w:p>
    <w:p w:rsidR="00F008F3" w:rsidRPr="00782836" w:rsidRDefault="00F008F3" w:rsidP="000C7894">
      <w:pPr>
        <w:ind w:firstLine="708"/>
        <w:contextualSpacing/>
        <w:jc w:val="both"/>
        <w:rPr>
          <w:rFonts w:ascii="Calibri" w:hAnsi="Calibri" w:cs="Calibri"/>
          <w:sz w:val="18"/>
          <w:szCs w:val="18"/>
        </w:rPr>
      </w:pPr>
      <w:r w:rsidRPr="00782836">
        <w:rPr>
          <w:rFonts w:ascii="Calibri" w:hAnsi="Calibri" w:cs="Calibri"/>
          <w:sz w:val="18"/>
          <w:szCs w:val="18"/>
        </w:rPr>
        <w:t>Liczba publikacji ………………………………..</w:t>
      </w:r>
    </w:p>
    <w:p w:rsidR="00F008F3"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F008F3"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sidRPr="001D2A8A">
        <w:rPr>
          <w:rFonts w:ascii="Calibri" w:hAnsi="Calibri" w:cs="Calibri"/>
          <w:sz w:val="18"/>
          <w:szCs w:val="18"/>
        </w:rPr>
        <w:t>Nazwa ośrodka naukowego ……………………………………………………</w:t>
      </w: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sidRPr="001D2A8A">
        <w:rPr>
          <w:rFonts w:ascii="Calibri" w:hAnsi="Calibri" w:cs="Calibri"/>
          <w:sz w:val="18"/>
          <w:szCs w:val="18"/>
        </w:rPr>
        <w:t>* niepotrzebne skreślić</w:t>
      </w: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b/>
          <w:sz w:val="18"/>
          <w:szCs w:val="18"/>
        </w:rPr>
      </w:pPr>
    </w:p>
    <w:p w:rsidR="00F008F3" w:rsidRPr="001D2A8A" w:rsidRDefault="00F008F3" w:rsidP="00EC5539">
      <w:pPr>
        <w:autoSpaceDE w:val="0"/>
        <w:jc w:val="both"/>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r w:rsidRPr="001D2A8A">
        <w:rPr>
          <w:rFonts w:ascii="Calibri" w:hAnsi="Calibri"/>
          <w:sz w:val="18"/>
          <w:szCs w:val="18"/>
        </w:rPr>
        <w:t>……………………………………………………………………………………….………………..……………………………………</w:t>
      </w:r>
    </w:p>
    <w:p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F008F3" w:rsidRDefault="00F008F3" w:rsidP="001D2A8A">
      <w:pPr>
        <w:jc w:val="right"/>
        <w:rPr>
          <w:rFonts w:ascii="Calibri" w:hAnsi="Calibri" w:cs="Calibri"/>
          <w:b/>
          <w:bCs/>
          <w:iCs/>
          <w:sz w:val="18"/>
          <w:szCs w:val="18"/>
        </w:rPr>
      </w:pPr>
      <w:r w:rsidRPr="0050769F">
        <w:rPr>
          <w:rFonts w:ascii="Calibri" w:hAnsi="Calibri" w:cs="Calibri"/>
          <w:b/>
          <w:sz w:val="18"/>
          <w:szCs w:val="18"/>
        </w:rPr>
        <w:br w:type="page"/>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MSD/3/2019</w:t>
      </w:r>
    </w:p>
    <w:p w:rsidR="00F008F3" w:rsidRDefault="00F008F3" w:rsidP="001D2A8A">
      <w:pPr>
        <w:jc w:val="right"/>
        <w:rPr>
          <w:rFonts w:ascii="Calibri" w:hAnsi="Calibri" w:cs="Calibri"/>
          <w:b/>
          <w:bCs/>
          <w:iCs/>
          <w:sz w:val="18"/>
          <w:szCs w:val="18"/>
        </w:rPr>
      </w:pPr>
    </w:p>
    <w:p w:rsidR="00F008F3" w:rsidRPr="001D2A8A" w:rsidRDefault="00F008F3"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F008F3" w:rsidRPr="001D2A8A" w:rsidRDefault="00F008F3" w:rsidP="001D2A8A">
      <w:pPr>
        <w:pStyle w:val="BodyText"/>
        <w:spacing w:after="0"/>
        <w:jc w:val="center"/>
        <w:rPr>
          <w:rFonts w:cs="Calibri"/>
          <w:b/>
          <w:bCs/>
          <w:sz w:val="18"/>
          <w:szCs w:val="18"/>
        </w:rPr>
      </w:pPr>
    </w:p>
    <w:p w:rsidR="00F008F3" w:rsidRPr="001D2A8A" w:rsidRDefault="00F008F3" w:rsidP="001D2A8A">
      <w:pPr>
        <w:pStyle w:val="BodyText"/>
        <w:spacing w:after="0"/>
        <w:rPr>
          <w:rFonts w:cs="Calibri"/>
          <w:sz w:val="18"/>
          <w:szCs w:val="18"/>
        </w:rPr>
      </w:pPr>
      <w:r w:rsidRPr="001D2A8A">
        <w:rPr>
          <w:rFonts w:cs="Calibri"/>
          <w:sz w:val="18"/>
          <w:szCs w:val="18"/>
        </w:rPr>
        <w:t>1. Nazwisko:</w:t>
      </w:r>
    </w:p>
    <w:p w:rsidR="00F008F3" w:rsidRPr="001D2A8A" w:rsidRDefault="00F008F3" w:rsidP="001D2A8A">
      <w:pPr>
        <w:pStyle w:val="BodyText"/>
        <w:spacing w:after="0"/>
        <w:rPr>
          <w:rFonts w:cs="Calibri"/>
          <w:sz w:val="18"/>
          <w:szCs w:val="18"/>
        </w:rPr>
      </w:pPr>
      <w:r w:rsidRPr="001D2A8A">
        <w:rPr>
          <w:rFonts w:cs="Calibri"/>
          <w:sz w:val="18"/>
          <w:szCs w:val="18"/>
        </w:rPr>
        <w:t>2. Imię:</w:t>
      </w:r>
    </w:p>
    <w:p w:rsidR="00F008F3" w:rsidRPr="001D2A8A" w:rsidRDefault="00F008F3" w:rsidP="001D2A8A">
      <w:pPr>
        <w:pStyle w:val="BodyText"/>
        <w:spacing w:after="0"/>
        <w:rPr>
          <w:rFonts w:cs="Calibri"/>
          <w:sz w:val="18"/>
          <w:szCs w:val="18"/>
        </w:rPr>
      </w:pPr>
      <w:r w:rsidRPr="001D2A8A">
        <w:rPr>
          <w:rFonts w:cs="Calibri"/>
          <w:sz w:val="18"/>
          <w:szCs w:val="18"/>
        </w:rPr>
        <w:t>3. Data urodzenia:</w:t>
      </w:r>
    </w:p>
    <w:p w:rsidR="00F008F3" w:rsidRPr="001D2A8A" w:rsidRDefault="00F008F3" w:rsidP="001D2A8A">
      <w:pPr>
        <w:pStyle w:val="BodyText"/>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tblPr>
      <w:tblGrid>
        <w:gridCol w:w="2127"/>
        <w:gridCol w:w="2385"/>
        <w:gridCol w:w="4512"/>
      </w:tblGrid>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BodyText"/>
              <w:spacing w:after="0"/>
              <w:jc w:val="center"/>
              <w:rPr>
                <w:rFonts w:cs="Calibri"/>
                <w:b/>
                <w:i/>
                <w:iCs/>
                <w:sz w:val="18"/>
                <w:szCs w:val="18"/>
              </w:rPr>
            </w:pPr>
            <w:r w:rsidRPr="001D2A8A">
              <w:rPr>
                <w:rFonts w:cs="Calibri"/>
                <w:b/>
                <w:sz w:val="18"/>
                <w:szCs w:val="18"/>
              </w:rPr>
              <w:t>Uzyskane stopnie lub dyplomy; nazwa dziedziny</w:t>
            </w: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i/>
                <w:iCs/>
                <w:sz w:val="18"/>
                <w:szCs w:val="18"/>
              </w:rPr>
            </w:pP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i/>
                <w:iCs/>
                <w:sz w:val="18"/>
                <w:szCs w:val="18"/>
              </w:rPr>
            </w:pP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i/>
                <w:iCs/>
                <w:sz w:val="18"/>
                <w:szCs w:val="18"/>
              </w:rPr>
            </w:pPr>
          </w:p>
        </w:tc>
      </w:tr>
    </w:tbl>
    <w:p w:rsidR="00F008F3" w:rsidRPr="001D2A8A" w:rsidRDefault="00F008F3" w:rsidP="001D2A8A">
      <w:pPr>
        <w:pStyle w:val="BodyText"/>
        <w:spacing w:after="0"/>
        <w:rPr>
          <w:rFonts w:cs="Calibri"/>
          <w:sz w:val="18"/>
          <w:szCs w:val="18"/>
        </w:rPr>
      </w:pPr>
    </w:p>
    <w:p w:rsidR="00F008F3" w:rsidRPr="001D2A8A" w:rsidRDefault="00F008F3" w:rsidP="001D2A8A">
      <w:pPr>
        <w:pStyle w:val="BodyText"/>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tblPr>
      <w:tblGrid>
        <w:gridCol w:w="2256"/>
        <w:gridCol w:w="2256"/>
        <w:gridCol w:w="2256"/>
        <w:gridCol w:w="2256"/>
      </w:tblGrid>
      <w:tr w:rsidR="00F008F3"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Pisanie</w:t>
            </w:r>
          </w:p>
        </w:tc>
      </w:tr>
      <w:tr w:rsidR="00F008F3"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r>
      <w:tr w:rsidR="00F008F3"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BodyText"/>
              <w:spacing w:after="0"/>
              <w:rPr>
                <w:rFonts w:cs="Calibri"/>
                <w:sz w:val="18"/>
                <w:szCs w:val="18"/>
              </w:rPr>
            </w:pPr>
          </w:p>
        </w:tc>
      </w:tr>
    </w:tbl>
    <w:p w:rsidR="00F008F3" w:rsidRPr="001D2A8A" w:rsidRDefault="00F008F3" w:rsidP="001D2A8A">
      <w:pPr>
        <w:pStyle w:val="BodyText"/>
        <w:spacing w:after="0"/>
        <w:rPr>
          <w:rFonts w:cs="Calibri"/>
          <w:sz w:val="18"/>
          <w:szCs w:val="18"/>
        </w:rPr>
      </w:pPr>
    </w:p>
    <w:p w:rsidR="00F008F3" w:rsidRDefault="00F008F3" w:rsidP="001D2A8A">
      <w:pPr>
        <w:pStyle w:val="BodyText"/>
        <w:spacing w:after="0"/>
        <w:rPr>
          <w:rFonts w:cs="Calibri"/>
          <w:sz w:val="18"/>
          <w:szCs w:val="18"/>
        </w:rPr>
      </w:pPr>
      <w:r w:rsidRPr="001D2A8A">
        <w:rPr>
          <w:rFonts w:cs="Calibri"/>
          <w:sz w:val="18"/>
          <w:szCs w:val="18"/>
        </w:rPr>
        <w:t xml:space="preserve">6. Inne umiejętności: </w:t>
      </w:r>
    </w:p>
    <w:p w:rsidR="00F008F3" w:rsidRPr="001D2A8A" w:rsidRDefault="00F008F3" w:rsidP="001D2A8A">
      <w:pPr>
        <w:pStyle w:val="BodyText"/>
        <w:spacing w:after="0"/>
        <w:rPr>
          <w:rFonts w:cs="Calibri"/>
          <w:sz w:val="18"/>
          <w:szCs w:val="18"/>
        </w:rPr>
      </w:pPr>
    </w:p>
    <w:p w:rsidR="00F008F3" w:rsidRPr="001D2A8A" w:rsidRDefault="00F008F3" w:rsidP="001D2A8A">
      <w:pPr>
        <w:pStyle w:val="BodyText"/>
        <w:spacing w:after="0"/>
        <w:rPr>
          <w:rFonts w:cs="Calibri"/>
          <w:sz w:val="18"/>
          <w:szCs w:val="18"/>
        </w:rPr>
      </w:pPr>
      <w:r w:rsidRPr="001D2A8A">
        <w:rPr>
          <w:rFonts w:cs="Calibri"/>
          <w:sz w:val="18"/>
          <w:szCs w:val="18"/>
        </w:rPr>
        <w:t xml:space="preserve">7. Obecne stanowisko: </w:t>
      </w:r>
    </w:p>
    <w:p w:rsidR="00F008F3" w:rsidRPr="001D2A8A" w:rsidRDefault="00F008F3" w:rsidP="001D2A8A">
      <w:pPr>
        <w:pStyle w:val="BodyText"/>
        <w:spacing w:after="0"/>
        <w:rPr>
          <w:rFonts w:cs="Calibri"/>
          <w:sz w:val="18"/>
          <w:szCs w:val="18"/>
        </w:rPr>
      </w:pPr>
    </w:p>
    <w:p w:rsidR="00F008F3" w:rsidRPr="001D2A8A" w:rsidRDefault="00F008F3" w:rsidP="001D2A8A">
      <w:pPr>
        <w:pStyle w:val="BodyText"/>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F008F3" w:rsidRPr="001D2A8A" w:rsidRDefault="00F008F3" w:rsidP="001D2A8A">
      <w:pPr>
        <w:pStyle w:val="BodyText"/>
        <w:spacing w:after="0"/>
        <w:rPr>
          <w:rFonts w:cs="Calibri"/>
          <w:sz w:val="18"/>
          <w:szCs w:val="18"/>
        </w:rPr>
      </w:pPr>
    </w:p>
    <w:p w:rsidR="00F008F3" w:rsidRPr="001D2A8A" w:rsidRDefault="00F008F3" w:rsidP="001D2A8A">
      <w:pPr>
        <w:pStyle w:val="BodyText"/>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1063"/>
        <w:gridCol w:w="993"/>
        <w:gridCol w:w="1275"/>
        <w:gridCol w:w="4678"/>
      </w:tblGrid>
      <w:tr w:rsidR="00F008F3" w:rsidRPr="001D2A8A" w:rsidTr="001D2A8A">
        <w:tc>
          <w:tcPr>
            <w:tcW w:w="1772" w:type="dxa"/>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Daty: od (m-c/rok) do (m-c/rok)</w:t>
            </w:r>
          </w:p>
        </w:tc>
        <w:tc>
          <w:tcPr>
            <w:tcW w:w="1063" w:type="dxa"/>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Miejsce</w:t>
            </w:r>
          </w:p>
        </w:tc>
        <w:tc>
          <w:tcPr>
            <w:tcW w:w="993" w:type="dxa"/>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Instytucja</w:t>
            </w:r>
          </w:p>
        </w:tc>
        <w:tc>
          <w:tcPr>
            <w:tcW w:w="1275" w:type="dxa"/>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Stanowisko</w:t>
            </w:r>
          </w:p>
        </w:tc>
        <w:tc>
          <w:tcPr>
            <w:tcW w:w="4678" w:type="dxa"/>
            <w:vAlign w:val="center"/>
          </w:tcPr>
          <w:p w:rsidR="00F008F3" w:rsidRPr="001D2A8A" w:rsidRDefault="00F008F3" w:rsidP="001D2A8A">
            <w:pPr>
              <w:pStyle w:val="BodyText"/>
              <w:spacing w:after="0"/>
              <w:jc w:val="center"/>
              <w:rPr>
                <w:rFonts w:cs="Calibri"/>
                <w:b/>
                <w:sz w:val="18"/>
                <w:szCs w:val="18"/>
              </w:rPr>
            </w:pPr>
            <w:r w:rsidRPr="001D2A8A">
              <w:rPr>
                <w:rFonts w:cs="Calibri"/>
                <w:b/>
                <w:sz w:val="18"/>
                <w:szCs w:val="18"/>
              </w:rPr>
              <w:t>Opis obowiązków</w:t>
            </w:r>
          </w:p>
        </w:tc>
      </w:tr>
      <w:tr w:rsidR="00F008F3" w:rsidRPr="001D2A8A" w:rsidTr="00183DFA">
        <w:tc>
          <w:tcPr>
            <w:tcW w:w="1772" w:type="dxa"/>
          </w:tcPr>
          <w:p w:rsidR="00F008F3" w:rsidRPr="001D2A8A" w:rsidRDefault="00F008F3" w:rsidP="00183DFA">
            <w:pPr>
              <w:pStyle w:val="BodyText"/>
              <w:spacing w:after="0"/>
              <w:rPr>
                <w:rFonts w:cs="Calibri"/>
                <w:sz w:val="18"/>
                <w:szCs w:val="18"/>
              </w:rPr>
            </w:pPr>
          </w:p>
        </w:tc>
        <w:tc>
          <w:tcPr>
            <w:tcW w:w="1063" w:type="dxa"/>
          </w:tcPr>
          <w:p w:rsidR="00F008F3" w:rsidRPr="001D2A8A" w:rsidRDefault="00F008F3" w:rsidP="00183DFA">
            <w:pPr>
              <w:pStyle w:val="BodyText"/>
              <w:spacing w:after="0"/>
              <w:rPr>
                <w:rFonts w:cs="Calibri"/>
                <w:sz w:val="18"/>
                <w:szCs w:val="18"/>
              </w:rPr>
            </w:pPr>
          </w:p>
        </w:tc>
        <w:tc>
          <w:tcPr>
            <w:tcW w:w="993" w:type="dxa"/>
          </w:tcPr>
          <w:p w:rsidR="00F008F3" w:rsidRPr="001D2A8A" w:rsidRDefault="00F008F3" w:rsidP="00183DFA">
            <w:pPr>
              <w:pStyle w:val="BodyText"/>
              <w:spacing w:after="0"/>
              <w:rPr>
                <w:rFonts w:cs="Calibri"/>
                <w:sz w:val="18"/>
                <w:szCs w:val="18"/>
              </w:rPr>
            </w:pPr>
          </w:p>
        </w:tc>
        <w:tc>
          <w:tcPr>
            <w:tcW w:w="1275" w:type="dxa"/>
          </w:tcPr>
          <w:p w:rsidR="00F008F3" w:rsidRPr="001D2A8A" w:rsidRDefault="00F008F3" w:rsidP="00183DFA">
            <w:pPr>
              <w:pStyle w:val="BodyText"/>
              <w:spacing w:after="0"/>
              <w:rPr>
                <w:rFonts w:cs="Calibri"/>
                <w:sz w:val="18"/>
                <w:szCs w:val="18"/>
              </w:rPr>
            </w:pPr>
          </w:p>
        </w:tc>
        <w:tc>
          <w:tcPr>
            <w:tcW w:w="4678" w:type="dxa"/>
          </w:tcPr>
          <w:p w:rsidR="00F008F3" w:rsidRPr="001D2A8A" w:rsidRDefault="00F008F3" w:rsidP="00183DFA">
            <w:pPr>
              <w:pStyle w:val="BodyText"/>
              <w:spacing w:after="0"/>
              <w:rPr>
                <w:rFonts w:cs="Calibri"/>
                <w:sz w:val="18"/>
                <w:szCs w:val="18"/>
              </w:rPr>
            </w:pPr>
          </w:p>
        </w:tc>
      </w:tr>
      <w:tr w:rsidR="00F008F3" w:rsidRPr="001D2A8A" w:rsidTr="00183DFA">
        <w:tc>
          <w:tcPr>
            <w:tcW w:w="1772" w:type="dxa"/>
          </w:tcPr>
          <w:p w:rsidR="00F008F3" w:rsidRPr="001D2A8A" w:rsidRDefault="00F008F3" w:rsidP="00183DFA">
            <w:pPr>
              <w:pStyle w:val="BodyText"/>
              <w:spacing w:after="0"/>
              <w:rPr>
                <w:rFonts w:cs="Calibri"/>
                <w:sz w:val="18"/>
                <w:szCs w:val="18"/>
              </w:rPr>
            </w:pPr>
          </w:p>
        </w:tc>
        <w:tc>
          <w:tcPr>
            <w:tcW w:w="1063" w:type="dxa"/>
          </w:tcPr>
          <w:p w:rsidR="00F008F3" w:rsidRPr="001D2A8A" w:rsidRDefault="00F008F3" w:rsidP="00183DFA">
            <w:pPr>
              <w:pStyle w:val="BodyText"/>
              <w:spacing w:after="0"/>
              <w:rPr>
                <w:rFonts w:cs="Calibri"/>
                <w:sz w:val="18"/>
                <w:szCs w:val="18"/>
              </w:rPr>
            </w:pPr>
          </w:p>
        </w:tc>
        <w:tc>
          <w:tcPr>
            <w:tcW w:w="993" w:type="dxa"/>
          </w:tcPr>
          <w:p w:rsidR="00F008F3" w:rsidRPr="001D2A8A" w:rsidRDefault="00F008F3" w:rsidP="00183DFA">
            <w:pPr>
              <w:pStyle w:val="BodyText"/>
              <w:spacing w:after="0"/>
              <w:rPr>
                <w:rFonts w:cs="Calibri"/>
                <w:sz w:val="18"/>
                <w:szCs w:val="18"/>
              </w:rPr>
            </w:pPr>
          </w:p>
        </w:tc>
        <w:tc>
          <w:tcPr>
            <w:tcW w:w="1275" w:type="dxa"/>
          </w:tcPr>
          <w:p w:rsidR="00F008F3" w:rsidRPr="001D2A8A" w:rsidRDefault="00F008F3" w:rsidP="00183DFA">
            <w:pPr>
              <w:pStyle w:val="BodyText"/>
              <w:spacing w:after="0"/>
              <w:rPr>
                <w:rFonts w:cs="Calibri"/>
                <w:sz w:val="18"/>
                <w:szCs w:val="18"/>
              </w:rPr>
            </w:pPr>
          </w:p>
        </w:tc>
        <w:tc>
          <w:tcPr>
            <w:tcW w:w="4678" w:type="dxa"/>
          </w:tcPr>
          <w:p w:rsidR="00F008F3" w:rsidRPr="001D2A8A" w:rsidRDefault="00F008F3" w:rsidP="00183DFA">
            <w:pPr>
              <w:pStyle w:val="BodyText"/>
              <w:spacing w:after="0"/>
              <w:rPr>
                <w:rFonts w:cs="Calibri"/>
                <w:sz w:val="18"/>
                <w:szCs w:val="18"/>
              </w:rPr>
            </w:pPr>
          </w:p>
        </w:tc>
      </w:tr>
      <w:tr w:rsidR="00F008F3" w:rsidRPr="001D2A8A" w:rsidTr="00183DFA">
        <w:tc>
          <w:tcPr>
            <w:tcW w:w="1772" w:type="dxa"/>
          </w:tcPr>
          <w:p w:rsidR="00F008F3" w:rsidRPr="001D2A8A" w:rsidRDefault="00F008F3" w:rsidP="00183DFA">
            <w:pPr>
              <w:pStyle w:val="BodyText"/>
              <w:spacing w:after="0"/>
              <w:rPr>
                <w:rFonts w:cs="Calibri"/>
                <w:sz w:val="18"/>
                <w:szCs w:val="18"/>
              </w:rPr>
            </w:pPr>
          </w:p>
        </w:tc>
        <w:tc>
          <w:tcPr>
            <w:tcW w:w="1063" w:type="dxa"/>
          </w:tcPr>
          <w:p w:rsidR="00F008F3" w:rsidRPr="001D2A8A" w:rsidRDefault="00F008F3" w:rsidP="00183DFA">
            <w:pPr>
              <w:pStyle w:val="BodyText"/>
              <w:spacing w:after="0"/>
              <w:rPr>
                <w:rFonts w:cs="Calibri"/>
                <w:sz w:val="18"/>
                <w:szCs w:val="18"/>
              </w:rPr>
            </w:pPr>
          </w:p>
        </w:tc>
        <w:tc>
          <w:tcPr>
            <w:tcW w:w="993" w:type="dxa"/>
          </w:tcPr>
          <w:p w:rsidR="00F008F3" w:rsidRPr="001D2A8A" w:rsidRDefault="00F008F3" w:rsidP="00183DFA">
            <w:pPr>
              <w:pStyle w:val="BodyText"/>
              <w:spacing w:after="0"/>
              <w:rPr>
                <w:rFonts w:cs="Calibri"/>
                <w:sz w:val="18"/>
                <w:szCs w:val="18"/>
              </w:rPr>
            </w:pPr>
          </w:p>
        </w:tc>
        <w:tc>
          <w:tcPr>
            <w:tcW w:w="1275" w:type="dxa"/>
          </w:tcPr>
          <w:p w:rsidR="00F008F3" w:rsidRPr="001D2A8A" w:rsidRDefault="00F008F3" w:rsidP="00183DFA">
            <w:pPr>
              <w:pStyle w:val="BodyText"/>
              <w:spacing w:after="0"/>
              <w:rPr>
                <w:rFonts w:cs="Calibri"/>
                <w:sz w:val="18"/>
                <w:szCs w:val="18"/>
              </w:rPr>
            </w:pPr>
          </w:p>
        </w:tc>
        <w:tc>
          <w:tcPr>
            <w:tcW w:w="4678" w:type="dxa"/>
          </w:tcPr>
          <w:p w:rsidR="00F008F3" w:rsidRPr="001D2A8A" w:rsidRDefault="00F008F3" w:rsidP="00183DFA">
            <w:pPr>
              <w:pStyle w:val="BodyText"/>
              <w:spacing w:after="0"/>
              <w:rPr>
                <w:rFonts w:cs="Calibri"/>
                <w:sz w:val="18"/>
                <w:szCs w:val="18"/>
              </w:rPr>
            </w:pPr>
          </w:p>
        </w:tc>
      </w:tr>
      <w:tr w:rsidR="00F008F3" w:rsidRPr="001D2A8A" w:rsidTr="00183DFA">
        <w:tc>
          <w:tcPr>
            <w:tcW w:w="1772" w:type="dxa"/>
          </w:tcPr>
          <w:p w:rsidR="00F008F3" w:rsidRPr="001D2A8A" w:rsidRDefault="00F008F3" w:rsidP="00183DFA">
            <w:pPr>
              <w:pStyle w:val="BodyText"/>
              <w:spacing w:after="0"/>
              <w:rPr>
                <w:rFonts w:cs="Calibri"/>
                <w:sz w:val="18"/>
                <w:szCs w:val="18"/>
              </w:rPr>
            </w:pPr>
          </w:p>
        </w:tc>
        <w:tc>
          <w:tcPr>
            <w:tcW w:w="1063" w:type="dxa"/>
          </w:tcPr>
          <w:p w:rsidR="00F008F3" w:rsidRPr="001D2A8A" w:rsidRDefault="00F008F3" w:rsidP="00183DFA">
            <w:pPr>
              <w:pStyle w:val="BodyText"/>
              <w:spacing w:after="0"/>
              <w:rPr>
                <w:rFonts w:cs="Calibri"/>
                <w:sz w:val="18"/>
                <w:szCs w:val="18"/>
              </w:rPr>
            </w:pPr>
          </w:p>
        </w:tc>
        <w:tc>
          <w:tcPr>
            <w:tcW w:w="993" w:type="dxa"/>
          </w:tcPr>
          <w:p w:rsidR="00F008F3" w:rsidRPr="001D2A8A" w:rsidRDefault="00F008F3" w:rsidP="00183DFA">
            <w:pPr>
              <w:pStyle w:val="BodyText"/>
              <w:spacing w:after="0"/>
              <w:rPr>
                <w:rFonts w:cs="Calibri"/>
                <w:sz w:val="18"/>
                <w:szCs w:val="18"/>
              </w:rPr>
            </w:pPr>
          </w:p>
        </w:tc>
        <w:tc>
          <w:tcPr>
            <w:tcW w:w="1275" w:type="dxa"/>
          </w:tcPr>
          <w:p w:rsidR="00F008F3" w:rsidRPr="001D2A8A" w:rsidRDefault="00F008F3" w:rsidP="00183DFA">
            <w:pPr>
              <w:pStyle w:val="BodyText"/>
              <w:spacing w:after="0"/>
              <w:rPr>
                <w:rFonts w:cs="Calibri"/>
                <w:sz w:val="18"/>
                <w:szCs w:val="18"/>
              </w:rPr>
            </w:pPr>
          </w:p>
        </w:tc>
        <w:tc>
          <w:tcPr>
            <w:tcW w:w="4678" w:type="dxa"/>
          </w:tcPr>
          <w:p w:rsidR="00F008F3" w:rsidRPr="001D2A8A" w:rsidRDefault="00F008F3" w:rsidP="00183DFA">
            <w:pPr>
              <w:pStyle w:val="BodyText"/>
              <w:spacing w:after="0"/>
              <w:rPr>
                <w:rFonts w:cs="Calibri"/>
                <w:sz w:val="18"/>
                <w:szCs w:val="18"/>
              </w:rPr>
            </w:pPr>
          </w:p>
        </w:tc>
      </w:tr>
    </w:tbl>
    <w:p w:rsidR="00F008F3" w:rsidRPr="001D2A8A" w:rsidRDefault="00F008F3" w:rsidP="001D2A8A">
      <w:pPr>
        <w:pStyle w:val="BodyText"/>
        <w:spacing w:after="0"/>
        <w:rPr>
          <w:rFonts w:cs="Calibri"/>
          <w:i/>
          <w:sz w:val="18"/>
          <w:szCs w:val="18"/>
        </w:rPr>
      </w:pPr>
    </w:p>
    <w:p w:rsidR="00F008F3" w:rsidRPr="001D2A8A" w:rsidRDefault="00F008F3"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„Wyrażam zgodę na przetwarzanie danych osobowych zawartych w niniejszym dokumencie do realizacji procesu wyboru Wykonawcy w postępowaniu nr </w:t>
      </w:r>
      <w:r>
        <w:rPr>
          <w:rFonts w:ascii="Calibri" w:eastAsia="MS Mincho" w:hAnsi="Calibri" w:cs="Calibri"/>
          <w:i/>
          <w:color w:val="000000"/>
          <w:sz w:val="18"/>
          <w:szCs w:val="18"/>
          <w:lang w:eastAsia="ja-JP"/>
        </w:rPr>
        <w:t>MSD/3/2019</w:t>
      </w:r>
      <w:r w:rsidRPr="001D2A8A">
        <w:rPr>
          <w:rFonts w:ascii="Calibri" w:eastAsia="MS Mincho" w:hAnsi="Calibri" w:cs="Calibri"/>
          <w:i/>
          <w:color w:val="000000"/>
          <w:sz w:val="18"/>
          <w:szCs w:val="18"/>
          <w:lang w:eastAsia="ja-JP"/>
        </w:rPr>
        <w:t xml:space="preserve"> prowadzonym przez Uniwersytet Marii Curie Skłodowskiej w Lublinie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z ustawą z dnia 10 maja 2018 roku o ochronie danych osobowych (Dz. Ustaw z 2018, poz. 1000) oraz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1D2A8A" w:rsidRDefault="00F008F3" w:rsidP="001D2A8A">
      <w:pPr>
        <w:autoSpaceDE w:val="0"/>
        <w:autoSpaceDN w:val="0"/>
        <w:adjustRightInd w:val="0"/>
        <w:jc w:val="both"/>
        <w:rPr>
          <w:rFonts w:ascii="Calibri" w:eastAsia="MS Mincho" w:hAnsi="Calibri" w:cs="Calibri"/>
          <w:i/>
          <w:color w:val="000000"/>
          <w:sz w:val="18"/>
          <w:szCs w:val="18"/>
          <w:lang w:eastAsia="ja-JP"/>
        </w:rPr>
      </w:pPr>
    </w:p>
    <w:p w:rsidR="00F008F3" w:rsidRDefault="00F008F3"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(Dz. U. Nr 88, poz. 553 z późn. zm.).</w:t>
      </w:r>
    </w:p>
    <w:p w:rsidR="00F008F3" w:rsidRPr="00F6348C" w:rsidRDefault="00F008F3" w:rsidP="00F6348C">
      <w:pPr>
        <w:autoSpaceDE w:val="0"/>
        <w:autoSpaceDN w:val="0"/>
        <w:adjustRightInd w:val="0"/>
        <w:jc w:val="both"/>
        <w:rPr>
          <w:rFonts w:ascii="Calibri" w:eastAsia="MS Mincho" w:hAnsi="Calibri" w:cs="Calibri"/>
          <w:i/>
          <w:color w:val="000000"/>
          <w:sz w:val="18"/>
          <w:szCs w:val="18"/>
          <w:lang w:eastAsia="ja-JP"/>
        </w:rPr>
      </w:pPr>
      <w:r>
        <w:rPr>
          <w:rFonts w:ascii="Calibri" w:eastAsia="MS Mincho" w:hAnsi="Calibri" w:cs="Calibri"/>
          <w:i/>
          <w:color w:val="000000"/>
          <w:sz w:val="20"/>
          <w:szCs w:val="20"/>
          <w:lang w:eastAsia="ja-JP"/>
        </w:rPr>
        <w:t>i</w:t>
      </w:r>
    </w:p>
    <w:p w:rsidR="00F008F3" w:rsidRPr="00F6348C" w:rsidRDefault="00F008F3" w:rsidP="00F6348C">
      <w:pPr>
        <w:rPr>
          <w:rFonts w:ascii="Calibri" w:eastAsia="MS Mincho" w:hAnsi="Calibri" w:cs="Calibri"/>
          <w:i/>
          <w:color w:val="000000"/>
          <w:sz w:val="18"/>
          <w:szCs w:val="18"/>
          <w:lang w:eastAsia="ja-JP"/>
        </w:rPr>
      </w:pPr>
      <w:r w:rsidRPr="00F6348C">
        <w:rPr>
          <w:rFonts w:ascii="Calibri" w:eastAsia="MS Mincho" w:hAnsi="Calibri" w:cs="Calibri"/>
          <w:i/>
          <w:color w:val="000000"/>
          <w:sz w:val="18"/>
          <w:szCs w:val="18"/>
          <w:lang w:eastAsia="ja-JP"/>
        </w:rPr>
        <w:t xml:space="preserve">Oświadczam, iż zapoznałem/am się i przyjąłe/am d wiadomości zapisy klauzuli informacyjnej o przetwarzaniu danych osobowych stanowiący załącznik nr </w:t>
      </w:r>
      <w:smartTag w:uri="urn:schemas-microsoft-com:office:smarttags" w:element="metricconverter">
        <w:smartTagPr>
          <w:attr w:name="ProductID" w:val="8.”"/>
        </w:smartTagPr>
        <w:r w:rsidRPr="00F6348C">
          <w:rPr>
            <w:rFonts w:ascii="Calibri" w:eastAsia="MS Mincho" w:hAnsi="Calibri" w:cs="Calibri"/>
            <w:i/>
            <w:color w:val="000000"/>
            <w:sz w:val="18"/>
            <w:szCs w:val="18"/>
            <w:lang w:eastAsia="ja-JP"/>
          </w:rPr>
          <w:t>8.”</w:t>
        </w:r>
      </w:smartTag>
    </w:p>
    <w:p w:rsidR="00F008F3" w:rsidRPr="001D2A8A" w:rsidRDefault="00F008F3" w:rsidP="001D2A8A">
      <w:pPr>
        <w:jc w:val="both"/>
        <w:rPr>
          <w:rFonts w:ascii="Calibri" w:hAnsi="Calibri" w:cs="Calibri"/>
          <w:i/>
          <w:sz w:val="18"/>
          <w:szCs w:val="18"/>
        </w:rPr>
      </w:pPr>
    </w:p>
    <w:p w:rsidR="00F008F3" w:rsidRPr="001D2A8A" w:rsidRDefault="00F008F3" w:rsidP="001D2A8A">
      <w:pPr>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F008F3" w:rsidRPr="001D2A8A" w:rsidRDefault="00F008F3" w:rsidP="001D2A8A">
      <w:pPr>
        <w:jc w:val="center"/>
        <w:rPr>
          <w:rFonts w:ascii="Calibri" w:hAnsi="Calibri" w:cs="Calibri"/>
          <w:sz w:val="18"/>
          <w:szCs w:val="18"/>
        </w:rPr>
      </w:pPr>
    </w:p>
    <w:p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rsidR="00F008F3" w:rsidRDefault="00F008F3"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F008F3" w:rsidRPr="001D2A8A" w:rsidRDefault="00F008F3" w:rsidP="001D2A8A">
      <w:pPr>
        <w:jc w:val="center"/>
        <w:rPr>
          <w:rFonts w:ascii="Calibri" w:hAnsi="Calibri" w:cs="Calibri"/>
          <w:sz w:val="18"/>
          <w:szCs w:val="18"/>
        </w:rPr>
      </w:pPr>
    </w:p>
    <w:p w:rsidR="00F008F3" w:rsidRDefault="00F008F3"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MSD/3/2019</w:t>
      </w:r>
    </w:p>
    <w:p w:rsidR="00F008F3" w:rsidRDefault="00F008F3" w:rsidP="00334C11">
      <w:pPr>
        <w:jc w:val="right"/>
        <w:rPr>
          <w:rFonts w:ascii="Calibri" w:hAnsi="Calibri" w:cs="Calibri"/>
          <w:b/>
          <w:bCs/>
          <w:iCs/>
          <w:sz w:val="18"/>
          <w:szCs w:val="18"/>
        </w:rPr>
      </w:pPr>
    </w:p>
    <w:p w:rsidR="00F008F3" w:rsidRDefault="00F008F3" w:rsidP="00CF5FF9">
      <w:pPr>
        <w:jc w:val="center"/>
        <w:rPr>
          <w:rFonts w:ascii="Calibri" w:hAnsi="Calibri" w:cs="Calibri"/>
          <w:b/>
          <w:sz w:val="18"/>
          <w:szCs w:val="18"/>
        </w:rPr>
      </w:pPr>
    </w:p>
    <w:p w:rsidR="00F008F3" w:rsidRDefault="00F008F3" w:rsidP="00CF5FF9">
      <w:pPr>
        <w:jc w:val="center"/>
        <w:rPr>
          <w:rFonts w:ascii="Calibri" w:hAnsi="Calibri" w:cs="Calibri"/>
          <w:b/>
          <w:sz w:val="18"/>
          <w:szCs w:val="18"/>
        </w:rPr>
      </w:pPr>
    </w:p>
    <w:p w:rsidR="00F008F3" w:rsidRDefault="00F008F3"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F008F3" w:rsidRDefault="00F008F3" w:rsidP="00CF5FF9">
      <w:pPr>
        <w:jc w:val="center"/>
        <w:rPr>
          <w:rFonts w:ascii="Calibri" w:hAnsi="Calibri" w:cs="Calibri"/>
          <w:b/>
          <w:sz w:val="18"/>
          <w:szCs w:val="18"/>
        </w:rPr>
      </w:pPr>
    </w:p>
    <w:p w:rsidR="00F008F3" w:rsidRPr="00782836" w:rsidRDefault="00F008F3" w:rsidP="001D6470">
      <w:pPr>
        <w:rPr>
          <w:rFonts w:ascii="Calibri" w:hAnsi="Calibri" w:cs="Calibri"/>
          <w:sz w:val="18"/>
          <w:szCs w:val="18"/>
        </w:rPr>
      </w:pPr>
      <w:r w:rsidRPr="00782836">
        <w:rPr>
          <w:rFonts w:ascii="Calibri" w:hAnsi="Calibri" w:cs="Calibri"/>
          <w:sz w:val="18"/>
          <w:szCs w:val="18"/>
        </w:rPr>
        <w:t>Oświadczam, iż Wykładowca zagraniczny skierowany do realizacji zamówienia posiada dorobek naukowy, poparty spisem publikacji w czasopismach z bazy JCR za ostatnie 5 lat (wymagane co najmniej 10 publikacji) w ramach tematyki:</w:t>
      </w:r>
    </w:p>
    <w:p w:rsidR="00F008F3" w:rsidRPr="00782836" w:rsidRDefault="00F008F3" w:rsidP="001D6470">
      <w:pPr>
        <w:rPr>
          <w:rFonts w:ascii="Calibri" w:hAnsi="Calibri" w:cs="Calibri"/>
          <w:sz w:val="18"/>
          <w:szCs w:val="18"/>
        </w:rPr>
      </w:pPr>
    </w:p>
    <w:p w:rsidR="00F008F3" w:rsidRPr="006F4CEE" w:rsidRDefault="00F008F3" w:rsidP="006F4CEE">
      <w:pPr>
        <w:jc w:val="both"/>
        <w:rPr>
          <w:rFonts w:ascii="Calibri" w:hAnsi="Calibri" w:cs="Calibri"/>
          <w:sz w:val="18"/>
          <w:szCs w:val="18"/>
          <w:lang w:val="en-US"/>
        </w:rPr>
      </w:pPr>
      <w:r w:rsidRPr="009556C2">
        <w:rPr>
          <w:rFonts w:ascii="Calibri" w:eastAsia="MS Mincho" w:hAnsi="Calibri" w:cs="Calibri"/>
          <w:sz w:val="18"/>
          <w:szCs w:val="18"/>
          <w:lang w:eastAsia="ja-JP"/>
        </w:rPr>
        <w:t>Nowoczesne techniki spektralne w analizie materiałów.</w:t>
      </w:r>
      <w:r>
        <w:rPr>
          <w:rFonts w:ascii="Calibri" w:eastAsia="MS Mincho" w:hAnsi="Calibri" w:cs="Calibri"/>
          <w:sz w:val="20"/>
          <w:szCs w:val="20"/>
          <w:lang w:eastAsia="ja-JP"/>
        </w:rPr>
        <w:t xml:space="preserve"> </w:t>
      </w:r>
      <w:r w:rsidRPr="00B73D4A">
        <w:rPr>
          <w:rFonts w:ascii="Calibri" w:hAnsi="Calibri"/>
          <w:sz w:val="18"/>
          <w:szCs w:val="18"/>
        </w:rPr>
        <w:t>Struktura i oddziaływania na bio-nano-granicach faz materii miękkiej</w:t>
      </w:r>
      <w:r w:rsidRPr="00B73D4A">
        <w:rPr>
          <w:rFonts w:ascii="Calibri" w:eastAsia="MS Mincho" w:hAnsi="Calibri" w:cs="Calibri"/>
          <w:sz w:val="18"/>
          <w:szCs w:val="18"/>
        </w:rPr>
        <w:t xml:space="preserve"> </w:t>
      </w:r>
      <w:r w:rsidRPr="00B73D4A">
        <w:rPr>
          <w:rFonts w:ascii="Calibri" w:eastAsia="MS Mincho" w:hAnsi="Calibri"/>
          <w:i/>
          <w:sz w:val="18"/>
          <w:szCs w:val="18"/>
        </w:rPr>
        <w:t>(</w:t>
      </w:r>
      <w:r w:rsidRPr="00B73D4A">
        <w:rPr>
          <w:rFonts w:ascii="Calibri" w:hAnsi="Calibri"/>
          <w:i/>
          <w:sz w:val="18"/>
          <w:szCs w:val="18"/>
        </w:rPr>
        <w:t xml:space="preserve">Modern spectroscopic techniques in materials analysis. </w:t>
      </w:r>
      <w:r w:rsidRPr="006F4CEE">
        <w:rPr>
          <w:rFonts w:ascii="Calibri" w:hAnsi="Calibri"/>
          <w:i/>
          <w:sz w:val="18"/>
          <w:szCs w:val="18"/>
          <w:lang w:val="en-US"/>
        </w:rPr>
        <w:t>Structures and interactions at soft bio-nano-interfaces</w:t>
      </w:r>
      <w:r w:rsidRPr="006F4CEE">
        <w:rPr>
          <w:rFonts w:ascii="Calibri" w:eastAsia="MS Mincho" w:hAnsi="Calibri" w:cs="Calibri"/>
          <w:sz w:val="18"/>
          <w:szCs w:val="18"/>
          <w:lang w:val="en-US"/>
        </w:rPr>
        <w:t>)</w:t>
      </w:r>
      <w:r w:rsidRPr="006F4CEE">
        <w:rPr>
          <w:rFonts w:ascii="Calibri" w:hAnsi="Calibri" w:cs="Calibri"/>
          <w:sz w:val="18"/>
          <w:szCs w:val="18"/>
          <w:lang w:val="en-US"/>
        </w:rPr>
        <w:t xml:space="preserve">: </w:t>
      </w:r>
      <w:r w:rsidRPr="006F4CEE">
        <w:rPr>
          <w:rFonts w:ascii="Calibri" w:hAnsi="Calibri" w:cs="Calibri"/>
          <w:b/>
          <w:sz w:val="18"/>
          <w:szCs w:val="18"/>
          <w:lang w:val="en-US"/>
        </w:rPr>
        <w:t>TAK / NIE*</w:t>
      </w:r>
    </w:p>
    <w:p w:rsidR="00F008F3" w:rsidRPr="00782836" w:rsidRDefault="00F008F3" w:rsidP="001D6470">
      <w:pPr>
        <w:ind w:firstLine="708"/>
        <w:contextualSpacing/>
        <w:rPr>
          <w:rFonts w:ascii="Calibri" w:hAnsi="Calibri" w:cs="Calibri"/>
          <w:sz w:val="18"/>
          <w:szCs w:val="18"/>
        </w:rPr>
      </w:pPr>
      <w:r w:rsidRPr="00782836">
        <w:rPr>
          <w:rFonts w:ascii="Calibri" w:hAnsi="Calibri" w:cs="Calibri"/>
          <w:sz w:val="18"/>
          <w:szCs w:val="18"/>
        </w:rPr>
        <w:t xml:space="preserve">Liczba publikacji ………………………………… </w:t>
      </w:r>
    </w:p>
    <w:p w:rsidR="00F008F3" w:rsidRPr="00782836" w:rsidRDefault="00F008F3" w:rsidP="001D6470">
      <w:pPr>
        <w:ind w:firstLine="708"/>
        <w:contextualSpacing/>
        <w:rPr>
          <w:rFonts w:ascii="Calibri" w:hAnsi="Calibri" w:cs="Calibri"/>
          <w:sz w:val="18"/>
          <w:szCs w:val="18"/>
        </w:rPr>
      </w:pPr>
    </w:p>
    <w:p w:rsidR="00F008F3" w:rsidRPr="00782836" w:rsidRDefault="00F008F3"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F008F3" w:rsidRPr="00782836" w:rsidRDefault="00F008F3" w:rsidP="00E204A5">
      <w:pPr>
        <w:pStyle w:val="ListParagraph"/>
        <w:numPr>
          <w:ilvl w:val="0"/>
          <w:numId w:val="6"/>
          <w:numberingChange w:id="10" w:author="Unknown" w:date="2019-11-26T10:03:00Z" w:original="%1:1:0:."/>
        </w:numPr>
        <w:ind w:left="709"/>
        <w:rPr>
          <w:rFonts w:ascii="Calibri" w:hAnsi="Calibri" w:cs="Calibri"/>
          <w:sz w:val="18"/>
          <w:szCs w:val="18"/>
        </w:rPr>
      </w:pPr>
      <w:r w:rsidRPr="00782836">
        <w:rPr>
          <w:rFonts w:ascii="Calibri" w:hAnsi="Calibri" w:cs="Calibri"/>
          <w:sz w:val="18"/>
          <w:szCs w:val="18"/>
        </w:rPr>
        <w:t xml:space="preserve">tytuł publikacji: ………………………………………………………………………………………………………. </w:t>
      </w:r>
    </w:p>
    <w:p w:rsidR="00F008F3" w:rsidRPr="00782836" w:rsidRDefault="00F008F3" w:rsidP="00E204A5">
      <w:pPr>
        <w:pStyle w:val="ListParagraph"/>
        <w:numPr>
          <w:ilvl w:val="0"/>
          <w:numId w:val="6"/>
          <w:numberingChange w:id="11" w:author="Unknown" w:date="2019-11-26T10:03:00Z" w:original="%1:2: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E204A5">
      <w:pPr>
        <w:pStyle w:val="ListParagraph"/>
        <w:numPr>
          <w:ilvl w:val="0"/>
          <w:numId w:val="6"/>
          <w:numberingChange w:id="12" w:author="Unknown" w:date="2019-11-26T10:03:00Z" w:original="%1:3: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E204A5">
      <w:pPr>
        <w:pStyle w:val="ListParagraph"/>
        <w:numPr>
          <w:ilvl w:val="0"/>
          <w:numId w:val="6"/>
          <w:numberingChange w:id="13" w:author="Unknown" w:date="2019-11-26T10:03:00Z" w:original="%1:4:0:."/>
        </w:numPr>
        <w:ind w:left="709"/>
        <w:rPr>
          <w:rFonts w:ascii="Calibri" w:hAnsi="Calibri" w:cs="Calibri"/>
          <w:sz w:val="18"/>
          <w:szCs w:val="18"/>
        </w:rPr>
      </w:pPr>
      <w:r w:rsidRPr="00782836">
        <w:rPr>
          <w:rFonts w:ascii="Calibri" w:hAnsi="Calibri" w:cs="Calibri"/>
          <w:sz w:val="18"/>
          <w:szCs w:val="18"/>
        </w:rPr>
        <w:t xml:space="preserve">tytuł publikacji: ………………………………………………………………………………………………………. </w:t>
      </w:r>
    </w:p>
    <w:p w:rsidR="00F008F3" w:rsidRPr="00782836" w:rsidRDefault="00F008F3" w:rsidP="00E204A5">
      <w:pPr>
        <w:pStyle w:val="ListParagraph"/>
        <w:numPr>
          <w:ilvl w:val="0"/>
          <w:numId w:val="6"/>
          <w:numberingChange w:id="14" w:author="Unknown" w:date="2019-11-26T10:03:00Z" w:original="%1:5: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E204A5">
      <w:pPr>
        <w:pStyle w:val="ListParagraph"/>
        <w:numPr>
          <w:ilvl w:val="0"/>
          <w:numId w:val="6"/>
          <w:numberingChange w:id="15" w:author="Unknown" w:date="2019-11-26T10:03:00Z" w:original="%1:6: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E204A5">
      <w:pPr>
        <w:pStyle w:val="ListParagraph"/>
        <w:numPr>
          <w:ilvl w:val="0"/>
          <w:numId w:val="6"/>
          <w:numberingChange w:id="16" w:author="Unknown" w:date="2019-11-26T10:03:00Z" w:original="%1:7:0:."/>
        </w:numPr>
        <w:ind w:left="709"/>
        <w:rPr>
          <w:rFonts w:ascii="Calibri" w:hAnsi="Calibri" w:cs="Calibri"/>
          <w:sz w:val="18"/>
          <w:szCs w:val="18"/>
        </w:rPr>
      </w:pPr>
      <w:r w:rsidRPr="00782836">
        <w:rPr>
          <w:rFonts w:ascii="Calibri" w:hAnsi="Calibri" w:cs="Calibri"/>
          <w:sz w:val="18"/>
          <w:szCs w:val="18"/>
        </w:rPr>
        <w:t xml:space="preserve">tytuł publikacji: ………………………………………………………………………………………………………. </w:t>
      </w:r>
    </w:p>
    <w:p w:rsidR="00F008F3" w:rsidRPr="00782836" w:rsidRDefault="00F008F3" w:rsidP="00E204A5">
      <w:pPr>
        <w:pStyle w:val="ListParagraph"/>
        <w:numPr>
          <w:ilvl w:val="0"/>
          <w:numId w:val="6"/>
          <w:numberingChange w:id="17" w:author="Unknown" w:date="2019-11-26T10:03:00Z" w:original="%1:8: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E204A5">
      <w:pPr>
        <w:pStyle w:val="ListParagraph"/>
        <w:numPr>
          <w:ilvl w:val="0"/>
          <w:numId w:val="6"/>
          <w:numberingChange w:id="18" w:author="Unknown" w:date="2019-11-26T10:03:00Z" w:original="%1:9: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E204A5">
      <w:pPr>
        <w:pStyle w:val="ListParagraph"/>
        <w:numPr>
          <w:ilvl w:val="0"/>
          <w:numId w:val="6"/>
          <w:numberingChange w:id="19" w:author="Unknown" w:date="2019-11-26T10:03:00Z" w:original="%1:10:0:."/>
        </w:numPr>
        <w:ind w:left="709"/>
        <w:rPr>
          <w:rFonts w:ascii="Calibri" w:hAnsi="Calibri" w:cs="Calibri"/>
          <w:sz w:val="18"/>
          <w:szCs w:val="18"/>
        </w:rPr>
      </w:pPr>
      <w:r w:rsidRPr="00782836">
        <w:rPr>
          <w:rFonts w:ascii="Calibri" w:hAnsi="Calibri" w:cs="Calibri"/>
          <w:sz w:val="18"/>
          <w:szCs w:val="18"/>
        </w:rPr>
        <w:t>tytuł publikacji: ……………………………………………………………………………………………………….</w:t>
      </w:r>
    </w:p>
    <w:p w:rsidR="00F008F3" w:rsidRPr="00782836" w:rsidRDefault="00F008F3" w:rsidP="001D6470">
      <w:pPr>
        <w:ind w:firstLine="708"/>
        <w:contextualSpacing/>
        <w:rPr>
          <w:rFonts w:ascii="Calibri" w:hAnsi="Calibri" w:cs="Calibri"/>
          <w:sz w:val="18"/>
          <w:szCs w:val="18"/>
        </w:rPr>
      </w:pPr>
    </w:p>
    <w:p w:rsidR="00F008F3" w:rsidRPr="001D6470" w:rsidRDefault="00F008F3" w:rsidP="001D6470">
      <w:pPr>
        <w:pStyle w:val="ListParagraph"/>
        <w:ind w:left="709"/>
        <w:rPr>
          <w:rFonts w:ascii="Calibri" w:hAnsi="Calibri" w:cs="Calibri"/>
          <w:sz w:val="18"/>
          <w:szCs w:val="18"/>
        </w:rPr>
      </w:pPr>
    </w:p>
    <w:p w:rsidR="00F008F3" w:rsidRPr="001D2A8A" w:rsidRDefault="00F008F3" w:rsidP="001D6470">
      <w:pPr>
        <w:ind w:firstLine="708"/>
        <w:contextualSpacing/>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F008F3" w:rsidRPr="001D2A8A" w:rsidRDefault="00F008F3" w:rsidP="001D6470">
      <w:pPr>
        <w:jc w:val="center"/>
        <w:rPr>
          <w:rFonts w:ascii="Calibri" w:hAnsi="Calibri" w:cs="Calibri"/>
          <w:sz w:val="18"/>
          <w:szCs w:val="18"/>
        </w:rPr>
      </w:pPr>
    </w:p>
    <w:p w:rsidR="00F008F3" w:rsidRPr="001D2A8A" w:rsidRDefault="00F008F3" w:rsidP="001D6470">
      <w:pPr>
        <w:jc w:val="center"/>
        <w:rPr>
          <w:rFonts w:ascii="Calibri" w:hAnsi="Calibri" w:cs="Calibri"/>
          <w:sz w:val="18"/>
          <w:szCs w:val="18"/>
        </w:rPr>
      </w:pPr>
    </w:p>
    <w:p w:rsidR="00F008F3" w:rsidRPr="001D2A8A" w:rsidRDefault="00F008F3" w:rsidP="001D6470">
      <w:pPr>
        <w:jc w:val="center"/>
        <w:rPr>
          <w:rFonts w:ascii="Calibri" w:hAnsi="Calibri" w:cs="Calibri"/>
          <w:sz w:val="18"/>
          <w:szCs w:val="18"/>
        </w:rPr>
      </w:pPr>
      <w:r w:rsidRPr="001D2A8A">
        <w:rPr>
          <w:rFonts w:ascii="Calibri" w:hAnsi="Calibri" w:cs="Calibri"/>
          <w:sz w:val="18"/>
          <w:szCs w:val="18"/>
        </w:rPr>
        <w:t>……………………………………………………………………………………….………………..……………………………………</w:t>
      </w:r>
    </w:p>
    <w:p w:rsidR="00F008F3" w:rsidRPr="001D2A8A" w:rsidRDefault="00F008F3"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F008F3" w:rsidRPr="0050769F" w:rsidRDefault="00F008F3" w:rsidP="003B30B9">
      <w:pPr>
        <w:jc w:val="right"/>
        <w:rPr>
          <w:rFonts w:ascii="Calibri" w:hAnsi="Calibri" w:cs="Calibri"/>
          <w:b/>
          <w:bCs/>
          <w:sz w:val="18"/>
          <w:szCs w:val="18"/>
        </w:rPr>
      </w:pPr>
      <w:r>
        <w:rPr>
          <w:rFonts w:ascii="Calibri" w:hAnsi="Calibri" w:cs="Calibri"/>
          <w:b/>
          <w:bCs/>
          <w:iCs/>
          <w:sz w:val="18"/>
          <w:szCs w:val="18"/>
        </w:rPr>
        <w:br w:type="page"/>
      </w:r>
      <w:r w:rsidRPr="0050769F">
        <w:rPr>
          <w:rFonts w:ascii="Calibri" w:hAnsi="Calibri" w:cs="Calibri"/>
          <w:b/>
          <w:sz w:val="18"/>
          <w:szCs w:val="18"/>
        </w:rPr>
        <w:t xml:space="preserve">Załącznik nr </w:t>
      </w:r>
      <w:r>
        <w:rPr>
          <w:rFonts w:ascii="Calibri" w:hAnsi="Calibri" w:cs="Calibri"/>
          <w:b/>
          <w:sz w:val="18"/>
          <w:szCs w:val="18"/>
        </w:rPr>
        <w:t xml:space="preserve">6A </w:t>
      </w:r>
      <w:r w:rsidRPr="0050769F">
        <w:rPr>
          <w:rFonts w:ascii="Calibri" w:hAnsi="Calibri" w:cs="Calibri"/>
          <w:b/>
          <w:sz w:val="18"/>
          <w:szCs w:val="18"/>
        </w:rPr>
        <w:t xml:space="preserve">do Zapytania ofertowego nr </w:t>
      </w:r>
      <w:r>
        <w:rPr>
          <w:rFonts w:ascii="Calibri" w:hAnsi="Calibri" w:cs="Calibri"/>
          <w:b/>
          <w:bCs/>
          <w:iCs/>
          <w:sz w:val="18"/>
          <w:szCs w:val="18"/>
        </w:rPr>
        <w:t>MSD/3/2019</w:t>
      </w:r>
    </w:p>
    <w:p w:rsidR="00F008F3" w:rsidRPr="0050769F" w:rsidRDefault="00F008F3" w:rsidP="00910BAB">
      <w:pPr>
        <w:autoSpaceDE w:val="0"/>
        <w:jc w:val="both"/>
        <w:rPr>
          <w:rFonts w:ascii="Calibri" w:hAnsi="Calibri" w:cs="Calibri"/>
          <w:sz w:val="18"/>
          <w:szCs w:val="18"/>
        </w:rPr>
      </w:pPr>
    </w:p>
    <w:p w:rsidR="00F008F3" w:rsidRPr="00B83364" w:rsidRDefault="00F008F3" w:rsidP="00910BAB">
      <w:pPr>
        <w:autoSpaceDE w:val="0"/>
        <w:jc w:val="both"/>
        <w:rPr>
          <w:rFonts w:ascii="Calibri" w:hAnsi="Calibri" w:cs="Calibri"/>
          <w:sz w:val="18"/>
          <w:szCs w:val="18"/>
        </w:rPr>
      </w:pPr>
    </w:p>
    <w:p w:rsidR="00F008F3" w:rsidRPr="00B83364" w:rsidRDefault="00F008F3" w:rsidP="00830329">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rsidR="00F008F3" w:rsidRPr="00B83364" w:rsidRDefault="00F008F3" w:rsidP="00830329">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rsidR="00F008F3" w:rsidRPr="00B83364" w:rsidRDefault="00F008F3" w:rsidP="00830329">
      <w:pPr>
        <w:tabs>
          <w:tab w:val="right" w:pos="9070"/>
        </w:tabs>
        <w:rPr>
          <w:rFonts w:ascii="Calibri" w:hAnsi="Calibri" w:cs="Calibri"/>
          <w:sz w:val="18"/>
          <w:szCs w:val="18"/>
        </w:rPr>
      </w:pPr>
      <w:r w:rsidRPr="00B83364">
        <w:rPr>
          <w:rFonts w:ascii="Calibri" w:hAnsi="Calibri" w:cs="Calibri"/>
          <w:sz w:val="18"/>
          <w:szCs w:val="18"/>
        </w:rPr>
        <w:t xml:space="preserve">ZFIN ………………………….………. </w:t>
      </w:r>
    </w:p>
    <w:p w:rsidR="00F008F3" w:rsidRDefault="00F008F3" w:rsidP="00F34622">
      <w:pPr>
        <w:jc w:val="center"/>
        <w:rPr>
          <w:rFonts w:ascii="Calibri" w:hAnsi="Calibri" w:cs="Calibri"/>
          <w:b/>
          <w:sz w:val="18"/>
          <w:szCs w:val="18"/>
        </w:rPr>
      </w:pPr>
    </w:p>
    <w:p w:rsidR="00F008F3" w:rsidRDefault="00F008F3" w:rsidP="00F34622">
      <w:pPr>
        <w:jc w:val="center"/>
        <w:rPr>
          <w:rFonts w:ascii="Calibri" w:hAnsi="Calibri" w:cs="Calibri"/>
          <w:b/>
          <w:sz w:val="18"/>
          <w:szCs w:val="18"/>
        </w:rPr>
      </w:pPr>
    </w:p>
    <w:p w:rsidR="00F008F3" w:rsidRPr="003B5BA1" w:rsidRDefault="00F008F3" w:rsidP="00F34622">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nr ………………./MSD/2019 – dla podmiotów gospodarczych (firm)</w:t>
      </w:r>
    </w:p>
    <w:p w:rsidR="00F008F3" w:rsidRPr="003B5BA1" w:rsidRDefault="00F008F3" w:rsidP="00334C11">
      <w:pPr>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zawarta w dniu ……….r. w Lublinie, pomiędzy:</w:t>
      </w:r>
    </w:p>
    <w:p w:rsidR="00F008F3" w:rsidRPr="003B5BA1" w:rsidRDefault="00F008F3" w:rsidP="00F34622">
      <w:pPr>
        <w:jc w:val="both"/>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zwanym dalej „Zamawiającym”, reprezentowanym przez:</w:t>
      </w:r>
    </w:p>
    <w:p w:rsidR="00F008F3" w:rsidRPr="00830329" w:rsidRDefault="00F008F3" w:rsidP="00830329">
      <w:pPr>
        <w:spacing w:line="276" w:lineRule="auto"/>
        <w:rPr>
          <w:rFonts w:ascii="Calibri" w:hAnsi="Calibri" w:cs="Calibri"/>
          <w:sz w:val="18"/>
          <w:szCs w:val="18"/>
        </w:rPr>
      </w:pPr>
      <w:r w:rsidRPr="00830329">
        <w:rPr>
          <w:rFonts w:ascii="Calibri" w:hAnsi="Calibri" w:cs="Calibri"/>
          <w:sz w:val="18"/>
          <w:szCs w:val="18"/>
        </w:rPr>
        <w:t xml:space="preserve">………………………………………...……………………………………………………………………………………..………………….., </w:t>
      </w:r>
    </w:p>
    <w:p w:rsidR="00F008F3" w:rsidRPr="00830329" w:rsidRDefault="00F008F3" w:rsidP="00830329">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rsidR="00F008F3" w:rsidRPr="003B5BA1" w:rsidRDefault="00F008F3" w:rsidP="00830329">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przy kontrasygnacie Kwestora, </w:t>
      </w:r>
    </w:p>
    <w:p w:rsidR="00F008F3" w:rsidRPr="003B5BA1" w:rsidRDefault="00F008F3" w:rsidP="00F34622">
      <w:pPr>
        <w:jc w:val="both"/>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a</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z siedzibą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NIP ………………………………..REGON………………………………………………………………….</w:t>
      </w:r>
      <w:r w:rsidRPr="003B5BA1">
        <w:rPr>
          <w:rFonts w:ascii="Calibri" w:hAnsi="Calibri" w:cs="Calibri"/>
          <w:sz w:val="18"/>
          <w:szCs w:val="18"/>
        </w:rPr>
        <w:t xml:space="preserve">  zwanym / zwaną dalej „Wykonawcą”, reprezentowanym przez:</w:t>
      </w:r>
    </w:p>
    <w:p w:rsidR="00F008F3" w:rsidRPr="003B5BA1" w:rsidRDefault="00F008F3" w:rsidP="00F34622">
      <w:pPr>
        <w:jc w:val="both"/>
        <w:rPr>
          <w:rFonts w:ascii="Calibri" w:hAnsi="Calibri" w:cs="Calibri"/>
          <w:sz w:val="18"/>
          <w:szCs w:val="18"/>
        </w:rPr>
      </w:pPr>
      <w:r>
        <w:rPr>
          <w:rFonts w:ascii="Calibri" w:hAnsi="Calibri" w:cs="Calibri"/>
          <w:sz w:val="18"/>
          <w:szCs w:val="18"/>
        </w:rPr>
        <w:t>………………………………………………</w:t>
      </w:r>
      <w:r w:rsidRPr="003B5BA1">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rsidR="00F008F3" w:rsidRPr="003B5BA1" w:rsidRDefault="00F008F3" w:rsidP="00334C11">
      <w:pPr>
        <w:jc w:val="center"/>
        <w:rPr>
          <w:rFonts w:ascii="Calibri" w:hAnsi="Calibri" w:cs="Calibri"/>
          <w:sz w:val="18"/>
          <w:szCs w:val="18"/>
        </w:rPr>
      </w:pPr>
    </w:p>
    <w:p w:rsidR="00F008F3" w:rsidRPr="003B5BA1" w:rsidRDefault="00F008F3" w:rsidP="00334C11">
      <w:pPr>
        <w:jc w:val="center"/>
        <w:rPr>
          <w:rFonts w:ascii="Calibri" w:hAnsi="Calibri" w:cs="Calibri"/>
          <w:sz w:val="18"/>
          <w:szCs w:val="18"/>
        </w:rPr>
      </w:pPr>
      <w:r w:rsidRPr="003B5BA1">
        <w:rPr>
          <w:rFonts w:ascii="Calibri" w:hAnsi="Calibri" w:cs="Calibri"/>
          <w:sz w:val="18"/>
          <w:szCs w:val="18"/>
        </w:rPr>
        <w:t>§ 1 Wstęp</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163B24">
        <w:rPr>
          <w:rFonts w:ascii="Calibri" w:hAnsi="Calibri" w:cs="Calibri"/>
          <w:sz w:val="18"/>
          <w:szCs w:val="18"/>
        </w:rPr>
        <w:t xml:space="preserve">z dnia </w:t>
      </w:r>
      <w:r w:rsidRPr="00A90074">
        <w:rPr>
          <w:rFonts w:ascii="Calibri" w:hAnsi="Calibri" w:cs="Calibri"/>
          <w:sz w:val="18"/>
          <w:szCs w:val="18"/>
        </w:rPr>
        <w:t>22 sierpnia 2019 r</w:t>
      </w:r>
      <w:r w:rsidRPr="00163B24">
        <w:rPr>
          <w:rFonts w:ascii="Calibri" w:hAnsi="Calibri" w:cs="Calibri"/>
          <w:sz w:val="18"/>
          <w:szCs w:val="18"/>
        </w:rPr>
        <w:t>. oraz Zarządzeniem nr 25/2017 Rektora Uniwersytetu Marii Curie-Skłodowskiej w Lublinie z dnia 30 maja 2017 r. w sprawie wprowadzenia regulaminów udzielania zamówień publicznych w Uniwersytecie Marii Curie-Skłodowskiej</w:t>
      </w:r>
      <w:r>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2. Przygotowanie i przeprowadzenie postępowania wykonane zostało w sposób zapewniający zachowanie uczciwej konkurencji i równego traktowania wykonawców.</w:t>
      </w:r>
    </w:p>
    <w:p w:rsidR="00F008F3" w:rsidRPr="001D29C9" w:rsidRDefault="00F008F3" w:rsidP="00F34622">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rsidR="00F008F3" w:rsidRPr="001D29C9" w:rsidRDefault="00F008F3" w:rsidP="00F34622">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rsidR="00F008F3" w:rsidRPr="001D29C9" w:rsidRDefault="00F008F3" w:rsidP="00334C11">
      <w:pPr>
        <w:rPr>
          <w:rFonts w:ascii="Calibri" w:hAnsi="Calibri" w:cs="Calibri"/>
          <w:sz w:val="18"/>
          <w:szCs w:val="18"/>
          <w:highlight w:val="yellow"/>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2 Przedmiot umowy</w:t>
      </w:r>
    </w:p>
    <w:p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Pr>
          <w:rFonts w:ascii="Calibri" w:hAnsi="Calibri" w:cs="Calibri"/>
          <w:sz w:val="18"/>
          <w:szCs w:val="18"/>
        </w:rPr>
        <w:t xml:space="preserve"> stacjonarnych.</w:t>
      </w:r>
      <w:r w:rsidRPr="005D30D6">
        <w:rPr>
          <w:rFonts w:ascii="Calibri" w:hAnsi="Calibri" w:cs="Calibri"/>
          <w:sz w:val="18"/>
          <w:szCs w:val="18"/>
        </w:rPr>
        <w:t xml:space="preserve"> Zajęcia realizowane będą w </w:t>
      </w:r>
      <w:r>
        <w:rPr>
          <w:rFonts w:ascii="Calibri" w:hAnsi="Calibri" w:cs="Calibri"/>
          <w:sz w:val="18"/>
          <w:szCs w:val="18"/>
        </w:rPr>
        <w:t>I</w:t>
      </w:r>
      <w:r w:rsidRPr="005D30D6">
        <w:rPr>
          <w:rFonts w:ascii="Calibri" w:hAnsi="Calibri" w:cs="Calibri"/>
          <w:sz w:val="18"/>
          <w:szCs w:val="18"/>
        </w:rPr>
        <w:t xml:space="preserve">I semestrze roku akademickiego </w:t>
      </w:r>
      <w:r>
        <w:rPr>
          <w:rFonts w:ascii="Calibri" w:hAnsi="Calibri" w:cs="Calibri"/>
          <w:sz w:val="18"/>
          <w:szCs w:val="18"/>
        </w:rPr>
        <w:t>2019/2020</w:t>
      </w:r>
      <w:r w:rsidRPr="005D30D6">
        <w:rPr>
          <w:rFonts w:ascii="Calibri" w:hAnsi="Calibri" w:cs="Calibri"/>
          <w:sz w:val="18"/>
          <w:szCs w:val="18"/>
        </w:rPr>
        <w:t xml:space="preserve"> i skierowane będą</w:t>
      </w:r>
      <w:r>
        <w:rPr>
          <w:rFonts w:ascii="Calibri" w:hAnsi="Calibri" w:cs="Calibri"/>
          <w:sz w:val="18"/>
          <w:szCs w:val="18"/>
        </w:rPr>
        <w:t xml:space="preserve"> do</w:t>
      </w:r>
      <w:r w:rsidRPr="005D30D6">
        <w:rPr>
          <w:rFonts w:ascii="Calibri" w:hAnsi="Calibri" w:cs="Calibri"/>
          <w:sz w:val="18"/>
          <w:szCs w:val="18"/>
        </w:rPr>
        <w:t xml:space="preserve"> doktorantów I</w:t>
      </w:r>
      <w:r>
        <w:rPr>
          <w:rFonts w:ascii="Calibri" w:hAnsi="Calibri" w:cs="Calibri"/>
          <w:sz w:val="18"/>
          <w:szCs w:val="18"/>
        </w:rPr>
        <w:t>I</w:t>
      </w:r>
      <w:r w:rsidRPr="005D30D6">
        <w:rPr>
          <w:rFonts w:ascii="Calibri" w:hAnsi="Calibri" w:cs="Calibri"/>
          <w:sz w:val="18"/>
          <w:szCs w:val="18"/>
        </w:rPr>
        <w:t xml:space="preserve"> roku studiów doktoranckich</w:t>
      </w:r>
      <w:r w:rsidRPr="00782836">
        <w:rPr>
          <w:rFonts w:ascii="Calibri" w:hAnsi="Calibri" w:cs="Calibri"/>
          <w:sz w:val="18"/>
          <w:szCs w:val="18"/>
        </w:rPr>
        <w:t xml:space="preserve"> </w:t>
      </w:r>
      <w:r w:rsidRPr="001504EF">
        <w:rPr>
          <w:rFonts w:ascii="Calibri" w:hAnsi="Calibri" w:cs="Calibri"/>
          <w:sz w:val="18"/>
          <w:szCs w:val="18"/>
        </w:rPr>
        <w:t xml:space="preserve">z tematyki </w:t>
      </w:r>
      <w:r w:rsidRPr="009556C2">
        <w:rPr>
          <w:rFonts w:ascii="Calibri" w:eastAsia="MS Mincho" w:hAnsi="Calibri" w:cs="Calibri"/>
          <w:sz w:val="18"/>
          <w:szCs w:val="18"/>
          <w:lang w:eastAsia="ja-JP"/>
        </w:rPr>
        <w:t>Nowoczesne techniki spektralne w analizie materiałów.</w:t>
      </w:r>
      <w:r>
        <w:rPr>
          <w:rFonts w:ascii="Calibri" w:eastAsia="MS Mincho" w:hAnsi="Calibri" w:cs="Calibri"/>
          <w:sz w:val="20"/>
          <w:szCs w:val="20"/>
          <w:lang w:eastAsia="ja-JP"/>
        </w:rPr>
        <w:t xml:space="preserve"> </w:t>
      </w:r>
      <w:r w:rsidRPr="009556C2">
        <w:rPr>
          <w:rFonts w:ascii="Calibri" w:hAnsi="Calibri"/>
          <w:sz w:val="18"/>
          <w:szCs w:val="18"/>
        </w:rPr>
        <w:t>Struktura i oddziaływania na bio-nano-granicach faz materii miękkiej</w:t>
      </w:r>
      <w:r>
        <w:rPr>
          <w:rFonts w:ascii="Calibri" w:eastAsia="MS Mincho" w:hAnsi="Calibri" w:cs="Calibri"/>
          <w:i/>
          <w:sz w:val="18"/>
          <w:szCs w:val="18"/>
          <w:lang w:eastAsia="ja-JP"/>
        </w:rPr>
        <w:t xml:space="preserve"> </w:t>
      </w:r>
      <w:r w:rsidRPr="001504EF">
        <w:rPr>
          <w:rFonts w:ascii="Calibri" w:eastAsia="MS Mincho" w:hAnsi="Calibri"/>
          <w:i/>
          <w:sz w:val="18"/>
          <w:szCs w:val="18"/>
        </w:rPr>
        <w:t>(</w:t>
      </w:r>
      <w:r w:rsidRPr="001504EF">
        <w:rPr>
          <w:rFonts w:ascii="Calibri" w:hAnsi="Calibri"/>
          <w:i/>
          <w:sz w:val="18"/>
          <w:szCs w:val="18"/>
        </w:rPr>
        <w:t>Modern spectroscopic techniques in materials analysis. Structures and interactions at soft bio-nano-interfaces)</w:t>
      </w:r>
      <w:r w:rsidRPr="00782836">
        <w:rPr>
          <w:rFonts w:ascii="Calibri" w:hAnsi="Calibri" w:cs="Calibri"/>
          <w:sz w:val="18"/>
          <w:szCs w:val="18"/>
        </w:rPr>
        <w:t xml:space="preserve"> w formie wykładu stacjonarnego w języku angielskim w oparciu o przygotowany uprzednio przez Wykonawcę i zaakceptowany przez Zamawiającego sylabus. Zajęcia realizowane będą w ramach przedmiotu:</w:t>
      </w:r>
      <w:r>
        <w:rPr>
          <w:rFonts w:ascii="Calibri" w:hAnsi="Calibri" w:cs="Calibri"/>
          <w:sz w:val="18"/>
          <w:szCs w:val="18"/>
        </w:rPr>
        <w:t xml:space="preserve"> </w:t>
      </w:r>
      <w:r w:rsidRPr="001504EF">
        <w:rPr>
          <w:rFonts w:ascii="Calibri" w:hAnsi="Calibri" w:cs="Calibri"/>
          <w:i/>
          <w:sz w:val="18"/>
          <w:szCs w:val="18"/>
        </w:rPr>
        <w:t>Nowoczesne techniki spektralne w analizie materiałów</w:t>
      </w:r>
      <w:r>
        <w:rPr>
          <w:rFonts w:ascii="Calibri" w:hAnsi="Calibri" w:cs="Calibri"/>
          <w:sz w:val="18"/>
          <w:szCs w:val="18"/>
        </w:rPr>
        <w:t xml:space="preserve">. Czas trwania zajęć: </w:t>
      </w:r>
      <w:r w:rsidRPr="009556C2">
        <w:rPr>
          <w:rFonts w:ascii="Calibri" w:hAnsi="Calibri" w:cs="Calibri"/>
          <w:sz w:val="18"/>
          <w:szCs w:val="18"/>
        </w:rPr>
        <w:t>25</w:t>
      </w:r>
      <w:r>
        <w:rPr>
          <w:rFonts w:ascii="Calibri" w:hAnsi="Calibri" w:cs="Calibri"/>
          <w:sz w:val="18"/>
          <w:szCs w:val="18"/>
        </w:rPr>
        <w:t xml:space="preserve"> godzin</w:t>
      </w:r>
      <w:r w:rsidRPr="00782836">
        <w:rPr>
          <w:rFonts w:ascii="Calibri" w:hAnsi="Calibri" w:cs="Calibri"/>
          <w:sz w:val="18"/>
          <w:szCs w:val="18"/>
        </w:rPr>
        <w:t xml:space="preserve"> dydaktycznych (1 godzina to 45 minut).</w:t>
      </w:r>
    </w:p>
    <w:p w:rsidR="00F008F3" w:rsidRPr="00782836" w:rsidRDefault="00F008F3" w:rsidP="003B5BA1">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rsidR="00F008F3" w:rsidRPr="001D29C9" w:rsidRDefault="00F008F3" w:rsidP="00943292">
      <w:pPr>
        <w:jc w:val="both"/>
        <w:rPr>
          <w:rFonts w:ascii="Calibri" w:hAnsi="Calibri" w:cs="Calibri"/>
          <w:sz w:val="18"/>
          <w:szCs w:val="18"/>
        </w:rPr>
      </w:pPr>
      <w:r w:rsidRPr="00782836">
        <w:rPr>
          <w:rFonts w:ascii="Calibri" w:hAnsi="Calibri" w:cs="Calibri"/>
          <w:sz w:val="18"/>
          <w:szCs w:val="18"/>
        </w:rPr>
        <w:t xml:space="preserve">2. Termin realizacji przedmiotu umowy: </w:t>
      </w:r>
      <w:r w:rsidRPr="009556C2">
        <w:rPr>
          <w:rFonts w:ascii="Calibri" w:hAnsi="Calibri" w:cs="Calibri"/>
          <w:sz w:val="18"/>
          <w:szCs w:val="18"/>
        </w:rPr>
        <w:t>od 03.02.2020 do 29.02.2020.</w:t>
      </w:r>
      <w:r w:rsidRPr="00782836">
        <w:rPr>
          <w:rFonts w:ascii="Calibri" w:hAnsi="Calibri" w:cs="Calibri"/>
          <w:sz w:val="18"/>
          <w:szCs w:val="18"/>
        </w:rPr>
        <w:t xml:space="preserve"> Szczegółowy termin realizacji wykładów w formie stacjonarnej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3. Zajęcia, o których mowa w ust. 1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 (</w:t>
      </w:r>
      <w:r w:rsidRPr="001D29C9">
        <w:rPr>
          <w:rFonts w:ascii="Calibri" w:hAnsi="Calibri" w:cs="Calibri"/>
          <w:i/>
          <w:sz w:val="18"/>
          <w:szCs w:val="18"/>
        </w:rPr>
        <w:t>data podpisania oferty Wykonawcy</w:t>
      </w:r>
      <w:r w:rsidRPr="001D29C9">
        <w:rPr>
          <w:rFonts w:ascii="Calibri" w:hAnsi="Calibri" w:cs="Calibri"/>
          <w:sz w:val="18"/>
          <w:szCs w:val="18"/>
        </w:rPr>
        <w:t>) w semestrze I</w:t>
      </w:r>
      <w:r>
        <w:rPr>
          <w:rFonts w:ascii="Calibri" w:hAnsi="Calibri" w:cs="Calibri"/>
          <w:sz w:val="18"/>
          <w:szCs w:val="18"/>
        </w:rPr>
        <w:t>I</w:t>
      </w:r>
      <w:r w:rsidRPr="001D29C9">
        <w:rPr>
          <w:rFonts w:ascii="Calibri" w:hAnsi="Calibri" w:cs="Calibri"/>
          <w:sz w:val="18"/>
          <w:szCs w:val="18"/>
        </w:rPr>
        <w:t xml:space="preserve"> roku akademickiego </w:t>
      </w:r>
      <w:r>
        <w:rPr>
          <w:rFonts w:ascii="Calibri" w:hAnsi="Calibri" w:cs="Calibri"/>
          <w:sz w:val="18"/>
          <w:szCs w:val="18"/>
        </w:rPr>
        <w:t>2019/2020</w:t>
      </w:r>
      <w:r w:rsidRPr="001D29C9">
        <w:rPr>
          <w:rFonts w:ascii="Calibri" w:hAnsi="Calibri" w:cs="Calibri"/>
          <w:sz w:val="18"/>
          <w:szCs w:val="18"/>
        </w:rPr>
        <w:t xml:space="preserve">. </w:t>
      </w:r>
    </w:p>
    <w:p w:rsidR="00F008F3" w:rsidRPr="001D29C9" w:rsidRDefault="00F008F3" w:rsidP="007302F6">
      <w:pPr>
        <w:autoSpaceDE w:val="0"/>
        <w:autoSpaceDN w:val="0"/>
        <w:adjustRightInd w:val="0"/>
        <w:jc w:val="both"/>
        <w:rPr>
          <w:rFonts w:ascii="Calibri" w:hAnsi="Calibri" w:cs="Calibri"/>
          <w:sz w:val="18"/>
          <w:szCs w:val="18"/>
        </w:rPr>
      </w:pPr>
      <w:r w:rsidRPr="001D29C9">
        <w:rPr>
          <w:rFonts w:ascii="Calibri" w:hAnsi="Calibri" w:cs="Calibri"/>
          <w:sz w:val="18"/>
          <w:szCs w:val="18"/>
        </w:rPr>
        <w:t xml:space="preserve">4.Wykłady będą miały charakter otwarty-oprócz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5. Wykonawca przekaże sylabusy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 w ciągu 14 dni od podpisania umowy </w:t>
      </w:r>
      <w:r>
        <w:rPr>
          <w:rFonts w:ascii="Calibri" w:hAnsi="Calibri" w:cs="Calibri"/>
          <w:sz w:val="18"/>
          <w:szCs w:val="18"/>
        </w:rPr>
        <w:br/>
      </w:r>
      <w:r w:rsidRPr="001D29C9">
        <w:rPr>
          <w:rFonts w:ascii="Calibri" w:hAnsi="Calibri" w:cs="Calibri"/>
          <w:sz w:val="18"/>
          <w:szCs w:val="18"/>
        </w:rPr>
        <w:t xml:space="preserve">e-mailem na adres piotr.borowski@poczta.umcs.lublin.pl </w:t>
      </w:r>
    </w:p>
    <w:p w:rsidR="00F008F3" w:rsidRPr="001D29C9" w:rsidRDefault="00F008F3" w:rsidP="007302F6">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Zamawiający zobowiązuje się zapewnić sale, w tym w szczególności pokryć koszty ich wynajmu, w których będzie możliwe przeprowadzenie zajęć stacjonarnych zgodnie z harmonogramem.</w:t>
      </w:r>
    </w:p>
    <w:p w:rsidR="00F008F3" w:rsidRPr="001D29C9" w:rsidRDefault="00F008F3" w:rsidP="007302F6">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p>
    <w:p w:rsidR="00F008F3" w:rsidRPr="001D29C9" w:rsidRDefault="00F008F3" w:rsidP="007302F6">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Pr>
          <w:rFonts w:ascii="Calibri" w:hAnsi="Calibri" w:cs="Calibri"/>
          <w:sz w:val="18"/>
          <w:szCs w:val="18"/>
          <w:lang w:eastAsia="ar-SA"/>
        </w:rPr>
        <w:br/>
      </w:r>
      <w:r w:rsidRPr="001D29C9">
        <w:rPr>
          <w:rFonts w:ascii="Calibri" w:hAnsi="Calibri" w:cs="Calibri"/>
          <w:sz w:val="18"/>
          <w:szCs w:val="18"/>
          <w:lang w:eastAsia="ar-SA"/>
        </w:rPr>
        <w:t>niż deklarowane w ramach postępowania.</w:t>
      </w:r>
    </w:p>
    <w:p w:rsidR="00F008F3" w:rsidRPr="001D29C9" w:rsidRDefault="00F008F3" w:rsidP="007302F6">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rsidR="00F008F3" w:rsidRPr="001D29C9" w:rsidRDefault="00F008F3" w:rsidP="00334C11">
      <w:pPr>
        <w:rPr>
          <w:rFonts w:ascii="Calibri" w:hAnsi="Calibri" w:cs="Calibri"/>
          <w:sz w:val="18"/>
          <w:szCs w:val="18"/>
        </w:rPr>
      </w:pPr>
    </w:p>
    <w:p w:rsidR="00F008F3" w:rsidRPr="001D29C9" w:rsidRDefault="00F008F3" w:rsidP="007302F6">
      <w:pPr>
        <w:jc w:val="center"/>
        <w:rPr>
          <w:rFonts w:ascii="Calibri" w:hAnsi="Calibri" w:cs="Calibri"/>
          <w:sz w:val="18"/>
          <w:szCs w:val="18"/>
        </w:rPr>
      </w:pPr>
      <w:r w:rsidRPr="001D29C9">
        <w:rPr>
          <w:rFonts w:ascii="Calibri" w:hAnsi="Calibri" w:cs="Calibri"/>
          <w:sz w:val="18"/>
          <w:szCs w:val="18"/>
        </w:rPr>
        <w:t>§ 3 Wynagrodzenie</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p>
    <w:p w:rsidR="00F008F3" w:rsidRDefault="00F008F3">
      <w:pPr>
        <w:jc w:val="both"/>
        <w:rPr>
          <w:rFonts w:ascii="Calibri" w:hAnsi="Calibri" w:cs="Calibri"/>
          <w:sz w:val="18"/>
          <w:szCs w:val="18"/>
        </w:rPr>
      </w:pPr>
      <w:r w:rsidRPr="00B73D4A">
        <w:rPr>
          <w:rFonts w:ascii="Calibri" w:hAnsi="Calibri" w:cs="Calibri"/>
          <w:sz w:val="18"/>
          <w:szCs w:val="18"/>
          <w:lang w:val="sv-SE"/>
        </w:rPr>
        <w:t xml:space="preserve">………… PLN netto, ………………PLN brutto, …….. VAT (słownie brutto:………………………..……………………., …………………………….… </w:t>
      </w:r>
      <w:r w:rsidRPr="00A031DF">
        <w:rPr>
          <w:rFonts w:ascii="Calibri" w:hAnsi="Calibri" w:cs="Calibri"/>
          <w:sz w:val="18"/>
          <w:szCs w:val="18"/>
        </w:rPr>
        <w:t xml:space="preserve">PLN brutto za 1 godzinę dydaktyczną (45 minut) zajęć x </w:t>
      </w:r>
      <w:r w:rsidRPr="009556C2">
        <w:rPr>
          <w:rFonts w:ascii="Calibri" w:hAnsi="Calibri" w:cs="Calibri"/>
          <w:sz w:val="18"/>
          <w:szCs w:val="18"/>
        </w:rPr>
        <w:t>25 g</w:t>
      </w:r>
      <w:r w:rsidRPr="00A031DF">
        <w:rPr>
          <w:rFonts w:ascii="Calibri" w:hAnsi="Calibri" w:cs="Calibri"/>
          <w:sz w:val="18"/>
          <w:szCs w:val="18"/>
        </w:rPr>
        <w:t>odzin dydaktycznych)</w:t>
      </w:r>
      <w:r>
        <w:rPr>
          <w:rFonts w:ascii="Calibri" w:hAnsi="Calibri" w:cs="Calibri"/>
          <w:sz w:val="18"/>
          <w:szCs w:val="18"/>
        </w:rPr>
        <w:t>.</w:t>
      </w:r>
    </w:p>
    <w:p w:rsidR="00F008F3" w:rsidRPr="001D29C9" w:rsidRDefault="00F008F3" w:rsidP="007302F6">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 w oparciu o który zostanie sporządzony protokół odbioru zajęć.</w:t>
      </w:r>
    </w:p>
    <w:p w:rsidR="00F008F3" w:rsidRPr="001D29C9"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rsidR="00F008F3" w:rsidRPr="001D29C9" w:rsidRDefault="00F008F3" w:rsidP="007302F6">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Podstawą do wystawienia rachunku/ faktury 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rsidR="00F008F3" w:rsidRPr="00FB34E5" w:rsidRDefault="00F008F3" w:rsidP="007302F6">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na rachunku/fakturze,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FB34E5">
        <w:rPr>
          <w:rFonts w:ascii="Calibri" w:hAnsi="Calibri" w:cs="Calibri"/>
          <w:sz w:val="18"/>
          <w:szCs w:val="18"/>
        </w:rPr>
        <w:t>w terminie 30 dni od daty jego zatwierdzenia.</w:t>
      </w:r>
    </w:p>
    <w:p w:rsidR="00F008F3" w:rsidRPr="00502BE4"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 (Dz. U. 2018r. poz. 2174 z późniejszymi zmianami).</w:t>
      </w:r>
    </w:p>
    <w:p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r>
        <w:rPr>
          <w:rFonts w:ascii="Calibri" w:hAnsi="Calibri" w:cs="Calibri"/>
          <w:sz w:val="18"/>
          <w:szCs w:val="18"/>
        </w:rPr>
        <w:t xml:space="preserve"> (dotyczy osób fizycznych osobiście wykonujących przedmiot umowy)</w:t>
      </w:r>
      <w:r w:rsidRPr="00F11FF1">
        <w:rPr>
          <w:rFonts w:ascii="Calibri" w:hAnsi="Calibri" w:cs="Calibri"/>
          <w:sz w:val="18"/>
          <w:szCs w:val="18"/>
        </w:rPr>
        <w:t>.</w:t>
      </w:r>
    </w:p>
    <w:p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8.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 (dotyczy osób fizycznych osobiście wykonujących przedmiot umowy)</w:t>
      </w:r>
      <w:r w:rsidRPr="00F11FF1">
        <w:rPr>
          <w:rFonts w:ascii="Calibri" w:hAnsi="Calibri" w:cs="Calibri"/>
          <w:sz w:val="18"/>
          <w:szCs w:val="18"/>
        </w:rPr>
        <w:t>.</w:t>
      </w:r>
    </w:p>
    <w:p w:rsidR="00F008F3" w:rsidRPr="00F11FF1" w:rsidRDefault="00F008F3" w:rsidP="00F11FF1">
      <w:pPr>
        <w:widowControl w:val="0"/>
        <w:suppressAutoHyphens/>
        <w:jc w:val="both"/>
        <w:rPr>
          <w:rFonts w:ascii="Calibri" w:hAnsi="Calibri" w:cs="Calibri"/>
          <w:sz w:val="18"/>
          <w:szCs w:val="18"/>
        </w:rPr>
      </w:pPr>
      <w:r>
        <w:rPr>
          <w:rFonts w:ascii="Calibri" w:hAnsi="Calibri" w:cs="Calibri"/>
          <w:sz w:val="18"/>
          <w:szCs w:val="18"/>
        </w:rPr>
        <w:t xml:space="preserve">9.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rsidR="00F008F3" w:rsidRDefault="00F008F3" w:rsidP="00334C11">
      <w:pPr>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4 Prawa autorskie</w:t>
      </w:r>
    </w:p>
    <w:p w:rsidR="00F008F3" w:rsidRPr="00DB6B34" w:rsidRDefault="00F008F3" w:rsidP="00DB6B34">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rsidR="00F008F3" w:rsidRPr="00782836" w:rsidRDefault="00F008F3" w:rsidP="00F27661">
      <w:pPr>
        <w:pStyle w:val="ListParagraph"/>
        <w:numPr>
          <w:ilvl w:val="0"/>
          <w:numId w:val="10"/>
          <w:numberingChange w:id="20" w:author="Unknown" w:date="2019-11-26T10:03:00Z" w:original="%1:1:0:)"/>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Pr="009556C2">
        <w:rPr>
          <w:rFonts w:ascii="Calibri" w:eastAsia="MS Mincho" w:hAnsi="Calibri" w:cs="Calibri"/>
          <w:sz w:val="18"/>
          <w:szCs w:val="18"/>
        </w:rPr>
        <w:t>Nowoczesne techniki spektralne w analizie materiałów.</w:t>
      </w:r>
      <w:r>
        <w:rPr>
          <w:rFonts w:ascii="Calibri" w:eastAsia="MS Mincho" w:hAnsi="Calibri" w:cs="Calibri"/>
          <w:sz w:val="20"/>
        </w:rPr>
        <w:t xml:space="preserve"> </w:t>
      </w:r>
      <w:r w:rsidRPr="009556C2">
        <w:rPr>
          <w:rFonts w:ascii="Calibri" w:hAnsi="Calibri"/>
          <w:sz w:val="18"/>
          <w:szCs w:val="18"/>
        </w:rPr>
        <w:t>Struktura i oddziaływania na bio-nano-granicach faz materii miękkiej</w:t>
      </w:r>
      <w:r>
        <w:rPr>
          <w:rFonts w:ascii="Calibri" w:eastAsia="MS Mincho" w:hAnsi="Calibri" w:cs="Calibri"/>
          <w:i/>
          <w:sz w:val="18"/>
          <w:szCs w:val="18"/>
        </w:rPr>
        <w:t xml:space="preserve"> </w:t>
      </w:r>
      <w:r w:rsidRPr="001504EF">
        <w:rPr>
          <w:rFonts w:ascii="Calibri" w:eastAsia="MS Mincho" w:hAnsi="Calibri"/>
          <w:i/>
          <w:sz w:val="18"/>
          <w:szCs w:val="18"/>
        </w:rPr>
        <w:t>(</w:t>
      </w:r>
      <w:r w:rsidRPr="001504EF">
        <w:rPr>
          <w:rFonts w:ascii="Calibri" w:hAnsi="Calibri"/>
          <w:i/>
          <w:sz w:val="18"/>
          <w:szCs w:val="18"/>
        </w:rPr>
        <w:t>Modern spectroscopic techniques in materials analysis. Structures and interactions at soft bio-nano-interfaces)</w:t>
      </w:r>
      <w:r w:rsidRPr="00782836">
        <w:rPr>
          <w:rFonts w:ascii="Calibri" w:hAnsi="Calibri" w:cs="Calibri"/>
          <w:sz w:val="18"/>
          <w:szCs w:val="18"/>
        </w:rPr>
        <w:t xml:space="preserve"> </w:t>
      </w:r>
      <w:r w:rsidRPr="00782836">
        <w:rPr>
          <w:rFonts w:ascii="Calibri" w:eastAsia="MS Mincho" w:hAnsi="Calibri" w:cs="Calibri"/>
          <w:sz w:val="18"/>
          <w:szCs w:val="18"/>
        </w:rPr>
        <w:t xml:space="preserve">w formie wykładu stacjonarnego w języku angielskim </w:t>
      </w:r>
    </w:p>
    <w:p w:rsidR="00F008F3" w:rsidRPr="001D29C9" w:rsidRDefault="00F008F3" w:rsidP="007302F6">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w:t>
      </w:r>
      <w:r>
        <w:rPr>
          <w:rFonts w:ascii="Calibri" w:hAnsi="Calibri" w:cs="Calibri"/>
          <w:sz w:val="18"/>
          <w:szCs w:val="18"/>
        </w:rPr>
        <w:t>.</w:t>
      </w:r>
      <w:r w:rsidRPr="001D29C9">
        <w:rPr>
          <w:rFonts w:ascii="Calibri" w:hAnsi="Calibri" w:cs="Calibri"/>
          <w:sz w:val="18"/>
          <w:szCs w:val="18"/>
        </w:rPr>
        <w:t xml:space="preserve"> Wykonawca przenosi na Zamawiającego wszelkie autorskie prawa majątkowe do ww. utworów, w tym w szczególności na następujących polach eksploatacji:</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w:t>
      </w:r>
      <w:r>
        <w:rPr>
          <w:rFonts w:ascii="Calibri" w:hAnsi="Calibri" w:cs="Calibri"/>
          <w:sz w:val="18"/>
          <w:szCs w:val="18"/>
        </w:rPr>
        <w:br/>
      </w:r>
      <w:r w:rsidRPr="006E6475">
        <w:rPr>
          <w:rFonts w:ascii="Calibri" w:hAnsi="Calibri" w:cs="Calibri"/>
          <w:sz w:val="18"/>
          <w:szCs w:val="18"/>
        </w:rPr>
        <w:t xml:space="preserve">tymi kopiami;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6E6475" w:rsidRDefault="00F008F3" w:rsidP="006E6475">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rsidR="00F008F3" w:rsidRPr="001D29C9" w:rsidRDefault="00F008F3" w:rsidP="00334C11">
      <w:pPr>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5 Kontrola wykonania umowy</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rsidR="00F008F3" w:rsidRPr="001D29C9" w:rsidRDefault="00F008F3" w:rsidP="00334C11">
      <w:pPr>
        <w:rPr>
          <w:rFonts w:ascii="Calibri" w:hAnsi="Calibri" w:cs="Calibri"/>
          <w:sz w:val="18"/>
          <w:szCs w:val="18"/>
          <w:highlight w:val="yellow"/>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6 Wypowiedzenie umowy</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1. Każda ze stron może wypowiedzieć umowę z zachowaniem 14-dniowego okresu wypowiedzenia.</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7 Kary umowne</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r w:rsidRPr="001D29C9">
        <w:rPr>
          <w:rFonts w:ascii="Calibri" w:hAnsi="Calibri" w:cs="Calibri"/>
          <w:sz w:val="18"/>
          <w:szCs w:val="18"/>
        </w:rPr>
        <w:t>.</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rsidR="00F008F3"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rsidR="00F008F3" w:rsidRPr="00502BE4"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4. W przypadku, gdy na dzień zlecenia przelewu rachunek bankowy Wykonawcy określony na fakturze nie figuruje w wykazie podmiotów o którym mowa w art. 96 b ust. 1 ustawy o podatku od towarów i usług, Wykonawca zapłaci karę w wysokości 50% wynagrodzenia brutto wskazanego w § 3 ust. 1.</w:t>
      </w:r>
    </w:p>
    <w:p w:rsidR="00F008F3" w:rsidRPr="001D29C9" w:rsidRDefault="00F008F3" w:rsidP="007302F6">
      <w:pPr>
        <w:numPr>
          <w:ins w:id="21" w:author="Unknown" w:date="2019-11-26T07:49:00Z"/>
        </w:numPr>
        <w:jc w:val="both"/>
        <w:rPr>
          <w:rFonts w:ascii="Calibri" w:hAnsi="Calibri" w:cs="Calibri"/>
          <w:sz w:val="18"/>
          <w:szCs w:val="18"/>
        </w:rPr>
      </w:pPr>
    </w:p>
    <w:p w:rsidR="00F008F3" w:rsidRPr="004B2DD5" w:rsidRDefault="00F008F3" w:rsidP="004B2DD5">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rsidR="00F008F3" w:rsidRPr="004B2DD5" w:rsidRDefault="00F008F3" w:rsidP="004B2DD5">
      <w:pPr>
        <w:numPr>
          <w:ilvl w:val="0"/>
          <w:numId w:val="8"/>
          <w:numberingChange w:id="22" w:author="Unknown" w:date="2019-11-26T10:03:00Z" w:original="%1:1:0:."/>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A0CBD" w:rsidRDefault="00F008F3" w:rsidP="004B2DD5">
      <w:pPr>
        <w:numPr>
          <w:ilvl w:val="0"/>
          <w:numId w:val="8"/>
          <w:numberingChange w:id="23" w:author="Unknown" w:date="2019-11-26T10:03:00Z" w:original="%1:2:0:."/>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rsidR="00F008F3" w:rsidRPr="007A0CBD" w:rsidRDefault="00F008F3" w:rsidP="00F27661">
      <w:pPr>
        <w:numPr>
          <w:ilvl w:val="0"/>
          <w:numId w:val="12"/>
          <w:numberingChange w:id="24" w:author="Unknown" w:date="2019-11-26T10:03:00Z" w:original="%1:1:0:)"/>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rsidR="00F008F3" w:rsidRPr="007A0CBD" w:rsidRDefault="00F008F3" w:rsidP="00945923">
      <w:pPr>
        <w:numPr>
          <w:ilvl w:val="0"/>
          <w:numId w:val="32"/>
          <w:numberingChange w:id="25" w:author="Unknown" w:date="2019-11-26T10:03:00Z" w:original="%1:1:4:)"/>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5776E3" w:rsidRDefault="00F008F3" w:rsidP="00945923">
      <w:pPr>
        <w:numPr>
          <w:ilvl w:val="0"/>
          <w:numId w:val="32"/>
          <w:numberingChange w:id="26" w:author="Unknown" w:date="2019-11-26T10:03:00Z" w:original="%1:2:4:)"/>
        </w:numPr>
        <w:jc w:val="both"/>
        <w:rPr>
          <w:rFonts w:ascii="Calibri" w:hAnsi="Calibri" w:cs="Calibri"/>
          <w:sz w:val="18"/>
          <w:szCs w:val="18"/>
          <w:lang w:val="pt-BR" w:eastAsia="en-US"/>
        </w:rPr>
      </w:pPr>
      <w:r w:rsidRPr="005776E3">
        <w:rPr>
          <w:rFonts w:ascii="Calibri" w:hAnsi="Calibri" w:cs="Calibri"/>
          <w:sz w:val="18"/>
          <w:szCs w:val="18"/>
          <w:lang w:val="pt-BR" w:eastAsia="en-US"/>
        </w:rPr>
        <w:t xml:space="preserve">przez e-mail: </w:t>
      </w:r>
      <w:r w:rsidRPr="005776E3">
        <w:rPr>
          <w:rFonts w:ascii="Calibri" w:hAnsi="Calibri" w:cs="Calibri"/>
          <w:i/>
          <w:sz w:val="18"/>
          <w:szCs w:val="18"/>
          <w:lang w:val="pt-BR"/>
        </w:rPr>
        <w:t>dane.osobowe@poczta.umcs.lublin.pl</w:t>
      </w:r>
    </w:p>
    <w:p w:rsidR="00F008F3" w:rsidRPr="007A0CBD" w:rsidRDefault="00F008F3" w:rsidP="00945923">
      <w:pPr>
        <w:numPr>
          <w:ilvl w:val="0"/>
          <w:numId w:val="32"/>
          <w:numberingChange w:id="27" w:author="Unknown" w:date="2019-11-26T10:03:00Z" w:original="%1:3:4:)"/>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7A0CBD" w:rsidRDefault="00F008F3" w:rsidP="00F27661">
      <w:pPr>
        <w:numPr>
          <w:ilvl w:val="0"/>
          <w:numId w:val="12"/>
          <w:numberingChange w:id="28" w:author="Unknown" w:date="2019-11-26T10:03:00Z" w:original="%1:2:0:)"/>
        </w:numPr>
        <w:jc w:val="both"/>
        <w:rPr>
          <w:rFonts w:ascii="Calibri" w:hAnsi="Calibri" w:cs="Calibri"/>
          <w:sz w:val="18"/>
          <w:szCs w:val="18"/>
          <w:lang w:eastAsia="en-US"/>
        </w:rPr>
      </w:pPr>
      <w:r w:rsidRPr="007A0CBD">
        <w:rPr>
          <w:rFonts w:ascii="Calibri" w:hAnsi="Calibri" w:cs="Calibri"/>
          <w:sz w:val="18"/>
          <w:szCs w:val="18"/>
          <w:lang w:eastAsia="en-US"/>
        </w:rPr>
        <w:t xml:space="preserve">Zamawiający wyznaczył inspektora ochrony danych. Jest to osoba, z którą Wykonawca może się kontaktować we wszystkich sprawach dotyczących przetwarzania danych osobowych oraz korzystania z praw związanych </w:t>
      </w:r>
      <w:r>
        <w:rPr>
          <w:rFonts w:ascii="Calibri" w:hAnsi="Calibri" w:cs="Calibri"/>
          <w:sz w:val="18"/>
          <w:szCs w:val="18"/>
          <w:lang w:eastAsia="en-US"/>
        </w:rPr>
        <w:br/>
      </w:r>
      <w:r w:rsidRPr="007A0CBD">
        <w:rPr>
          <w:rFonts w:ascii="Calibri" w:hAnsi="Calibri" w:cs="Calibri"/>
          <w:sz w:val="18"/>
          <w:szCs w:val="18"/>
          <w:lang w:eastAsia="en-US"/>
        </w:rPr>
        <w:t>z przetwarzaniem danych. Z inspektorem Wykonawca może się kontaktować w następujący sposób:</w:t>
      </w:r>
    </w:p>
    <w:p w:rsidR="00F008F3" w:rsidRPr="007A0CBD" w:rsidRDefault="00F008F3" w:rsidP="00945923">
      <w:pPr>
        <w:numPr>
          <w:ilvl w:val="0"/>
          <w:numId w:val="13"/>
          <w:numberingChange w:id="29" w:author="Unknown" w:date="2019-11-26T10:03:00Z" w:original="%1:1:4:)"/>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5776E3" w:rsidRDefault="00F008F3" w:rsidP="00945923">
      <w:pPr>
        <w:numPr>
          <w:ilvl w:val="0"/>
          <w:numId w:val="13"/>
          <w:numberingChange w:id="30" w:author="Unknown" w:date="2019-11-26T10:03:00Z" w:original="%1:2:4:)"/>
        </w:numPr>
        <w:jc w:val="both"/>
        <w:rPr>
          <w:rFonts w:ascii="Calibri" w:hAnsi="Calibri" w:cs="Calibri"/>
          <w:sz w:val="18"/>
          <w:szCs w:val="18"/>
          <w:lang w:val="pt-BR" w:eastAsia="en-US"/>
        </w:rPr>
      </w:pPr>
      <w:r w:rsidRPr="00B73D4A">
        <w:rPr>
          <w:rFonts w:ascii="Calibri" w:hAnsi="Calibri" w:cs="Calibri"/>
          <w:sz w:val="18"/>
          <w:szCs w:val="18"/>
          <w:lang w:val="pt-BR" w:eastAsia="en-US"/>
        </w:rPr>
        <w:t xml:space="preserve">przez e-mail: </w:t>
      </w:r>
      <w:r w:rsidRPr="005776E3">
        <w:rPr>
          <w:rFonts w:ascii="Calibri" w:hAnsi="Calibri" w:cs="Calibri"/>
          <w:i/>
          <w:sz w:val="18"/>
          <w:szCs w:val="18"/>
          <w:lang w:val="pt-BR"/>
        </w:rPr>
        <w:t>dane.osobowe@poczta.umcs.lublin.pl</w:t>
      </w:r>
    </w:p>
    <w:p w:rsidR="00F008F3" w:rsidRPr="007A0CBD" w:rsidRDefault="00F008F3" w:rsidP="00945923">
      <w:pPr>
        <w:numPr>
          <w:ilvl w:val="0"/>
          <w:numId w:val="13"/>
          <w:numberingChange w:id="31" w:author="Unknown" w:date="2019-11-26T10:03:00Z" w:original="%1:3:4:)"/>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4B2DD5" w:rsidRDefault="00F008F3" w:rsidP="00F27661">
      <w:pPr>
        <w:numPr>
          <w:ilvl w:val="0"/>
          <w:numId w:val="12"/>
          <w:numberingChange w:id="32" w:author="Unknown" w:date="2019-11-26T10:03:00Z" w:original="%1:3:0:)"/>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rsidR="00F008F3" w:rsidRPr="004B2DD5" w:rsidRDefault="00F008F3" w:rsidP="00F27661">
      <w:pPr>
        <w:numPr>
          <w:ilvl w:val="0"/>
          <w:numId w:val="12"/>
          <w:numberingChange w:id="33" w:author="Unknown" w:date="2019-11-26T10:03:00Z" w:original="%1:4:0:)"/>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Default="00F008F3" w:rsidP="006844C4">
      <w:pPr>
        <w:numPr>
          <w:ilvl w:val="0"/>
          <w:numId w:val="12"/>
          <w:numberingChange w:id="34" w:author="Unknown" w:date="2019-11-26T10:03:00Z" w:original="%1:5:0:)"/>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rsidR="00F008F3" w:rsidRDefault="00F008F3" w:rsidP="006844C4">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4B2DD5" w:rsidRDefault="00F008F3" w:rsidP="00F27661">
      <w:pPr>
        <w:numPr>
          <w:ilvl w:val="0"/>
          <w:numId w:val="12"/>
          <w:numberingChange w:id="35" w:author="Unknown" w:date="2019-11-26T10:03:00Z" w:original="%1:6: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rsidR="00F008F3" w:rsidRPr="004B2DD5" w:rsidRDefault="00F008F3" w:rsidP="00E204A5">
      <w:pPr>
        <w:numPr>
          <w:ilvl w:val="0"/>
          <w:numId w:val="14"/>
          <w:numberingChange w:id="36" w:author="Unknown" w:date="2019-11-26T10:03:00Z" w:original="%1:1:4:)"/>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dostępu do danych osobowych Wykonawcy;</w:t>
      </w:r>
    </w:p>
    <w:p w:rsidR="00F008F3" w:rsidRPr="004B2DD5" w:rsidRDefault="00F008F3" w:rsidP="00E204A5">
      <w:pPr>
        <w:numPr>
          <w:ilvl w:val="0"/>
          <w:numId w:val="14"/>
          <w:numberingChange w:id="37" w:author="Unknown" w:date="2019-11-26T10:03:00Z" w:original="%1:2:4:)"/>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sprostowania danych osobowych Wykonawcy przez Zamawiającego;</w:t>
      </w:r>
    </w:p>
    <w:p w:rsidR="00F008F3" w:rsidRPr="004B2DD5" w:rsidRDefault="00F008F3" w:rsidP="00E204A5">
      <w:pPr>
        <w:numPr>
          <w:ilvl w:val="0"/>
          <w:numId w:val="14"/>
          <w:numberingChange w:id="38" w:author="Unknown" w:date="2019-11-26T10:03:00Z" w:original="%1:3:4:)"/>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rsidR="00F008F3" w:rsidRPr="004B2DD5" w:rsidRDefault="00F008F3" w:rsidP="00F27661">
      <w:pPr>
        <w:numPr>
          <w:ilvl w:val="0"/>
          <w:numId w:val="12"/>
          <w:numberingChange w:id="39" w:author="Unknown" w:date="2019-11-26T10:03:00Z" w:original="%1:7: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rsidR="00F008F3" w:rsidRPr="004B2DD5" w:rsidRDefault="00F008F3" w:rsidP="00E204A5">
      <w:pPr>
        <w:numPr>
          <w:ilvl w:val="0"/>
          <w:numId w:val="15"/>
          <w:numberingChange w:id="40" w:author="Unknown" w:date="2019-11-26T10:03:00Z" w:original="%1:1:4:)"/>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rsidR="00F008F3" w:rsidRPr="004B2DD5" w:rsidRDefault="00F008F3" w:rsidP="00E204A5">
      <w:pPr>
        <w:numPr>
          <w:ilvl w:val="0"/>
          <w:numId w:val="15"/>
          <w:numberingChange w:id="41" w:author="Unknown" w:date="2019-11-26T10:03:00Z" w:original="%1:2:4:)"/>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rsidR="00F008F3" w:rsidRPr="004B2DD5" w:rsidRDefault="00F008F3" w:rsidP="00E204A5">
      <w:pPr>
        <w:numPr>
          <w:ilvl w:val="0"/>
          <w:numId w:val="15"/>
          <w:numberingChange w:id="42" w:author="Unknown" w:date="2019-11-26T10:03:00Z" w:original="%1:3:4:)"/>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rsidR="00F008F3" w:rsidRPr="004B2DD5" w:rsidRDefault="00F008F3" w:rsidP="00E204A5">
      <w:pPr>
        <w:ind w:left="341"/>
        <w:jc w:val="both"/>
        <w:rPr>
          <w:rFonts w:ascii="Calibri" w:hAnsi="Calibri" w:cs="Calibri"/>
          <w:sz w:val="18"/>
          <w:szCs w:val="18"/>
          <w:lang w:eastAsia="en-US"/>
        </w:rPr>
      </w:pPr>
      <w:r w:rsidRPr="004B2DD5">
        <w:rPr>
          <w:rFonts w:ascii="Calibri" w:hAnsi="Calibri" w:cs="Calibri"/>
          <w:sz w:val="18"/>
          <w:szCs w:val="18"/>
          <w:lang w:eastAsia="en-US"/>
        </w:rPr>
        <w:t>Aby skorzystać z powyższych praw, Wykonawca powinien skontaktować się z Zamawiającym lub inspektorem ochrony danych Zamawiającego.</w:t>
      </w:r>
    </w:p>
    <w:p w:rsidR="00F008F3" w:rsidRPr="004B2DD5" w:rsidRDefault="00F008F3" w:rsidP="004B2DD5">
      <w:pPr>
        <w:numPr>
          <w:ilvl w:val="0"/>
          <w:numId w:val="9"/>
          <w:numberingChange w:id="43" w:author="Unknown" w:date="2019-11-26T10:03:00Z" w:original="%1:2:0:."/>
        </w:numPr>
        <w:contextualSpacing/>
        <w:jc w:val="both"/>
        <w:rPr>
          <w:rFonts w:ascii="Calibri" w:hAnsi="Calibri" w:cs="Calibri"/>
          <w:sz w:val="18"/>
          <w:szCs w:val="18"/>
        </w:rPr>
      </w:pPr>
      <w:r w:rsidRPr="004B2DD5">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4B2DD5" w:rsidRDefault="00F008F3" w:rsidP="004B2DD5">
      <w:pPr>
        <w:numPr>
          <w:ilvl w:val="0"/>
          <w:numId w:val="9"/>
          <w:numberingChange w:id="44" w:author="Unknown" w:date="2019-11-26T10:03:00Z" w:original="%1:3:0:."/>
        </w:numPr>
        <w:contextualSpacing/>
        <w:jc w:val="both"/>
        <w:rPr>
          <w:rFonts w:ascii="Calibri" w:hAnsi="Calibri" w:cs="Calibri"/>
          <w:sz w:val="18"/>
          <w:szCs w:val="18"/>
        </w:rPr>
      </w:pPr>
      <w:r w:rsidRPr="004B2DD5">
        <w:rPr>
          <w:rFonts w:ascii="Calibri" w:hAnsi="Calibri" w:cs="Calibri"/>
          <w:sz w:val="18"/>
          <w:szCs w:val="18"/>
        </w:rPr>
        <w:t>Przetwarzanie danych Wykonawcy nie będzie podlegało zautomatyzowanemu podejmowaniu decyzji, w tym profilowaniu, o którym mowa w art. 22 ust. 1 i 4 RODO.</w:t>
      </w:r>
    </w:p>
    <w:p w:rsidR="00F008F3" w:rsidRPr="004B2DD5" w:rsidRDefault="00F008F3" w:rsidP="004B2DD5">
      <w:pPr>
        <w:numPr>
          <w:ilvl w:val="0"/>
          <w:numId w:val="9"/>
          <w:numberingChange w:id="45" w:author="Unknown" w:date="2019-11-26T10:03:00Z" w:original="%1:4:0:."/>
        </w:numPr>
        <w:contextualSpacing/>
        <w:jc w:val="both"/>
        <w:rPr>
          <w:rFonts w:ascii="Calibri" w:hAnsi="Calibri" w:cs="Calibri"/>
          <w:sz w:val="18"/>
          <w:szCs w:val="18"/>
        </w:rPr>
      </w:pPr>
      <w:r w:rsidRPr="004B2DD5">
        <w:rPr>
          <w:rFonts w:ascii="Calibri" w:hAnsi="Calibri" w:cs="Calibri"/>
          <w:sz w:val="18"/>
          <w:szCs w:val="18"/>
        </w:rPr>
        <w:t>Dane osobowe Wykonawcy nie będą przekazywane poza teren Unii Europejskiej oraz do żadnej organizacji międzynarodowej.</w:t>
      </w:r>
    </w:p>
    <w:p w:rsidR="00F008F3" w:rsidRPr="004B2DD5" w:rsidRDefault="00F008F3" w:rsidP="004B2DD5">
      <w:pPr>
        <w:numPr>
          <w:ilvl w:val="0"/>
          <w:numId w:val="9"/>
          <w:numberingChange w:id="46" w:author="Unknown" w:date="2019-11-26T10:03:00Z" w:original="%1:5:0:."/>
        </w:numPr>
        <w:contextualSpacing/>
        <w:jc w:val="both"/>
        <w:rPr>
          <w:rFonts w:ascii="Calibri" w:hAnsi="Calibri" w:cs="Calibri"/>
          <w:sz w:val="18"/>
          <w:szCs w:val="18"/>
        </w:rPr>
      </w:pPr>
      <w:r w:rsidRPr="004B2DD5">
        <w:rPr>
          <w:rFonts w:ascii="Calibri" w:hAnsi="Calibri" w:cs="Calibri"/>
          <w:sz w:val="18"/>
          <w:szCs w:val="18"/>
        </w:rPr>
        <w:t xml:space="preserve">Przetwarzanie danych osobowych Wykonawcy przez Zamawiającego  jest </w:t>
      </w:r>
      <w:r w:rsidRPr="009556C2">
        <w:rPr>
          <w:rFonts w:ascii="Calibri" w:hAnsi="Calibri" w:cs="Calibri"/>
          <w:sz w:val="18"/>
          <w:szCs w:val="18"/>
        </w:rPr>
        <w:t xml:space="preserve">niezbędne do realizacji umowy wynikającej </w:t>
      </w:r>
      <w:r w:rsidRPr="009556C2">
        <w:rPr>
          <w:rFonts w:ascii="Calibri" w:hAnsi="Calibri" w:cs="Calibri"/>
          <w:sz w:val="18"/>
          <w:szCs w:val="18"/>
        </w:rPr>
        <w:br/>
        <w:t xml:space="preserve">z udziału w procedurze wyboru wykonawcy w ramach postępowania nr </w:t>
      </w:r>
      <w:r w:rsidRPr="009556C2">
        <w:rPr>
          <w:rFonts w:ascii="Calibri" w:hAnsi="Calibri" w:cs="Calibri"/>
          <w:b/>
          <w:sz w:val="18"/>
          <w:szCs w:val="18"/>
        </w:rPr>
        <w:t>MSD/3/2</w:t>
      </w:r>
      <w:r>
        <w:rPr>
          <w:rFonts w:ascii="Calibri" w:hAnsi="Calibri" w:cs="Calibri"/>
          <w:b/>
          <w:sz w:val="18"/>
          <w:szCs w:val="18"/>
        </w:rPr>
        <w:t xml:space="preserve">019 </w:t>
      </w:r>
      <w:r w:rsidRPr="00417991">
        <w:rPr>
          <w:rFonts w:ascii="Calibri" w:hAnsi="Calibri" w:cs="Calibri"/>
          <w:i/>
          <w:sz w:val="18"/>
          <w:szCs w:val="18"/>
        </w:rPr>
        <w:t>Przeprowadzenie zajęć dla studentów Międzynarodowych Studiów Doktoranckich z Chemii w formie wykładów stacjonarnych przez zagranicznego wykładowcę/wykładowców w ramach projektu „Międzynarodowe Studia Doktoranckie z Chemii” (zwanego dalej: Projektem) realizowanego</w:t>
      </w:r>
      <w:r>
        <w:rPr>
          <w:rFonts w:ascii="Calibri" w:hAnsi="Calibri" w:cs="Calibri"/>
          <w:i/>
          <w:sz w:val="18"/>
          <w:szCs w:val="18"/>
        </w:rPr>
        <w:t xml:space="preserve"> </w:t>
      </w:r>
      <w:r w:rsidRPr="00417991">
        <w:rPr>
          <w:rFonts w:ascii="Calibri" w:hAnsi="Calibri" w:cs="Calibri"/>
          <w:i/>
          <w:sz w:val="18"/>
          <w:szCs w:val="18"/>
        </w:rPr>
        <w:t>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417991">
        <w:rPr>
          <w:rFonts w:ascii="Calibri" w:hAnsi="Calibri" w:cs="Calibri"/>
          <w:sz w:val="18"/>
          <w:szCs w:val="18"/>
        </w:rPr>
        <w:t>.</w:t>
      </w:r>
      <w:r w:rsidRPr="004B2DD5">
        <w:rPr>
          <w:rFonts w:ascii="Calibri" w:hAnsi="Calibri" w:cs="Calibri"/>
          <w:sz w:val="18"/>
          <w:szCs w:val="18"/>
        </w:rPr>
        <w:t xml:space="preserve"> Konsekwencją niepodania wymaganych danych osobowych będzie </w:t>
      </w:r>
      <w:r>
        <w:rPr>
          <w:rFonts w:ascii="Calibri" w:hAnsi="Calibri" w:cs="Calibri"/>
          <w:sz w:val="18"/>
          <w:szCs w:val="18"/>
        </w:rPr>
        <w:t>brak możliwości realizacji powyższej umowy.</w:t>
      </w:r>
    </w:p>
    <w:p w:rsidR="00F008F3" w:rsidRDefault="00F008F3" w:rsidP="004B2DD5">
      <w:pPr>
        <w:jc w:val="center"/>
        <w:rPr>
          <w:rFonts w:cs="Calibri"/>
          <w:b/>
          <w:sz w:val="18"/>
          <w:szCs w:val="18"/>
        </w:rPr>
      </w:pPr>
    </w:p>
    <w:p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9 Warunki zmiany umowy</w:t>
      </w:r>
    </w:p>
    <w:p w:rsidR="00F008F3" w:rsidRPr="00A031DF" w:rsidRDefault="00F008F3" w:rsidP="00945923">
      <w:pPr>
        <w:pStyle w:val="ListParagraph"/>
        <w:numPr>
          <w:ilvl w:val="0"/>
          <w:numId w:val="24"/>
          <w:numberingChange w:id="47" w:author="Unknown" w:date="2019-11-26T10:03:00Z" w:original="%1:1:0:."/>
        </w:numPr>
        <w:ind w:left="357" w:hanging="357"/>
        <w:jc w:val="both"/>
        <w:rPr>
          <w:rFonts w:ascii="Calibri" w:hAnsi="Calibri" w:cs="Calibri"/>
          <w:sz w:val="18"/>
          <w:szCs w:val="18"/>
        </w:rPr>
      </w:pPr>
      <w:r w:rsidRPr="00A031DF">
        <w:rPr>
          <w:rFonts w:ascii="Calibri" w:hAnsi="Calibri" w:cs="Calibri"/>
          <w:sz w:val="18"/>
          <w:szCs w:val="18"/>
        </w:rPr>
        <w:t>Zamawiający dopuszcza zmianę warunków umowy w przypadku:</w:t>
      </w:r>
    </w:p>
    <w:p w:rsidR="00F008F3" w:rsidRPr="00A031DF" w:rsidRDefault="00F008F3" w:rsidP="00945923">
      <w:pPr>
        <w:pStyle w:val="ListParagraph"/>
        <w:numPr>
          <w:ilvl w:val="0"/>
          <w:numId w:val="25"/>
          <w:numberingChange w:id="48" w:author="Unknown" w:date="2019-11-26T10:03:00Z" w:original="%1:1:0:)"/>
        </w:numPr>
        <w:jc w:val="both"/>
        <w:rPr>
          <w:rFonts w:ascii="Calibri" w:hAnsi="Calibri" w:cs="Calibri"/>
          <w:sz w:val="18"/>
          <w:szCs w:val="18"/>
        </w:rPr>
      </w:pPr>
      <w:r w:rsidRPr="00A031DF">
        <w:rPr>
          <w:rFonts w:ascii="Calibri" w:hAnsi="Calibri" w:cs="Calibri"/>
          <w:sz w:val="18"/>
          <w:szCs w:val="18"/>
        </w:rPr>
        <w:t>rozwiązania lub zmiany umowy lub/i wniosku o dofinansowanie Projektu, która wiąże Zamawiającego z Instytucją Zarządzającą/Pośredniczącą – dostosowaniu ulegną te elementu umowy, które muszą zostać zmienione, aby osiągnąć zgodność z umową z Instytucją Zarządzającą/Pośredniczącą /wnioskiem o dofinansowanie;</w:t>
      </w:r>
    </w:p>
    <w:p w:rsidR="00F008F3" w:rsidRPr="00A031DF" w:rsidRDefault="00F008F3" w:rsidP="00A031DF">
      <w:pPr>
        <w:pStyle w:val="ListParagraph"/>
        <w:numPr>
          <w:ilvl w:val="0"/>
          <w:numId w:val="25"/>
          <w:numberingChange w:id="49" w:author="Unknown" w:date="2019-11-26T10:03:00Z" w:original="%1:2:0:)"/>
        </w:numPr>
        <w:jc w:val="both"/>
        <w:rPr>
          <w:rFonts w:ascii="Calibri" w:hAnsi="Calibri" w:cs="Calibri"/>
          <w:sz w:val="18"/>
          <w:szCs w:val="18"/>
        </w:rPr>
      </w:pPr>
      <w:r w:rsidRPr="00A031DF">
        <w:rPr>
          <w:rFonts w:ascii="Calibri" w:hAnsi="Calibri" w:cs="Calibri"/>
          <w:sz w:val="18"/>
          <w:szCs w:val="18"/>
        </w:rPr>
        <w:t>zmiany adresu/danych identyfikacyjnych Zamawiającego/Wykonawcy;</w:t>
      </w:r>
    </w:p>
    <w:p w:rsidR="00F008F3" w:rsidRPr="00A031DF" w:rsidRDefault="00F008F3" w:rsidP="00A031DF">
      <w:pPr>
        <w:pStyle w:val="ListParagraph"/>
        <w:numPr>
          <w:ilvl w:val="0"/>
          <w:numId w:val="25"/>
          <w:numberingChange w:id="50" w:author="Unknown" w:date="2019-11-26T10:03:00Z" w:original="%1:3:0:)"/>
        </w:numPr>
        <w:jc w:val="both"/>
        <w:rPr>
          <w:rFonts w:ascii="Calibri" w:hAnsi="Calibri" w:cs="Calibri"/>
          <w:sz w:val="18"/>
          <w:szCs w:val="18"/>
        </w:rPr>
      </w:pPr>
      <w:r w:rsidRPr="00A031DF">
        <w:rPr>
          <w:rFonts w:ascii="Calibri" w:hAnsi="Calibri" w:cs="Calibri"/>
          <w:sz w:val="18"/>
          <w:szCs w:val="18"/>
        </w:rPr>
        <w:t>zmiany powszechnie obowiązujących przepisów prawa w zakresie mającym wpływ na realizację przedmiotu umowy;</w:t>
      </w:r>
    </w:p>
    <w:p w:rsidR="00F008F3" w:rsidRPr="00A031DF" w:rsidRDefault="00F008F3" w:rsidP="00A031DF">
      <w:pPr>
        <w:pStyle w:val="ListParagraph"/>
        <w:numPr>
          <w:ilvl w:val="0"/>
          <w:numId w:val="25"/>
          <w:numberingChange w:id="51" w:author="Unknown" w:date="2019-11-26T10:03:00Z" w:original="%1:4:0:)"/>
        </w:numPr>
        <w:jc w:val="both"/>
        <w:rPr>
          <w:rFonts w:ascii="Calibri" w:hAnsi="Calibri" w:cs="Calibri"/>
          <w:sz w:val="18"/>
          <w:szCs w:val="18"/>
        </w:rPr>
      </w:pPr>
      <w:r w:rsidRPr="00A031DF">
        <w:rPr>
          <w:rFonts w:ascii="Calibri" w:hAnsi="Calibri" w:cs="Calibri"/>
          <w:sz w:val="18"/>
          <w:szCs w:val="18"/>
        </w:rPr>
        <w:t>konieczności likwidacji oczywistych omyłek pisarskich i rachunkowych w treści umowy;</w:t>
      </w:r>
    </w:p>
    <w:p w:rsidR="00F008F3" w:rsidRPr="00A031DF" w:rsidRDefault="00F008F3" w:rsidP="00A031DF">
      <w:pPr>
        <w:pStyle w:val="ListParagraph"/>
        <w:numPr>
          <w:ilvl w:val="0"/>
          <w:numId w:val="25"/>
          <w:numberingChange w:id="52" w:author="Unknown" w:date="2019-11-26T10:03:00Z" w:original="%1:5:0:)"/>
        </w:numPr>
        <w:jc w:val="both"/>
        <w:rPr>
          <w:rFonts w:ascii="Calibri" w:hAnsi="Calibri" w:cs="Calibri"/>
          <w:sz w:val="18"/>
          <w:szCs w:val="18"/>
        </w:rPr>
      </w:pPr>
      <w:r w:rsidRPr="00A031DF">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Default="00F008F3" w:rsidP="00945923">
      <w:pPr>
        <w:pStyle w:val="ListParagraph"/>
        <w:numPr>
          <w:ilvl w:val="0"/>
          <w:numId w:val="26"/>
          <w:numberingChange w:id="53" w:author="Unknown" w:date="2019-11-26T10:03:00Z" w:original="%1:1:4:)"/>
        </w:numPr>
        <w:spacing w:after="200" w:line="276" w:lineRule="auto"/>
        <w:jc w:val="both"/>
        <w:rPr>
          <w:rFonts w:ascii="Calibri" w:hAnsi="Calibri" w:cs="Calibri"/>
          <w:sz w:val="18"/>
          <w:szCs w:val="18"/>
        </w:rPr>
      </w:pPr>
      <w:r w:rsidRPr="00A031DF">
        <w:rPr>
          <w:rFonts w:ascii="Calibri" w:hAnsi="Calibri" w:cs="Calibri"/>
          <w:sz w:val="18"/>
          <w:szCs w:val="18"/>
        </w:rPr>
        <w:t>zakresu rzeczowego przedmiotu Umowy i/lub,</w:t>
      </w:r>
    </w:p>
    <w:p w:rsidR="00F008F3" w:rsidRDefault="00F008F3" w:rsidP="00945923">
      <w:pPr>
        <w:pStyle w:val="ListParagraph"/>
        <w:numPr>
          <w:ilvl w:val="0"/>
          <w:numId w:val="26"/>
          <w:numberingChange w:id="54" w:author="Unknown" w:date="2019-11-26T10:03:00Z" w:original="%1:2:4:)"/>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rsidR="00F008F3" w:rsidRPr="00A031DF" w:rsidRDefault="00F008F3" w:rsidP="00945923">
      <w:pPr>
        <w:pStyle w:val="ListParagraph"/>
        <w:numPr>
          <w:ilvl w:val="0"/>
          <w:numId w:val="26"/>
          <w:numberingChange w:id="55" w:author="Unknown" w:date="2019-11-26T10:03:00Z" w:original="%1:3:4:)"/>
        </w:numPr>
        <w:spacing w:after="200" w:line="276" w:lineRule="auto"/>
        <w:jc w:val="both"/>
        <w:rPr>
          <w:rFonts w:ascii="Calibri" w:hAnsi="Calibri" w:cs="Calibri"/>
          <w:sz w:val="18"/>
          <w:szCs w:val="18"/>
        </w:rPr>
      </w:pPr>
      <w:r w:rsidRPr="00A031DF">
        <w:rPr>
          <w:rFonts w:ascii="Calibri" w:hAnsi="Calibri" w:cs="Calibri"/>
          <w:sz w:val="18"/>
          <w:szCs w:val="18"/>
        </w:rPr>
        <w:t>sposobu i/lub metody realizacji przedmiotu Umowy;</w:t>
      </w:r>
    </w:p>
    <w:p w:rsidR="00F008F3" w:rsidRPr="00A031DF" w:rsidRDefault="00F008F3" w:rsidP="00A031DF">
      <w:pPr>
        <w:pStyle w:val="ListParagraph"/>
        <w:numPr>
          <w:ilvl w:val="0"/>
          <w:numId w:val="25"/>
          <w:numberingChange w:id="56" w:author="Unknown" w:date="2019-11-26T10:03:00Z" w:original="%1:6:0:)"/>
        </w:numPr>
        <w:jc w:val="both"/>
        <w:rPr>
          <w:rFonts w:ascii="Calibri" w:hAnsi="Calibri" w:cs="Calibri"/>
          <w:sz w:val="18"/>
          <w:szCs w:val="18"/>
        </w:rPr>
      </w:pPr>
      <w:r w:rsidRPr="00A031DF">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Default="00F008F3" w:rsidP="00945923">
      <w:pPr>
        <w:pStyle w:val="ListParagraph"/>
        <w:numPr>
          <w:ilvl w:val="0"/>
          <w:numId w:val="27"/>
          <w:numberingChange w:id="57" w:author="Unknown" w:date="2019-11-26T10:03:00Z" w:original="%1:1:4:)"/>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rsidR="00F008F3" w:rsidRPr="00A031DF" w:rsidRDefault="00F008F3" w:rsidP="00945923">
      <w:pPr>
        <w:pStyle w:val="ListParagraph"/>
        <w:numPr>
          <w:ilvl w:val="0"/>
          <w:numId w:val="27"/>
          <w:numberingChange w:id="58" w:author="Unknown" w:date="2019-11-26T10:03:00Z" w:original="%1:2:4:)"/>
        </w:numPr>
        <w:spacing w:after="200" w:line="276" w:lineRule="auto"/>
        <w:jc w:val="both"/>
        <w:rPr>
          <w:rFonts w:ascii="Calibri" w:hAnsi="Calibri" w:cs="Calibri"/>
          <w:sz w:val="18"/>
          <w:szCs w:val="18"/>
        </w:rPr>
      </w:pPr>
      <w:r w:rsidRPr="00A031DF">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A031DF" w:rsidRDefault="00F008F3" w:rsidP="00A031DF">
      <w:pPr>
        <w:pStyle w:val="ListParagraph"/>
        <w:numPr>
          <w:ilvl w:val="0"/>
          <w:numId w:val="25"/>
          <w:numberingChange w:id="59" w:author="Unknown" w:date="2019-11-26T10:03:00Z" w:original="%1:7:0:)"/>
        </w:numPr>
        <w:jc w:val="both"/>
        <w:rPr>
          <w:rFonts w:ascii="Calibri" w:hAnsi="Calibri" w:cs="Calibri"/>
          <w:sz w:val="18"/>
          <w:szCs w:val="18"/>
        </w:rPr>
      </w:pPr>
      <w:r w:rsidRPr="00A031DF">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A031DF" w:rsidRDefault="00F008F3" w:rsidP="00945923">
      <w:pPr>
        <w:pStyle w:val="ListParagraph"/>
        <w:numPr>
          <w:ilvl w:val="0"/>
          <w:numId w:val="24"/>
          <w:numberingChange w:id="60" w:author="Unknown" w:date="2019-11-26T10:03:00Z" w:original="%1:2:0:."/>
        </w:numPr>
        <w:ind w:left="357" w:hanging="357"/>
        <w:jc w:val="both"/>
        <w:rPr>
          <w:rFonts w:ascii="Calibri" w:hAnsi="Calibri" w:cs="Calibri"/>
          <w:sz w:val="18"/>
          <w:szCs w:val="18"/>
        </w:rPr>
      </w:pPr>
      <w:r w:rsidRPr="00A031DF">
        <w:rPr>
          <w:rFonts w:ascii="Calibri" w:hAnsi="Calibri" w:cs="Calibri"/>
          <w:sz w:val="18"/>
          <w:szCs w:val="18"/>
        </w:rPr>
        <w:t xml:space="preserve">Zmiany Umowy wymagają formy </w:t>
      </w:r>
      <w:r>
        <w:rPr>
          <w:rFonts w:ascii="Calibri" w:hAnsi="Calibri" w:cs="Calibri"/>
          <w:sz w:val="18"/>
          <w:szCs w:val="18"/>
        </w:rPr>
        <w:t>aneksu do umowy</w:t>
      </w:r>
      <w:r w:rsidRPr="00A031DF">
        <w:rPr>
          <w:rFonts w:ascii="Calibri" w:hAnsi="Calibri" w:cs="Calibri"/>
          <w:sz w:val="18"/>
          <w:szCs w:val="18"/>
        </w:rPr>
        <w:t xml:space="preserve"> pod rygorem nieważności. </w:t>
      </w:r>
    </w:p>
    <w:p w:rsidR="00F008F3" w:rsidRPr="001D29C9" w:rsidRDefault="00F008F3" w:rsidP="006E5B65">
      <w:pPr>
        <w:jc w:val="center"/>
        <w:rPr>
          <w:rFonts w:ascii="Calibri" w:hAnsi="Calibri" w:cs="Calibri"/>
          <w:sz w:val="18"/>
          <w:szCs w:val="18"/>
        </w:rPr>
      </w:pPr>
    </w:p>
    <w:p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10 Oświadczenie o braku powiązań kapitałowych</w:t>
      </w:r>
    </w:p>
    <w:p w:rsidR="00F008F3" w:rsidRPr="001D29C9" w:rsidRDefault="00F008F3" w:rsidP="006E5B65">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E57C48" w:rsidRDefault="00F008F3" w:rsidP="00E57C48">
      <w:pPr>
        <w:numPr>
          <w:ilvl w:val="0"/>
          <w:numId w:val="33"/>
          <w:numberingChange w:id="61" w:author="Unknown" w:date="2019-11-26T10:03:00Z" w:original="%1:1:0:)"/>
        </w:numPr>
        <w:jc w:val="both"/>
        <w:rPr>
          <w:rFonts w:ascii="Calibri" w:hAnsi="Calibri" w:cs="Calibri"/>
          <w:sz w:val="18"/>
          <w:szCs w:val="18"/>
        </w:rPr>
      </w:pPr>
      <w:r w:rsidRPr="00E57C48">
        <w:rPr>
          <w:rFonts w:ascii="Calibri" w:hAnsi="Calibri" w:cs="Calibri"/>
          <w:sz w:val="18"/>
          <w:szCs w:val="18"/>
        </w:rPr>
        <w:t>uczestniczeniu w spółce jako wspólnik spółki cywilnej lub spółki osobowej,</w:t>
      </w:r>
    </w:p>
    <w:p w:rsidR="00F008F3" w:rsidRPr="00E57C48" w:rsidRDefault="00F008F3" w:rsidP="00E57C48">
      <w:pPr>
        <w:numPr>
          <w:ilvl w:val="0"/>
          <w:numId w:val="33"/>
          <w:numberingChange w:id="62" w:author="Unknown" w:date="2019-11-26T10:03:00Z" w:original="%1:2:0:)"/>
        </w:numPr>
        <w:jc w:val="both"/>
        <w:rPr>
          <w:rFonts w:ascii="Calibri" w:hAnsi="Calibri" w:cs="Calibri"/>
          <w:sz w:val="18"/>
          <w:szCs w:val="18"/>
        </w:rPr>
      </w:pPr>
      <w:r w:rsidRPr="00E57C48">
        <w:rPr>
          <w:rFonts w:ascii="Calibri" w:hAnsi="Calibri" w:cs="Calibri"/>
          <w:sz w:val="18"/>
          <w:szCs w:val="18"/>
        </w:rPr>
        <w:t xml:space="preserve">posiadaniu co najmniej 10% udziałów lub akcji, o ile niższy próg nie wynika z przepisów prawa lub nie został określony przez IZ PO, </w:t>
      </w:r>
    </w:p>
    <w:p w:rsidR="00F008F3" w:rsidRPr="00E57C48" w:rsidRDefault="00F008F3" w:rsidP="00E57C48">
      <w:pPr>
        <w:numPr>
          <w:ilvl w:val="0"/>
          <w:numId w:val="33"/>
          <w:numberingChange w:id="63" w:author="Unknown" w:date="2019-11-26T10:03:00Z" w:original="%1:3:0:)"/>
        </w:numPr>
        <w:jc w:val="both"/>
        <w:rPr>
          <w:rFonts w:ascii="Calibri" w:hAnsi="Calibri" w:cs="Calibri"/>
          <w:sz w:val="18"/>
          <w:szCs w:val="18"/>
        </w:rPr>
      </w:pPr>
      <w:r w:rsidRPr="00E57C48">
        <w:rPr>
          <w:rFonts w:ascii="Calibri" w:hAnsi="Calibri" w:cs="Calibri"/>
          <w:sz w:val="18"/>
          <w:szCs w:val="18"/>
        </w:rPr>
        <w:t>pełnieniu funkcji członka organu nadzorczego lub zarządzającego, prokurenta, pełnomocnika,</w:t>
      </w:r>
    </w:p>
    <w:p w:rsidR="00F008F3" w:rsidRPr="00E57C48" w:rsidRDefault="00F008F3" w:rsidP="00E57C48">
      <w:pPr>
        <w:numPr>
          <w:ilvl w:val="0"/>
          <w:numId w:val="33"/>
          <w:numberingChange w:id="64" w:author="Unknown" w:date="2019-11-26T10:03:00Z" w:original="%1:4:0:)"/>
        </w:numPr>
        <w:jc w:val="both"/>
        <w:rPr>
          <w:rFonts w:ascii="Calibri" w:hAnsi="Calibri" w:cs="Calibri"/>
          <w:sz w:val="18"/>
          <w:szCs w:val="18"/>
        </w:rPr>
      </w:pPr>
      <w:r w:rsidRPr="00E57C48">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Default="00F008F3" w:rsidP="00417991">
      <w:pPr>
        <w:pStyle w:val="ListParagraph"/>
        <w:ind w:left="33"/>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Pr>
          <w:rFonts w:ascii="Calibri" w:hAnsi="Calibri" w:cs="Calibri"/>
          <w:sz w:val="18"/>
          <w:szCs w:val="18"/>
        </w:rPr>
        <w:t>§ 11</w:t>
      </w:r>
      <w:r w:rsidRPr="001D29C9">
        <w:rPr>
          <w:rFonts w:ascii="Calibri" w:hAnsi="Calibri" w:cs="Calibri"/>
          <w:sz w:val="18"/>
          <w:szCs w:val="18"/>
        </w:rPr>
        <w:t xml:space="preserve"> Postanowienia końcowe</w:t>
      </w:r>
    </w:p>
    <w:p w:rsidR="00F008F3" w:rsidRDefault="00F008F3" w:rsidP="003B5BA1">
      <w:pPr>
        <w:jc w:val="both"/>
        <w:rPr>
          <w:rFonts w:ascii="Calibri" w:hAnsi="Calibri" w:cs="Calibri"/>
          <w:sz w:val="18"/>
          <w:szCs w:val="18"/>
        </w:rPr>
      </w:pPr>
      <w:r w:rsidRPr="001D29C9">
        <w:rPr>
          <w:rFonts w:ascii="Calibri" w:hAnsi="Calibri" w:cs="Calibri"/>
          <w:sz w:val="18"/>
          <w:szCs w:val="18"/>
        </w:rPr>
        <w:t xml:space="preserve">1. </w:t>
      </w:r>
      <w:r>
        <w:rPr>
          <w:rFonts w:ascii="Calibri" w:hAnsi="Calibri" w:cs="Calibri"/>
          <w:sz w:val="18"/>
          <w:szCs w:val="18"/>
        </w:rPr>
        <w:t xml:space="preserve"> W związku z powierzeniem przetwarzania danych osobowych Uczestników projektu - </w:t>
      </w:r>
      <w:r w:rsidRPr="005D30D6">
        <w:rPr>
          <w:rFonts w:ascii="Calibri" w:hAnsi="Calibri" w:cs="Calibri"/>
          <w:sz w:val="18"/>
          <w:szCs w:val="18"/>
        </w:rPr>
        <w:t xml:space="preserve">studentów Międzynarodowych Studiów Doktoranckich z Chemii </w:t>
      </w:r>
      <w:r>
        <w:rPr>
          <w:rFonts w:ascii="Calibri" w:hAnsi="Calibri" w:cs="Calibri"/>
          <w:sz w:val="18"/>
          <w:szCs w:val="18"/>
        </w:rPr>
        <w:t>przez Zamawiającego Wykonawcy, zawarta zostanie odrębna umowa powierzenia przetwarzania danych osobowych.</w:t>
      </w:r>
    </w:p>
    <w:p w:rsidR="00F008F3" w:rsidRPr="001D29C9" w:rsidRDefault="00F008F3" w:rsidP="003B5BA1">
      <w:pPr>
        <w:jc w:val="both"/>
        <w:rPr>
          <w:rFonts w:ascii="Calibri" w:hAnsi="Calibri" w:cs="Calibri"/>
          <w:sz w:val="18"/>
          <w:szCs w:val="18"/>
        </w:rPr>
      </w:pPr>
      <w:r>
        <w:rPr>
          <w:rFonts w:ascii="Calibri" w:hAnsi="Calibri" w:cs="Calibri"/>
          <w:sz w:val="18"/>
          <w:szCs w:val="18"/>
        </w:rPr>
        <w:t xml:space="preserve">2. </w:t>
      </w:r>
      <w:r w:rsidRPr="001D29C9">
        <w:rPr>
          <w:rFonts w:ascii="Calibri" w:hAnsi="Calibri" w:cs="Calibri"/>
          <w:sz w:val="18"/>
          <w:szCs w:val="18"/>
        </w:rPr>
        <w:t>Wszelkie zmiany umowy wymagają zachowania formy pisemnej - w formie aneksu – pod rygorem ich nieważności.</w:t>
      </w:r>
    </w:p>
    <w:p w:rsidR="00F008F3" w:rsidRPr="001D29C9" w:rsidRDefault="00F008F3" w:rsidP="003B5BA1">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 sprawach nieuregulowanych umową mają zastosowanie przepisy Kodeksu cywilnego oraz ustawy Prawo zamówień publicznych z dnia 29 stycznia 2004r.</w:t>
      </w:r>
    </w:p>
    <w:p w:rsidR="00F008F3" w:rsidRPr="001D29C9" w:rsidRDefault="00F008F3" w:rsidP="003B5BA1">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Spory wynikłe na tle niniejszej umowy rozpatrywane będą przez Sąd właściwy miejscowo dla Zamawiającego.</w:t>
      </w:r>
    </w:p>
    <w:p w:rsidR="00F008F3" w:rsidRDefault="00F008F3" w:rsidP="003B5BA1">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Umowa niniejsza została zawarta w trzech jednobrzmiących egzemplarzach, dwa egzemplarze dla Zamawiającego, jeden </w:t>
      </w:r>
      <w:r>
        <w:rPr>
          <w:rFonts w:ascii="Calibri" w:hAnsi="Calibri" w:cs="Calibri"/>
          <w:sz w:val="18"/>
          <w:szCs w:val="18"/>
        </w:rPr>
        <w:br/>
      </w:r>
      <w:r w:rsidRPr="001D29C9">
        <w:rPr>
          <w:rFonts w:ascii="Calibri" w:hAnsi="Calibri" w:cs="Calibri"/>
          <w:sz w:val="18"/>
          <w:szCs w:val="18"/>
        </w:rPr>
        <w:t>dla Wykonawcy.</w:t>
      </w:r>
    </w:p>
    <w:p w:rsidR="00F008F3" w:rsidRDefault="00F008F3" w:rsidP="003B5BA1">
      <w:pPr>
        <w:jc w:val="both"/>
        <w:rPr>
          <w:rFonts w:ascii="Calibri" w:hAnsi="Calibri" w:cs="Calibri"/>
          <w:sz w:val="18"/>
          <w:szCs w:val="18"/>
        </w:rPr>
      </w:pPr>
    </w:p>
    <w:tbl>
      <w:tblPr>
        <w:tblW w:w="0" w:type="auto"/>
        <w:tblLayout w:type="fixed"/>
        <w:tblLook w:val="00A0"/>
      </w:tblPr>
      <w:tblGrid>
        <w:gridCol w:w="5920"/>
        <w:gridCol w:w="3292"/>
      </w:tblGrid>
      <w:tr w:rsidR="00F008F3" w:rsidRPr="001D29C9" w:rsidTr="00AA5E71">
        <w:trPr>
          <w:trHeight w:val="873"/>
        </w:trPr>
        <w:tc>
          <w:tcPr>
            <w:tcW w:w="5920"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334C11">
      <w:pPr>
        <w:rPr>
          <w:rFonts w:ascii="Calibri" w:hAnsi="Calibri" w:cs="Calibri"/>
          <w:sz w:val="18"/>
          <w:szCs w:val="18"/>
        </w:rPr>
      </w:pPr>
    </w:p>
    <w:p w:rsidR="00F008F3" w:rsidRPr="001D29C9" w:rsidRDefault="00F008F3" w:rsidP="00334C11">
      <w:pPr>
        <w:rPr>
          <w:rFonts w:ascii="Calibri" w:hAnsi="Calibri" w:cs="Calibri"/>
          <w:sz w:val="18"/>
          <w:szCs w:val="18"/>
        </w:rPr>
      </w:pPr>
      <w:r w:rsidRPr="001D29C9">
        <w:rPr>
          <w:rFonts w:ascii="Calibri" w:hAnsi="Calibri" w:cs="Calibri"/>
          <w:sz w:val="18"/>
          <w:szCs w:val="18"/>
        </w:rPr>
        <w:t>Załączniki:</w:t>
      </w:r>
    </w:p>
    <w:p w:rsidR="00F008F3" w:rsidRPr="001D29C9" w:rsidRDefault="00F008F3" w:rsidP="00334C11">
      <w:pPr>
        <w:rPr>
          <w:rFonts w:ascii="Calibri" w:hAnsi="Calibri" w:cs="Calibri"/>
          <w:sz w:val="18"/>
          <w:szCs w:val="18"/>
        </w:rPr>
      </w:pPr>
      <w:r w:rsidRPr="001D29C9">
        <w:rPr>
          <w:rFonts w:ascii="Calibri" w:hAnsi="Calibri" w:cs="Calibri"/>
          <w:sz w:val="18"/>
          <w:szCs w:val="18"/>
        </w:rPr>
        <w:t>1. Wzór protokołu odbioru przedmiotu umowy</w:t>
      </w:r>
    </w:p>
    <w:p w:rsidR="00F008F3" w:rsidRPr="001D29C9" w:rsidRDefault="00F008F3" w:rsidP="00334C11">
      <w:pPr>
        <w:rPr>
          <w:rFonts w:ascii="Calibri" w:hAnsi="Calibri" w:cs="Calibri"/>
          <w:sz w:val="18"/>
          <w:szCs w:val="18"/>
        </w:rPr>
      </w:pPr>
      <w:r w:rsidRPr="001D29C9">
        <w:rPr>
          <w:rFonts w:ascii="Calibri" w:hAnsi="Calibri" w:cs="Calibri"/>
          <w:sz w:val="18"/>
          <w:szCs w:val="18"/>
        </w:rPr>
        <w:t>2. Opis przedmiotu zamówienia</w:t>
      </w:r>
    </w:p>
    <w:p w:rsidR="00F008F3" w:rsidRPr="001D29C9" w:rsidRDefault="00F008F3" w:rsidP="00334C11">
      <w:pPr>
        <w:rPr>
          <w:rFonts w:ascii="Calibri" w:hAnsi="Calibri" w:cs="Calibri"/>
          <w:sz w:val="18"/>
          <w:szCs w:val="18"/>
        </w:rPr>
      </w:pPr>
      <w:r w:rsidRPr="001D29C9">
        <w:rPr>
          <w:rFonts w:ascii="Calibri" w:hAnsi="Calibri" w:cs="Calibri"/>
          <w:sz w:val="18"/>
          <w:szCs w:val="18"/>
        </w:rPr>
        <w:t>3. Formularz ofertowy</w:t>
      </w:r>
    </w:p>
    <w:p w:rsidR="00F008F3" w:rsidRDefault="00F008F3">
      <w:pPr>
        <w:rPr>
          <w:rFonts w:ascii="Calibri" w:hAnsi="Calibri" w:cs="Calibri"/>
          <w:b/>
          <w:sz w:val="18"/>
          <w:szCs w:val="18"/>
        </w:rPr>
      </w:pPr>
    </w:p>
    <w:p w:rsidR="00F008F3" w:rsidRDefault="00F008F3" w:rsidP="00B83364">
      <w:pPr>
        <w:pStyle w:val="Zawartoramki"/>
        <w:rPr>
          <w:sz w:val="21"/>
          <w:szCs w:val="21"/>
        </w:rPr>
      </w:pPr>
      <w:r>
        <w:rPr>
          <w:noProof/>
          <w:lang w:eastAsia="pl-PL"/>
        </w:rPr>
        <w:pict>
          <v:shapetype id="_x0000_t202" coordsize="21600,21600" o:spt="202" path="m,l,21600r21600,l21600,xe">
            <v:stroke joinstyle="miter"/>
            <v:path gradientshapeok="t" o:connecttype="rect"/>
          </v:shapetype>
          <v:shape id="Text Box 8" o:spid="_x0000_s1032" type="#_x0000_t202" style="position:absolute;margin-left:254.4pt;margin-top:-15.35pt;width:149.2pt;height:53.8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rsidR="00F008F3" w:rsidRPr="001C1296" w:rsidRDefault="00F008F3" w:rsidP="00F11FF1">
                  <w:pPr>
                    <w:rPr>
                      <w:rFonts w:ascii="Calibri" w:hAnsi="Calibri" w:cs="Calibri"/>
                      <w:sz w:val="18"/>
                      <w:szCs w:val="18"/>
                    </w:rPr>
                  </w:pPr>
                  <w:r w:rsidRPr="001C1296">
                    <w:rPr>
                      <w:rFonts w:ascii="Calibri" w:hAnsi="Calibri" w:cs="Calibri"/>
                      <w:sz w:val="18"/>
                      <w:szCs w:val="18"/>
                    </w:rPr>
                    <w:t>Do rejestru wprowadził:</w:t>
                  </w:r>
                </w:p>
                <w:p w:rsidR="00F008F3" w:rsidRPr="001C1296" w:rsidRDefault="00F008F3" w:rsidP="00F11FF1">
                  <w:pPr>
                    <w:rPr>
                      <w:rFonts w:ascii="Calibri" w:hAnsi="Calibri" w:cs="Calibri"/>
                      <w:sz w:val="18"/>
                      <w:szCs w:val="18"/>
                    </w:rPr>
                  </w:pPr>
                </w:p>
                <w:p w:rsidR="00F008F3" w:rsidRPr="001C1296" w:rsidRDefault="00F008F3" w:rsidP="00B83364">
                  <w:pPr>
                    <w:jc w:val="center"/>
                    <w:rPr>
                      <w:rFonts w:ascii="Calibri" w:hAnsi="Calibri" w:cs="Calibri"/>
                      <w:sz w:val="18"/>
                      <w:szCs w:val="18"/>
                    </w:rPr>
                  </w:pPr>
                  <w:r w:rsidRPr="001C1296">
                    <w:rPr>
                      <w:rFonts w:ascii="Calibri" w:hAnsi="Calibri" w:cs="Calibri"/>
                      <w:sz w:val="18"/>
                      <w:szCs w:val="18"/>
                    </w:rPr>
                    <w:t>……..……………………………..…………………</w:t>
                  </w:r>
                </w:p>
                <w:p w:rsidR="00F008F3" w:rsidRDefault="00F008F3" w:rsidP="00B83364">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Default="00F008F3" w:rsidP="00B83364">
      <w:pPr>
        <w:pStyle w:val="Zawartoramki"/>
        <w:rPr>
          <w:sz w:val="21"/>
          <w:szCs w:val="21"/>
        </w:rPr>
      </w:pPr>
    </w:p>
    <w:p w:rsidR="00F008F3" w:rsidRDefault="00F008F3" w:rsidP="00B83364">
      <w:pPr>
        <w:pStyle w:val="Zawartoramki"/>
        <w:rPr>
          <w:sz w:val="21"/>
          <w:szCs w:val="21"/>
        </w:rPr>
      </w:pPr>
    </w:p>
    <w:p w:rsidR="00F008F3" w:rsidRPr="0050769F" w:rsidRDefault="00F008F3" w:rsidP="00790603">
      <w:pPr>
        <w:jc w:val="right"/>
        <w:rPr>
          <w:rFonts w:ascii="Calibri" w:hAnsi="Calibri" w:cs="Calibri"/>
          <w:b/>
          <w:bCs/>
          <w:sz w:val="18"/>
          <w:szCs w:val="18"/>
        </w:rPr>
      </w:pPr>
      <w:r>
        <w:rPr>
          <w:noProof/>
        </w:rPr>
        <w:pict>
          <v:shape id="Text Box 9" o:spid="_x0000_s1033" type="#_x0000_t202" style="position:absolute;left:0;text-align:left;margin-left:-4.75pt;margin-top:25.95pt;width:454.5pt;height:77.9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rsidR="00F008F3" w:rsidRPr="001C1296" w:rsidRDefault="00F008F3"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F008F3" w:rsidRPr="001C1296" w:rsidRDefault="00F008F3" w:rsidP="00B83364">
                  <w:pPr>
                    <w:pStyle w:val="Zawartoramki"/>
                    <w:rPr>
                      <w:rFonts w:ascii="Calibri" w:hAnsi="Calibri" w:cs="Calibri"/>
                      <w:sz w:val="18"/>
                      <w:szCs w:val="18"/>
                    </w:rPr>
                  </w:pPr>
                </w:p>
                <w:p w:rsidR="00F008F3" w:rsidRPr="001C1296" w:rsidRDefault="00F008F3"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F008F3" w:rsidRPr="001C1296" w:rsidRDefault="00F008F3"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F008F3" w:rsidRDefault="00F008F3" w:rsidP="00B83364">
                  <w:pPr>
                    <w:pStyle w:val="Zawartoramki"/>
                    <w:rPr>
                      <w:sz w:val="21"/>
                      <w:szCs w:val="21"/>
                    </w:rPr>
                  </w:pPr>
                </w:p>
                <w:p w:rsidR="00F008F3" w:rsidRDefault="00F008F3" w:rsidP="00B83364">
                  <w:pPr>
                    <w:pStyle w:val="Zawartoramki"/>
                  </w:pPr>
                  <w:r>
                    <w:t xml:space="preserve">   finansowym</w:t>
                  </w:r>
                </w:p>
                <w:p w:rsidR="00F008F3" w:rsidRDefault="00F008F3" w:rsidP="00B83364">
                  <w:pPr>
                    <w:pStyle w:val="Zawartoramki"/>
                  </w:pPr>
                </w:p>
                <w:p w:rsidR="00F008F3" w:rsidRDefault="00F008F3" w:rsidP="00B83364">
                  <w:pPr>
                    <w:pStyle w:val="Zawartoramki"/>
                  </w:pPr>
                  <w:r>
                    <w:t>….............................................</w:t>
                  </w:r>
                </w:p>
                <w:p w:rsidR="00F008F3" w:rsidRDefault="00F008F3" w:rsidP="00B83364">
                  <w:pPr>
                    <w:pStyle w:val="Zawartoramki"/>
                    <w:jc w:val="center"/>
                  </w:pPr>
                  <w:r>
                    <w:t xml:space="preserve">Kwestor                                                            </w:t>
                  </w:r>
                </w:p>
              </w:txbxContent>
            </v:textbox>
            <w10:wrap type="square"/>
          </v:shape>
        </w:pict>
      </w:r>
      <w:r w:rsidRPr="00B83364">
        <w:rPr>
          <w:rFonts w:ascii="Calibri" w:hAnsi="Calibri" w:cs="Calibri"/>
          <w:sz w:val="18"/>
          <w:szCs w:val="18"/>
        </w:rPr>
        <w:t xml:space="preserve">Umowę sprawdzono pod względem:                  </w:t>
      </w:r>
      <w:r w:rsidRPr="001D29C9">
        <w:rPr>
          <w:rFonts w:ascii="Calibri" w:hAnsi="Calibri" w:cs="Calibri"/>
          <w:b/>
          <w:sz w:val="18"/>
          <w:szCs w:val="18"/>
        </w:rPr>
        <w:br w:type="page"/>
      </w:r>
      <w:r w:rsidRPr="0050769F">
        <w:rPr>
          <w:rFonts w:ascii="Calibri" w:hAnsi="Calibri" w:cs="Calibri"/>
          <w:b/>
          <w:sz w:val="18"/>
          <w:szCs w:val="18"/>
        </w:rPr>
        <w:t xml:space="preserve">Załącznik nr </w:t>
      </w:r>
      <w:r>
        <w:rPr>
          <w:rFonts w:ascii="Calibri" w:hAnsi="Calibri" w:cs="Calibri"/>
          <w:b/>
          <w:sz w:val="18"/>
          <w:szCs w:val="18"/>
        </w:rPr>
        <w:t>6 B</w:t>
      </w:r>
      <w:r w:rsidRPr="0050769F">
        <w:rPr>
          <w:rFonts w:ascii="Calibri" w:hAnsi="Calibri" w:cs="Calibri"/>
          <w:b/>
          <w:sz w:val="18"/>
          <w:szCs w:val="18"/>
        </w:rPr>
        <w:t xml:space="preserve"> do Zapytania ofertowego nr </w:t>
      </w:r>
      <w:r>
        <w:rPr>
          <w:rFonts w:ascii="Calibri" w:hAnsi="Calibri" w:cs="Calibri"/>
          <w:b/>
          <w:bCs/>
          <w:iCs/>
          <w:sz w:val="18"/>
          <w:szCs w:val="18"/>
        </w:rPr>
        <w:t>MSD/3/2019</w:t>
      </w:r>
    </w:p>
    <w:p w:rsidR="00F008F3" w:rsidRPr="0050769F" w:rsidRDefault="00F008F3" w:rsidP="00790603">
      <w:pPr>
        <w:autoSpaceDE w:val="0"/>
        <w:jc w:val="both"/>
        <w:rPr>
          <w:rFonts w:ascii="Calibri" w:hAnsi="Calibri" w:cs="Calibri"/>
          <w:sz w:val="18"/>
          <w:szCs w:val="18"/>
        </w:rPr>
      </w:pPr>
    </w:p>
    <w:p w:rsidR="00F008F3" w:rsidRPr="00B83364" w:rsidRDefault="00F008F3" w:rsidP="00790603">
      <w:pPr>
        <w:autoSpaceDE w:val="0"/>
        <w:jc w:val="both"/>
        <w:rPr>
          <w:rFonts w:ascii="Calibri" w:hAnsi="Calibri" w:cs="Calibri"/>
          <w:sz w:val="18"/>
          <w:szCs w:val="18"/>
        </w:rPr>
      </w:pPr>
    </w:p>
    <w:p w:rsidR="00F008F3" w:rsidRPr="00B83364" w:rsidRDefault="00F008F3" w:rsidP="00790603">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rsidR="00F008F3" w:rsidRPr="00B83364" w:rsidRDefault="00F008F3" w:rsidP="00790603">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rsidR="00F008F3" w:rsidRPr="00B83364" w:rsidRDefault="00F008F3" w:rsidP="00790603">
      <w:pPr>
        <w:tabs>
          <w:tab w:val="right" w:pos="9070"/>
        </w:tabs>
        <w:rPr>
          <w:rFonts w:ascii="Calibri" w:hAnsi="Calibri" w:cs="Calibri"/>
          <w:sz w:val="18"/>
          <w:szCs w:val="18"/>
        </w:rPr>
      </w:pPr>
      <w:r w:rsidRPr="00B83364">
        <w:rPr>
          <w:rFonts w:ascii="Calibri" w:hAnsi="Calibri" w:cs="Calibri"/>
          <w:sz w:val="18"/>
          <w:szCs w:val="18"/>
        </w:rPr>
        <w:t xml:space="preserve">ZFIN ………………………….………. </w:t>
      </w:r>
    </w:p>
    <w:p w:rsidR="00F008F3" w:rsidRDefault="00F008F3" w:rsidP="00363156">
      <w:pPr>
        <w:jc w:val="center"/>
        <w:rPr>
          <w:rFonts w:ascii="Calibri" w:hAnsi="Calibri" w:cs="Calibri"/>
          <w:b/>
          <w:sz w:val="18"/>
          <w:szCs w:val="18"/>
        </w:rPr>
      </w:pPr>
    </w:p>
    <w:p w:rsidR="00F008F3" w:rsidRPr="003B5BA1" w:rsidRDefault="00F008F3" w:rsidP="00363156">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ZLECENIE nr …………….../MSD/2019 DLA OSOBY FIZYCZNEJ</w:t>
      </w:r>
    </w:p>
    <w:p w:rsidR="00F008F3" w:rsidRPr="003B5BA1" w:rsidRDefault="00F008F3" w:rsidP="00325997">
      <w:pPr>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zawarta w dniu ……….r. w Lublinie, pomiędzy:</w:t>
      </w:r>
    </w:p>
    <w:p w:rsidR="00F008F3" w:rsidRPr="003B5BA1" w:rsidRDefault="00F008F3" w:rsidP="00325997">
      <w:pPr>
        <w:jc w:val="both"/>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zwanym dalej „Zamawiającym”, reprezentowanym przez:</w:t>
      </w:r>
    </w:p>
    <w:p w:rsidR="00F008F3" w:rsidRPr="00830329" w:rsidRDefault="00F008F3" w:rsidP="00325997">
      <w:pPr>
        <w:spacing w:line="276" w:lineRule="auto"/>
        <w:rPr>
          <w:rFonts w:ascii="Calibri" w:hAnsi="Calibri" w:cs="Calibri"/>
          <w:sz w:val="18"/>
          <w:szCs w:val="18"/>
        </w:rPr>
      </w:pPr>
      <w:r w:rsidRPr="00830329">
        <w:rPr>
          <w:rFonts w:ascii="Calibri" w:hAnsi="Calibri" w:cs="Calibri"/>
          <w:sz w:val="18"/>
          <w:szCs w:val="18"/>
        </w:rPr>
        <w:t xml:space="preserve">………………………………………...……………………………………………………………………………………..………………….., </w:t>
      </w:r>
    </w:p>
    <w:p w:rsidR="00F008F3" w:rsidRPr="00830329" w:rsidRDefault="00F008F3" w:rsidP="00325997">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rsidR="00F008F3" w:rsidRPr="003B5BA1" w:rsidRDefault="00F008F3" w:rsidP="00325997">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przy kontrasygnacie Kwestora, </w:t>
      </w:r>
    </w:p>
    <w:p w:rsidR="00F008F3" w:rsidRPr="003B5BA1" w:rsidRDefault="00F008F3" w:rsidP="00325997">
      <w:pPr>
        <w:jc w:val="both"/>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a</w:t>
      </w:r>
    </w:p>
    <w:p w:rsidR="00F008F3" w:rsidRPr="003B5BA1" w:rsidRDefault="00F008F3" w:rsidP="00D275D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zamieszkały</w:t>
      </w:r>
      <w:r w:rsidRPr="003B5BA1">
        <w:rPr>
          <w:rFonts w:ascii="Calibri" w:hAnsi="Calibri" w:cs="Calibri"/>
          <w:sz w:val="18"/>
          <w:szCs w:val="18"/>
        </w:rPr>
        <w:t xml:space="preserve">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PESEL/NR DOWODU OSOBISTEGO/NR PASZPORTU</w:t>
      </w:r>
      <w:r w:rsidRPr="00726CD8">
        <w:rPr>
          <w:rFonts w:ascii="Calibri" w:hAnsi="Calibri" w:cs="Calibri"/>
          <w:sz w:val="18"/>
          <w:szCs w:val="18"/>
          <w:vertAlign w:val="superscript"/>
        </w:rPr>
        <w:t>4</w:t>
      </w:r>
      <w:r>
        <w:rPr>
          <w:rFonts w:ascii="Calibri" w:hAnsi="Calibri" w:cs="Calibri"/>
          <w:sz w:val="18"/>
          <w:szCs w:val="18"/>
        </w:rPr>
        <w:t xml:space="preserve"> ………………………………………………………………….</w:t>
      </w:r>
      <w:r w:rsidRPr="003B5BA1">
        <w:rPr>
          <w:rFonts w:ascii="Calibri" w:hAnsi="Calibri" w:cs="Calibri"/>
          <w:sz w:val="18"/>
          <w:szCs w:val="18"/>
        </w:rPr>
        <w:t xml:space="preserve">  zwanym / zwaną dalej „Wykonawcą”, </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rsidR="00F008F3" w:rsidRPr="003B5BA1" w:rsidRDefault="00F008F3" w:rsidP="00325997">
      <w:pPr>
        <w:jc w:val="center"/>
        <w:rPr>
          <w:rFonts w:ascii="Calibri" w:hAnsi="Calibri" w:cs="Calibri"/>
          <w:sz w:val="18"/>
          <w:szCs w:val="18"/>
        </w:rPr>
      </w:pPr>
    </w:p>
    <w:p w:rsidR="00F008F3" w:rsidRPr="003B5BA1" w:rsidRDefault="00F008F3" w:rsidP="00325997">
      <w:pPr>
        <w:jc w:val="center"/>
        <w:rPr>
          <w:rFonts w:ascii="Calibri" w:hAnsi="Calibri" w:cs="Calibri"/>
          <w:sz w:val="18"/>
          <w:szCs w:val="18"/>
        </w:rPr>
      </w:pPr>
      <w:r w:rsidRPr="003B5BA1">
        <w:rPr>
          <w:rFonts w:ascii="Calibri" w:hAnsi="Calibri" w:cs="Calibri"/>
          <w:sz w:val="18"/>
          <w:szCs w:val="18"/>
        </w:rPr>
        <w:t>§ 1 Wstęp</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3B5BA1">
        <w:rPr>
          <w:rFonts w:ascii="Calibri" w:hAnsi="Calibri" w:cs="Calibri"/>
          <w:sz w:val="18"/>
          <w:szCs w:val="18"/>
        </w:rPr>
        <w:t>na lata 2014-2020</w:t>
      </w:r>
      <w:r>
        <w:rPr>
          <w:rFonts w:ascii="Calibri" w:hAnsi="Calibri" w:cs="Calibri"/>
          <w:sz w:val="18"/>
          <w:szCs w:val="18"/>
        </w:rPr>
        <w:t xml:space="preserve"> </w:t>
      </w:r>
      <w:r w:rsidRPr="00163B24">
        <w:rPr>
          <w:rFonts w:ascii="Calibri" w:hAnsi="Calibri" w:cs="Calibri"/>
          <w:sz w:val="18"/>
          <w:szCs w:val="18"/>
        </w:rPr>
        <w:t xml:space="preserve">z dnia </w:t>
      </w:r>
      <w:r w:rsidRPr="00B82D48">
        <w:rPr>
          <w:rFonts w:ascii="Calibri" w:hAnsi="Calibri" w:cs="Calibri"/>
          <w:sz w:val="18"/>
          <w:szCs w:val="18"/>
        </w:rPr>
        <w:t>22 sierpnia 2019</w:t>
      </w:r>
      <w:r>
        <w:rPr>
          <w:rFonts w:ascii="Calibri" w:eastAsia="MS Mincho" w:hAnsi="Calibri" w:cs="Calibri"/>
          <w:color w:val="000000"/>
          <w:sz w:val="20"/>
          <w:szCs w:val="20"/>
          <w:lang w:eastAsia="ja-JP"/>
        </w:rPr>
        <w:t xml:space="preserve"> </w:t>
      </w:r>
      <w:r w:rsidRPr="00163B24">
        <w:rPr>
          <w:rFonts w:ascii="Calibri" w:hAnsi="Calibri" w:cs="Calibri"/>
          <w:sz w:val="18"/>
          <w:szCs w:val="18"/>
        </w:rPr>
        <w:t>r. oraz Zarządzeniem nr 25/2017 Rektora Uniwersytetu Marii Curie-Skłodowskiej w Lublinie z dnia 30 maja 2017 r. w sprawie wprowadzenia regulaminów udzielania zamówień publicznych w Uniwersytecie Marii Curie-Skłodowskiej</w:t>
      </w:r>
      <w:r>
        <w:rPr>
          <w:rFonts w:ascii="Calibri" w:hAnsi="Calibri" w:cs="Calibri"/>
          <w:sz w:val="18"/>
          <w:szCs w:val="18"/>
        </w:rPr>
        <w:t>.</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2. Przygotowanie i przeprowadzenie postępowania wykonane zostało w sposób zapewniający zachowanie uczciwej konkurencji i równego traktowania wykonawców.</w:t>
      </w:r>
    </w:p>
    <w:p w:rsidR="00F008F3" w:rsidRPr="001D29C9" w:rsidRDefault="00F008F3" w:rsidP="00325997">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rsidR="00F008F3" w:rsidRPr="001D29C9" w:rsidRDefault="00F008F3" w:rsidP="00325997">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2 Przedmiot umowy</w:t>
      </w:r>
    </w:p>
    <w:p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 xml:space="preserve">przeprowadzenie zajęć w języku angielskim przez zagranicznego wykładowcę/ wykładowców dla studentów Międzynarodowych Studiów Doktoranckich z Chemii w formie wykładów </w:t>
      </w:r>
      <w:r>
        <w:rPr>
          <w:rFonts w:ascii="Calibri" w:hAnsi="Calibri" w:cs="Calibri"/>
          <w:sz w:val="18"/>
          <w:szCs w:val="18"/>
        </w:rPr>
        <w:t>stacjonarnych.</w:t>
      </w:r>
      <w:r w:rsidRPr="005D30D6">
        <w:rPr>
          <w:rFonts w:ascii="Calibri" w:hAnsi="Calibri" w:cs="Calibri"/>
          <w:sz w:val="18"/>
          <w:szCs w:val="18"/>
        </w:rPr>
        <w:t xml:space="preserve"> Zajęcia realizowane będą w </w:t>
      </w:r>
      <w:r>
        <w:rPr>
          <w:rFonts w:ascii="Calibri" w:hAnsi="Calibri" w:cs="Calibri"/>
          <w:sz w:val="18"/>
          <w:szCs w:val="18"/>
        </w:rPr>
        <w:t>I</w:t>
      </w:r>
      <w:r w:rsidRPr="005D30D6">
        <w:rPr>
          <w:rFonts w:ascii="Calibri" w:hAnsi="Calibri" w:cs="Calibri"/>
          <w:sz w:val="18"/>
          <w:szCs w:val="18"/>
        </w:rPr>
        <w:t xml:space="preserve">I semestrze roku akademickiego </w:t>
      </w:r>
      <w:r>
        <w:rPr>
          <w:rFonts w:ascii="Calibri" w:hAnsi="Calibri" w:cs="Calibri"/>
          <w:sz w:val="18"/>
          <w:szCs w:val="18"/>
        </w:rPr>
        <w:t>2019/2020</w:t>
      </w:r>
      <w:r w:rsidRPr="005D30D6">
        <w:rPr>
          <w:rFonts w:ascii="Calibri" w:hAnsi="Calibri" w:cs="Calibri"/>
          <w:sz w:val="18"/>
          <w:szCs w:val="18"/>
        </w:rPr>
        <w:t xml:space="preserve"> i skierowane będą </w:t>
      </w:r>
      <w:r>
        <w:rPr>
          <w:rFonts w:ascii="Calibri" w:hAnsi="Calibri" w:cs="Calibri"/>
          <w:sz w:val="18"/>
          <w:szCs w:val="18"/>
        </w:rPr>
        <w:t>do</w:t>
      </w:r>
      <w:r w:rsidRPr="005D30D6">
        <w:rPr>
          <w:rFonts w:ascii="Calibri" w:hAnsi="Calibri" w:cs="Calibri"/>
          <w:sz w:val="18"/>
          <w:szCs w:val="18"/>
        </w:rPr>
        <w:t xml:space="preserve"> doktorantów I</w:t>
      </w:r>
      <w:r>
        <w:rPr>
          <w:rFonts w:ascii="Calibri" w:hAnsi="Calibri" w:cs="Calibri"/>
          <w:sz w:val="18"/>
          <w:szCs w:val="18"/>
        </w:rPr>
        <w:t>I</w:t>
      </w:r>
      <w:r w:rsidRPr="005D30D6">
        <w:rPr>
          <w:rFonts w:ascii="Calibri" w:hAnsi="Calibri" w:cs="Calibri"/>
          <w:sz w:val="18"/>
          <w:szCs w:val="18"/>
        </w:rPr>
        <w:t xml:space="preserve"> roku studiów doktoranckich</w:t>
      </w:r>
      <w:r>
        <w:rPr>
          <w:rFonts w:ascii="Calibri" w:hAnsi="Calibri" w:cs="Calibri"/>
          <w:sz w:val="18"/>
          <w:szCs w:val="18"/>
        </w:rPr>
        <w:t xml:space="preserve"> </w:t>
      </w:r>
      <w:r w:rsidRPr="00B73D4A">
        <w:rPr>
          <w:rFonts w:ascii="Calibri" w:hAnsi="Calibri" w:cs="Calibri"/>
          <w:sz w:val="18"/>
          <w:szCs w:val="18"/>
        </w:rPr>
        <w:t xml:space="preserve">z tematyki </w:t>
      </w:r>
      <w:r w:rsidRPr="009556C2">
        <w:rPr>
          <w:rFonts w:ascii="Calibri" w:eastAsia="MS Mincho" w:hAnsi="Calibri" w:cs="Calibri"/>
          <w:sz w:val="18"/>
          <w:szCs w:val="18"/>
          <w:lang w:eastAsia="ja-JP"/>
        </w:rPr>
        <w:t>Nowoczesne techniki spektralne w analizie materiałów.</w:t>
      </w:r>
      <w:r>
        <w:rPr>
          <w:rFonts w:ascii="Calibri" w:eastAsia="MS Mincho" w:hAnsi="Calibri" w:cs="Calibri"/>
          <w:sz w:val="20"/>
          <w:szCs w:val="20"/>
          <w:lang w:eastAsia="ja-JP"/>
        </w:rPr>
        <w:t xml:space="preserve"> </w:t>
      </w:r>
      <w:r w:rsidRPr="009556C2">
        <w:rPr>
          <w:rFonts w:ascii="Calibri" w:hAnsi="Calibri"/>
          <w:sz w:val="18"/>
          <w:szCs w:val="18"/>
        </w:rPr>
        <w:t>Struktura i oddziaływania na bio-nano-granicach faz materii miękkiej</w:t>
      </w:r>
      <w:r w:rsidRPr="00B73D4A">
        <w:rPr>
          <w:rFonts w:ascii="Calibri" w:eastAsia="MS Mincho" w:hAnsi="Calibri" w:cs="Calibri"/>
          <w:i/>
          <w:sz w:val="18"/>
          <w:szCs w:val="18"/>
          <w:lang w:eastAsia="ja-JP"/>
        </w:rPr>
        <w:t xml:space="preserve"> </w:t>
      </w:r>
      <w:r w:rsidRPr="00B73D4A">
        <w:rPr>
          <w:rFonts w:ascii="Calibri" w:eastAsia="MS Mincho" w:hAnsi="Calibri"/>
          <w:i/>
          <w:sz w:val="18"/>
          <w:szCs w:val="18"/>
        </w:rPr>
        <w:t>(</w:t>
      </w:r>
      <w:r w:rsidRPr="00B73D4A">
        <w:rPr>
          <w:rFonts w:ascii="Calibri" w:hAnsi="Calibri"/>
          <w:i/>
          <w:sz w:val="18"/>
          <w:szCs w:val="18"/>
        </w:rPr>
        <w:t xml:space="preserve">Modern spectroscopic techniques in materials analysis. </w:t>
      </w:r>
      <w:r w:rsidRPr="001504EF">
        <w:rPr>
          <w:rFonts w:ascii="Calibri" w:hAnsi="Calibri"/>
          <w:i/>
          <w:sz w:val="18"/>
          <w:szCs w:val="18"/>
        </w:rPr>
        <w:t>Structures and interactions at soft bio-nano-interfaces)</w:t>
      </w:r>
      <w:r w:rsidRPr="00782836">
        <w:rPr>
          <w:rFonts w:ascii="Calibri" w:hAnsi="Calibri" w:cs="Calibri"/>
          <w:sz w:val="18"/>
          <w:szCs w:val="18"/>
        </w:rPr>
        <w:t xml:space="preserve"> w formie wykładu stacjonarnego w języku angielskim w oparciu o przygotowany uprzednio przez Wykonawcę i zaakceptowany przez Zamawiającego sylabus. Zajęcia realizowane będą w ramach przedmiotu: Naukowe problemy współczesnej chemii. Czas trwania zajęć</w:t>
      </w:r>
      <w:r w:rsidRPr="009556C2">
        <w:rPr>
          <w:rFonts w:ascii="Calibri" w:hAnsi="Calibri" w:cs="Calibri"/>
          <w:sz w:val="18"/>
          <w:szCs w:val="18"/>
        </w:rPr>
        <w:t>: 25</w:t>
      </w:r>
      <w:r w:rsidRPr="00782836">
        <w:rPr>
          <w:rFonts w:ascii="Calibri" w:hAnsi="Calibri" w:cs="Calibri"/>
          <w:sz w:val="18"/>
          <w:szCs w:val="18"/>
        </w:rPr>
        <w:t xml:space="preserve"> </w:t>
      </w:r>
      <w:r>
        <w:rPr>
          <w:rFonts w:ascii="Calibri" w:hAnsi="Calibri" w:cs="Calibri"/>
          <w:sz w:val="18"/>
          <w:szCs w:val="18"/>
        </w:rPr>
        <w:t>godzin</w:t>
      </w:r>
      <w:r w:rsidRPr="00782836">
        <w:rPr>
          <w:rFonts w:ascii="Calibri" w:hAnsi="Calibri" w:cs="Calibri"/>
          <w:sz w:val="18"/>
          <w:szCs w:val="18"/>
        </w:rPr>
        <w:t xml:space="preserve"> dydaktycznych (1 godzina to 45 minut).</w:t>
      </w:r>
    </w:p>
    <w:p w:rsidR="00F008F3" w:rsidRPr="00782836" w:rsidRDefault="00F008F3" w:rsidP="00325997">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rsidR="00F008F3" w:rsidRPr="001D29C9" w:rsidRDefault="00F008F3" w:rsidP="00325997">
      <w:pPr>
        <w:jc w:val="both"/>
        <w:rPr>
          <w:rFonts w:ascii="Calibri" w:hAnsi="Calibri" w:cs="Calibri"/>
          <w:sz w:val="18"/>
          <w:szCs w:val="18"/>
        </w:rPr>
      </w:pPr>
      <w:r w:rsidRPr="00782836">
        <w:rPr>
          <w:rFonts w:ascii="Calibri" w:hAnsi="Calibri" w:cs="Calibri"/>
          <w:sz w:val="18"/>
          <w:szCs w:val="18"/>
        </w:rPr>
        <w:t>2. Termin realizacji przedmiotu umowy: od 0</w:t>
      </w:r>
      <w:r>
        <w:rPr>
          <w:rFonts w:ascii="Calibri" w:hAnsi="Calibri" w:cs="Calibri"/>
          <w:sz w:val="18"/>
          <w:szCs w:val="18"/>
        </w:rPr>
        <w:t>3</w:t>
      </w:r>
      <w:r w:rsidRPr="00782836">
        <w:rPr>
          <w:rFonts w:ascii="Calibri" w:hAnsi="Calibri" w:cs="Calibri"/>
          <w:sz w:val="18"/>
          <w:szCs w:val="18"/>
        </w:rPr>
        <w:t>.</w:t>
      </w:r>
      <w:r>
        <w:rPr>
          <w:rFonts w:ascii="Calibri" w:hAnsi="Calibri" w:cs="Calibri"/>
          <w:sz w:val="18"/>
          <w:szCs w:val="18"/>
        </w:rPr>
        <w:t>02</w:t>
      </w:r>
      <w:r w:rsidRPr="00782836">
        <w:rPr>
          <w:rFonts w:ascii="Calibri" w:hAnsi="Calibri" w:cs="Calibri"/>
          <w:sz w:val="18"/>
          <w:szCs w:val="18"/>
        </w:rPr>
        <w:t>.20</w:t>
      </w:r>
      <w:r>
        <w:rPr>
          <w:rFonts w:ascii="Calibri" w:hAnsi="Calibri" w:cs="Calibri"/>
          <w:sz w:val="18"/>
          <w:szCs w:val="18"/>
        </w:rPr>
        <w:t>20</w:t>
      </w:r>
      <w:r w:rsidRPr="00782836">
        <w:rPr>
          <w:rFonts w:ascii="Calibri" w:hAnsi="Calibri" w:cs="Calibri"/>
          <w:sz w:val="18"/>
          <w:szCs w:val="18"/>
        </w:rPr>
        <w:t xml:space="preserve"> do 2</w:t>
      </w:r>
      <w:r>
        <w:rPr>
          <w:rFonts w:ascii="Calibri" w:hAnsi="Calibri" w:cs="Calibri"/>
          <w:sz w:val="18"/>
          <w:szCs w:val="18"/>
        </w:rPr>
        <w:t>9</w:t>
      </w:r>
      <w:r w:rsidRPr="00782836">
        <w:rPr>
          <w:rFonts w:ascii="Calibri" w:hAnsi="Calibri" w:cs="Calibri"/>
          <w:sz w:val="18"/>
          <w:szCs w:val="18"/>
        </w:rPr>
        <w:t>.</w:t>
      </w:r>
      <w:r>
        <w:rPr>
          <w:rFonts w:ascii="Calibri" w:hAnsi="Calibri" w:cs="Calibri"/>
          <w:sz w:val="18"/>
          <w:szCs w:val="18"/>
        </w:rPr>
        <w:t>02</w:t>
      </w:r>
      <w:r w:rsidRPr="00782836">
        <w:rPr>
          <w:rFonts w:ascii="Calibri" w:hAnsi="Calibri" w:cs="Calibri"/>
          <w:sz w:val="18"/>
          <w:szCs w:val="18"/>
        </w:rPr>
        <w:t>.20</w:t>
      </w:r>
      <w:r>
        <w:rPr>
          <w:rFonts w:ascii="Calibri" w:hAnsi="Calibri" w:cs="Calibri"/>
          <w:sz w:val="18"/>
          <w:szCs w:val="18"/>
        </w:rPr>
        <w:t>20</w:t>
      </w:r>
      <w:r w:rsidRPr="00782836">
        <w:rPr>
          <w:rFonts w:ascii="Calibri" w:hAnsi="Calibri" w:cs="Calibri"/>
          <w:sz w:val="18"/>
          <w:szCs w:val="18"/>
        </w:rPr>
        <w:t>. Szczegółowy termin realizacji wykładów w formie stacjonarnej i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3. Zajęcia, o których mowa w ust. 1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 (</w:t>
      </w:r>
      <w:r w:rsidRPr="001D29C9">
        <w:rPr>
          <w:rFonts w:ascii="Calibri" w:hAnsi="Calibri" w:cs="Calibri"/>
          <w:i/>
          <w:sz w:val="18"/>
          <w:szCs w:val="18"/>
        </w:rPr>
        <w:t>data podpisania oferty Wykonawcy</w:t>
      </w:r>
      <w:r w:rsidRPr="001D29C9">
        <w:rPr>
          <w:rFonts w:ascii="Calibri" w:hAnsi="Calibri" w:cs="Calibri"/>
          <w:sz w:val="18"/>
          <w:szCs w:val="18"/>
        </w:rPr>
        <w:t xml:space="preserve">) w semestrze </w:t>
      </w:r>
      <w:r>
        <w:rPr>
          <w:rFonts w:ascii="Calibri" w:hAnsi="Calibri" w:cs="Calibri"/>
          <w:sz w:val="18"/>
          <w:szCs w:val="18"/>
        </w:rPr>
        <w:t>I</w:t>
      </w:r>
      <w:r w:rsidRPr="001D29C9">
        <w:rPr>
          <w:rFonts w:ascii="Calibri" w:hAnsi="Calibri" w:cs="Calibri"/>
          <w:sz w:val="18"/>
          <w:szCs w:val="18"/>
        </w:rPr>
        <w:t xml:space="preserve">I roku akademickiego </w:t>
      </w:r>
      <w:r>
        <w:rPr>
          <w:rFonts w:ascii="Calibri" w:hAnsi="Calibri" w:cs="Calibri"/>
          <w:sz w:val="18"/>
          <w:szCs w:val="18"/>
        </w:rPr>
        <w:t>2019/2020</w:t>
      </w:r>
      <w:r w:rsidRPr="001D29C9">
        <w:rPr>
          <w:rFonts w:ascii="Calibri" w:hAnsi="Calibri" w:cs="Calibri"/>
          <w:sz w:val="18"/>
          <w:szCs w:val="18"/>
        </w:rPr>
        <w:t xml:space="preserve">. </w:t>
      </w:r>
    </w:p>
    <w:p w:rsidR="00F008F3" w:rsidRPr="001D29C9" w:rsidRDefault="00F008F3" w:rsidP="00325997">
      <w:pPr>
        <w:autoSpaceDE w:val="0"/>
        <w:autoSpaceDN w:val="0"/>
        <w:adjustRightInd w:val="0"/>
        <w:jc w:val="both"/>
        <w:rPr>
          <w:rFonts w:ascii="Calibri" w:hAnsi="Calibri" w:cs="Calibri"/>
          <w:sz w:val="18"/>
          <w:szCs w:val="18"/>
        </w:rPr>
      </w:pPr>
      <w:r w:rsidRPr="001D29C9">
        <w:rPr>
          <w:rFonts w:ascii="Calibri" w:hAnsi="Calibri" w:cs="Calibri"/>
          <w:sz w:val="18"/>
          <w:szCs w:val="18"/>
        </w:rPr>
        <w:t xml:space="preserve">4.Wykłady będą miały charakter otwarty-oprócz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 w ciągu 14 dni od podpisania umowy </w:t>
      </w:r>
      <w:r>
        <w:rPr>
          <w:rFonts w:ascii="Calibri" w:hAnsi="Calibri" w:cs="Calibri"/>
          <w:sz w:val="18"/>
          <w:szCs w:val="18"/>
        </w:rPr>
        <w:br/>
      </w:r>
      <w:r w:rsidRPr="001D29C9">
        <w:rPr>
          <w:rFonts w:ascii="Calibri" w:hAnsi="Calibri" w:cs="Calibri"/>
          <w:sz w:val="18"/>
          <w:szCs w:val="18"/>
        </w:rPr>
        <w:t xml:space="preserve">e-mailem na adres piotr.borowski@poczta.umcs.lublin.pl </w:t>
      </w:r>
    </w:p>
    <w:p w:rsidR="00F008F3" w:rsidRPr="001D29C9" w:rsidRDefault="00F008F3" w:rsidP="00325997">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Zamawiający zobowiązuje się zapewnić sale, w tym w szczególności pokryć koszty ich wynajmu, w których będzie możliwe przeprowadzenie zajęć stacjonarnych zgodnie z harmonogramem.</w:t>
      </w:r>
    </w:p>
    <w:p w:rsidR="00F008F3" w:rsidRPr="001D29C9" w:rsidRDefault="00F008F3" w:rsidP="00325997">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p>
    <w:p w:rsidR="00F008F3" w:rsidRPr="001D29C9" w:rsidRDefault="00F008F3" w:rsidP="00325997">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F008F3" w:rsidRPr="001D29C9" w:rsidRDefault="00F008F3" w:rsidP="00325997">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rsidR="00F008F3" w:rsidRPr="001D29C9" w:rsidRDefault="00F008F3" w:rsidP="00325997">
      <w:pP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3 Wynagrodzenie</w:t>
      </w:r>
    </w:p>
    <w:p w:rsidR="00F008F3" w:rsidRPr="00A031DF" w:rsidRDefault="00F008F3" w:rsidP="00E57C48">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r>
        <w:rPr>
          <w:rFonts w:ascii="Calibri" w:hAnsi="Calibri" w:cs="Calibri"/>
          <w:sz w:val="18"/>
          <w:szCs w:val="18"/>
        </w:rPr>
        <w:t xml:space="preserve"> </w:t>
      </w:r>
      <w:r w:rsidRPr="00A031DF">
        <w:rPr>
          <w:rFonts w:ascii="Calibri" w:hAnsi="Calibri" w:cs="Calibri"/>
          <w:sz w:val="18"/>
          <w:szCs w:val="18"/>
        </w:rPr>
        <w:t>………… PLN brutto (słownie:…………………., wg stawki: ………………….… PLN brutto za 1 godzinę dydaktyczną (45 minut) zajęć x 20 godzin dydaktycznych), co stanowi wartość brutto brutto</w:t>
      </w:r>
      <w:r>
        <w:rPr>
          <w:rFonts w:ascii="Calibri" w:hAnsi="Calibri" w:cs="Calibri"/>
          <w:sz w:val="18"/>
          <w:szCs w:val="18"/>
        </w:rPr>
        <w:t xml:space="preserve"> </w:t>
      </w:r>
      <w:r w:rsidRPr="00A031DF">
        <w:rPr>
          <w:rFonts w:ascii="Calibri" w:hAnsi="Calibri" w:cs="Calibri"/>
          <w:sz w:val="18"/>
          <w:szCs w:val="18"/>
        </w:rPr>
        <w:t>zgodnie ze złożoną ofertą przez Wykonawcę</w:t>
      </w:r>
      <w:r w:rsidRPr="00A031DF">
        <w:rPr>
          <w:rFonts w:ascii="Calibri" w:eastAsia="MS Mincho" w:hAnsi="Calibri" w:cs="Calibri"/>
          <w:sz w:val="18"/>
          <w:szCs w:val="18"/>
          <w:lang w:eastAsia="ja-JP"/>
        </w:rPr>
        <w:t>……………………………. PLN</w:t>
      </w:r>
      <w:r>
        <w:rPr>
          <w:rFonts w:ascii="Calibri" w:eastAsia="MS Mincho" w:hAnsi="Calibri" w:cs="Calibri"/>
          <w:sz w:val="18"/>
          <w:szCs w:val="18"/>
          <w:lang w:eastAsia="ja-JP"/>
        </w:rPr>
        <w:t xml:space="preserve"> </w:t>
      </w:r>
      <w:r w:rsidRPr="00A031DF">
        <w:rPr>
          <w:rFonts w:ascii="Calibri" w:hAnsi="Calibri" w:cs="Calibri"/>
          <w:sz w:val="18"/>
          <w:szCs w:val="18"/>
        </w:rPr>
        <w:t xml:space="preserve">(tj. wartość </w:t>
      </w:r>
      <w:r w:rsidRPr="00A031DF">
        <w:rPr>
          <w:rFonts w:ascii="Calibri" w:eastAsia="MS Mincho" w:hAnsi="Calibri" w:cs="Calibri"/>
          <w:sz w:val="18"/>
          <w:szCs w:val="18"/>
          <w:lang w:eastAsia="ja-JP"/>
        </w:rPr>
        <w:t>zawierająca obowiązujące dla danego oferenta składki ZUS pracownika i pracodawcy, podatek tj. wszystkie koszty, które z tego tytułu ponosi Zleceniodawca/Wykonawca)</w:t>
      </w:r>
      <w:r>
        <w:rPr>
          <w:rFonts w:ascii="Calibri" w:eastAsia="MS Mincho" w:hAnsi="Calibri" w:cs="Calibri"/>
          <w:sz w:val="18"/>
          <w:szCs w:val="18"/>
          <w:lang w:eastAsia="ja-JP"/>
        </w:rPr>
        <w:t>.</w:t>
      </w:r>
      <w:r w:rsidRPr="00A031DF">
        <w:rPr>
          <w:rFonts w:ascii="Calibri" w:eastAsia="MS Mincho" w:hAnsi="Calibri" w:cs="Calibri"/>
          <w:sz w:val="18"/>
          <w:szCs w:val="18"/>
          <w:lang w:eastAsia="ja-JP"/>
        </w:rPr>
        <w:t xml:space="preserve"> </w:t>
      </w:r>
    </w:p>
    <w:p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w:t>
      </w:r>
      <w:r>
        <w:rPr>
          <w:rFonts w:ascii="Calibri" w:hAnsi="Calibri" w:cs="Calibri"/>
          <w:sz w:val="18"/>
          <w:szCs w:val="18"/>
        </w:rPr>
        <w:t xml:space="preserve"> oraz miesięcznej ewidencji czasu pracy</w:t>
      </w:r>
      <w:r w:rsidRPr="001D29C9">
        <w:rPr>
          <w:rFonts w:ascii="Calibri" w:hAnsi="Calibri" w:cs="Calibri"/>
          <w:sz w:val="18"/>
          <w:szCs w:val="18"/>
        </w:rPr>
        <w:t>, w oparciu o który zostanie sporządzony protokół odbioru zajęć.</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Po</w:t>
      </w:r>
      <w:r>
        <w:rPr>
          <w:rFonts w:ascii="Calibri" w:hAnsi="Calibri" w:cs="Calibri"/>
          <w:sz w:val="18"/>
          <w:szCs w:val="18"/>
        </w:rPr>
        <w:t xml:space="preserve">dstawą do wystawienia rachunku przez Wykonawcę </w:t>
      </w:r>
      <w:r w:rsidRPr="001D29C9">
        <w:rPr>
          <w:rFonts w:ascii="Calibri" w:hAnsi="Calibri" w:cs="Calibri"/>
          <w:sz w:val="18"/>
          <w:szCs w:val="18"/>
        </w:rPr>
        <w:t xml:space="preserve">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rsidR="00F008F3" w:rsidRDefault="00F008F3" w:rsidP="00325997">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w:t>
      </w:r>
      <w:r>
        <w:rPr>
          <w:rFonts w:ascii="Calibri" w:hAnsi="Calibri" w:cs="Calibri"/>
          <w:sz w:val="18"/>
          <w:szCs w:val="18"/>
        </w:rPr>
        <w:t>na rachunku</w:t>
      </w:r>
      <w:r w:rsidRPr="001D29C9">
        <w:rPr>
          <w:rFonts w:ascii="Calibri" w:hAnsi="Calibri" w:cs="Calibri"/>
          <w:sz w:val="18"/>
          <w:szCs w:val="18"/>
        </w:rPr>
        <w:t xml:space="preserv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1D29C9">
        <w:rPr>
          <w:rFonts w:ascii="Calibri" w:hAnsi="Calibri" w:cs="Calibri"/>
          <w:sz w:val="18"/>
          <w:szCs w:val="18"/>
        </w:rPr>
        <w:t>w terminie 30 dni od daty jego zatwierdzenia.</w:t>
      </w:r>
    </w:p>
    <w:p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6.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p>
    <w:p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w:t>
      </w:r>
      <w:r w:rsidRPr="00F11FF1">
        <w:rPr>
          <w:rFonts w:ascii="Calibri" w:hAnsi="Calibri" w:cs="Calibri"/>
          <w:sz w:val="18"/>
          <w:szCs w:val="18"/>
        </w:rPr>
        <w:t>.</w:t>
      </w:r>
    </w:p>
    <w:p w:rsidR="00F008F3" w:rsidRPr="00F11FF1" w:rsidRDefault="00F008F3" w:rsidP="00325997">
      <w:pPr>
        <w:widowControl w:val="0"/>
        <w:suppressAutoHyphens/>
        <w:jc w:val="both"/>
        <w:rPr>
          <w:rFonts w:ascii="Calibri" w:hAnsi="Calibri" w:cs="Calibri"/>
          <w:sz w:val="18"/>
          <w:szCs w:val="18"/>
        </w:rPr>
      </w:pPr>
      <w:r>
        <w:rPr>
          <w:rFonts w:ascii="Calibri" w:hAnsi="Calibri" w:cs="Calibri"/>
          <w:sz w:val="18"/>
          <w:szCs w:val="18"/>
        </w:rPr>
        <w:t xml:space="preserve">8.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4 Prawa autorskie</w:t>
      </w:r>
    </w:p>
    <w:p w:rsidR="00F008F3" w:rsidRPr="00DB6B34" w:rsidRDefault="00F008F3" w:rsidP="00325997">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rsidR="00F008F3" w:rsidRPr="00782836" w:rsidRDefault="00F008F3" w:rsidP="00A97D7F">
      <w:pPr>
        <w:pStyle w:val="ListParagraph"/>
        <w:numPr>
          <w:ilvl w:val="0"/>
          <w:numId w:val="46"/>
          <w:numberingChange w:id="65" w:author="Unknown" w:date="2019-11-26T10:03:00Z" w:original="%1:1:0:)"/>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Pr="009556C2">
        <w:rPr>
          <w:rFonts w:ascii="Calibri" w:eastAsia="MS Mincho" w:hAnsi="Calibri" w:cs="Calibri"/>
          <w:sz w:val="18"/>
          <w:szCs w:val="18"/>
        </w:rPr>
        <w:t>Nowoczesne techniki spektralne w analizie materiałów.</w:t>
      </w:r>
      <w:r>
        <w:rPr>
          <w:rFonts w:ascii="Calibri" w:eastAsia="MS Mincho" w:hAnsi="Calibri" w:cs="Calibri"/>
          <w:sz w:val="20"/>
        </w:rPr>
        <w:t xml:space="preserve"> </w:t>
      </w:r>
      <w:r w:rsidRPr="009556C2">
        <w:rPr>
          <w:rFonts w:ascii="Calibri" w:hAnsi="Calibri"/>
          <w:sz w:val="18"/>
          <w:szCs w:val="18"/>
        </w:rPr>
        <w:t>Struktura i oddziaływania na bio-nano-granicach faz materii miękkiej</w:t>
      </w:r>
      <w:r>
        <w:rPr>
          <w:rFonts w:ascii="Calibri" w:eastAsia="MS Mincho" w:hAnsi="Calibri" w:cs="Calibri"/>
          <w:i/>
          <w:sz w:val="18"/>
          <w:szCs w:val="18"/>
        </w:rPr>
        <w:t xml:space="preserve"> </w:t>
      </w:r>
      <w:r w:rsidRPr="001504EF">
        <w:rPr>
          <w:rFonts w:ascii="Calibri" w:eastAsia="MS Mincho" w:hAnsi="Calibri"/>
          <w:i/>
          <w:sz w:val="18"/>
          <w:szCs w:val="18"/>
        </w:rPr>
        <w:t>(</w:t>
      </w:r>
      <w:r w:rsidRPr="001504EF">
        <w:rPr>
          <w:rFonts w:ascii="Calibri" w:hAnsi="Calibri"/>
          <w:i/>
          <w:sz w:val="18"/>
          <w:szCs w:val="18"/>
        </w:rPr>
        <w:t>Modern spectroscopic techniques in materials analysis. Structures and interactions at soft bio-nano-interfaces)</w:t>
      </w:r>
      <w:r w:rsidRPr="00782836">
        <w:rPr>
          <w:rFonts w:ascii="Calibri" w:hAnsi="Calibri" w:cs="Calibri"/>
          <w:sz w:val="18"/>
          <w:szCs w:val="18"/>
        </w:rPr>
        <w:t xml:space="preserve"> </w:t>
      </w:r>
      <w:r w:rsidRPr="00782836">
        <w:rPr>
          <w:rFonts w:ascii="Calibri" w:eastAsia="MS Mincho" w:hAnsi="Calibri" w:cs="Calibri"/>
          <w:sz w:val="18"/>
          <w:szCs w:val="18"/>
        </w:rPr>
        <w:t xml:space="preserve">w formie wykładu stacjonarnego w języku angielskim </w:t>
      </w:r>
    </w:p>
    <w:p w:rsidR="00F008F3" w:rsidRPr="001D29C9" w:rsidRDefault="00F008F3" w:rsidP="00325997">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 Wykonawca przenosi na Zamawiającego wszelkie autorskie prawa majątkowe do ww. utworów, w tym w szczególności na następujących polach eksploatacji:</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tymi kopiami;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6E6475" w:rsidRDefault="00F008F3" w:rsidP="00325997">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5 Kontrola wykonania umowy</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6 Wypowiedzenie umowy</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1. Każda ze stron może wypowiedzieć umowę z zachowaniem 14-dniowego okresu wypowiedzenia.</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7 Kary umowne</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rsidR="00F008F3" w:rsidRPr="001D29C9" w:rsidRDefault="00F008F3" w:rsidP="00325997">
      <w:pPr>
        <w:rPr>
          <w:rFonts w:ascii="Calibri" w:hAnsi="Calibri" w:cs="Calibri"/>
          <w:sz w:val="18"/>
          <w:szCs w:val="18"/>
          <w:highlight w:val="yellow"/>
        </w:rPr>
      </w:pPr>
    </w:p>
    <w:p w:rsidR="00F008F3" w:rsidRPr="004B2DD5" w:rsidRDefault="00F008F3" w:rsidP="00325997">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rsidR="00F008F3" w:rsidRPr="004B2DD5" w:rsidRDefault="00F008F3" w:rsidP="00A97D7F">
      <w:pPr>
        <w:numPr>
          <w:ilvl w:val="0"/>
          <w:numId w:val="44"/>
          <w:numberingChange w:id="66" w:author="Unknown" w:date="2019-11-26T10:03:00Z" w:original="%1:1:0:."/>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A0CBD" w:rsidRDefault="00F008F3" w:rsidP="00325997">
      <w:pPr>
        <w:numPr>
          <w:ilvl w:val="0"/>
          <w:numId w:val="44"/>
          <w:numberingChange w:id="67" w:author="Unknown" w:date="2019-11-26T10:03:00Z" w:original="%1:2:0:."/>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rsidR="00F008F3" w:rsidRPr="007A0CBD" w:rsidRDefault="00F008F3" w:rsidP="00A97D7F">
      <w:pPr>
        <w:numPr>
          <w:ilvl w:val="0"/>
          <w:numId w:val="42"/>
          <w:numberingChange w:id="68" w:author="Unknown" w:date="2019-11-26T10:03:00Z" w:original="%1:1:0:)"/>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rsidR="00F008F3" w:rsidRPr="007A0CBD" w:rsidRDefault="00F008F3" w:rsidP="00945923">
      <w:pPr>
        <w:numPr>
          <w:ilvl w:val="0"/>
          <w:numId w:val="34"/>
          <w:numberingChange w:id="69" w:author="Unknown" w:date="2019-11-26T10:03:00Z" w:original="%1:1:4:)"/>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5776E3" w:rsidRDefault="00F008F3" w:rsidP="00945923">
      <w:pPr>
        <w:numPr>
          <w:ilvl w:val="0"/>
          <w:numId w:val="34"/>
          <w:numberingChange w:id="70" w:author="Unknown" w:date="2019-11-26T10:03:00Z" w:original="%1:2:4:)"/>
        </w:numPr>
        <w:jc w:val="both"/>
        <w:rPr>
          <w:rFonts w:ascii="Calibri" w:hAnsi="Calibri" w:cs="Calibri"/>
          <w:sz w:val="18"/>
          <w:szCs w:val="18"/>
          <w:lang w:val="pt-BR" w:eastAsia="en-US"/>
        </w:rPr>
      </w:pPr>
      <w:r w:rsidRPr="005776E3">
        <w:rPr>
          <w:rFonts w:ascii="Calibri" w:hAnsi="Calibri" w:cs="Calibri"/>
          <w:sz w:val="18"/>
          <w:szCs w:val="18"/>
          <w:lang w:val="pt-BR" w:eastAsia="en-US"/>
        </w:rPr>
        <w:t xml:space="preserve">przez e-mail: </w:t>
      </w:r>
      <w:r w:rsidRPr="005776E3">
        <w:rPr>
          <w:rFonts w:ascii="Calibri" w:hAnsi="Calibri" w:cs="Calibri"/>
          <w:i/>
          <w:sz w:val="18"/>
          <w:szCs w:val="18"/>
          <w:lang w:val="pt-BR"/>
        </w:rPr>
        <w:t>dane.osobowe@poczta.umcs.lublin.pl</w:t>
      </w:r>
    </w:p>
    <w:p w:rsidR="00F008F3" w:rsidRPr="007A0CBD" w:rsidRDefault="00F008F3" w:rsidP="00945923">
      <w:pPr>
        <w:numPr>
          <w:ilvl w:val="0"/>
          <w:numId w:val="34"/>
          <w:numberingChange w:id="71" w:author="Unknown" w:date="2019-11-26T10:03:00Z" w:original="%1:3:4:)"/>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7A0CBD" w:rsidRDefault="00F008F3" w:rsidP="00325997">
      <w:pPr>
        <w:numPr>
          <w:ilvl w:val="0"/>
          <w:numId w:val="42"/>
          <w:numberingChange w:id="72" w:author="Unknown" w:date="2019-11-26T10:03:00Z" w:original="%1:2:0:)"/>
        </w:numPr>
        <w:jc w:val="both"/>
        <w:rPr>
          <w:rFonts w:ascii="Calibri" w:hAnsi="Calibri" w:cs="Calibri"/>
          <w:sz w:val="18"/>
          <w:szCs w:val="18"/>
          <w:lang w:eastAsia="en-US"/>
        </w:rPr>
      </w:pPr>
      <w:r w:rsidRPr="007A0CBD">
        <w:rPr>
          <w:rFonts w:ascii="Calibri" w:hAnsi="Calibri" w:cs="Calibri"/>
          <w:sz w:val="18"/>
          <w:szCs w:val="18"/>
          <w:lang w:eastAsia="en-US"/>
        </w:rPr>
        <w:t xml:space="preserve">Zamawiający wyznaczył inspektora ochrony danych. Jest to osoba, z którą Wykonawca może się kontaktować </w:t>
      </w:r>
      <w:r>
        <w:rPr>
          <w:rFonts w:ascii="Calibri" w:hAnsi="Calibri" w:cs="Calibri"/>
          <w:sz w:val="18"/>
          <w:szCs w:val="18"/>
          <w:lang w:eastAsia="en-US"/>
        </w:rPr>
        <w:br/>
      </w:r>
      <w:r w:rsidRPr="007A0CBD">
        <w:rPr>
          <w:rFonts w:ascii="Calibri" w:hAnsi="Calibri" w:cs="Calibri"/>
          <w:sz w:val="18"/>
          <w:szCs w:val="18"/>
          <w:lang w:eastAsia="en-US"/>
        </w:rPr>
        <w:t xml:space="preserve">we wszystkich sprawach dotyczących przetwarzania danych osobowych oraz korzystania z praw związanych </w:t>
      </w:r>
      <w:r>
        <w:rPr>
          <w:rFonts w:ascii="Calibri" w:hAnsi="Calibri" w:cs="Calibri"/>
          <w:sz w:val="18"/>
          <w:szCs w:val="18"/>
          <w:lang w:eastAsia="en-US"/>
        </w:rPr>
        <w:br/>
      </w:r>
      <w:r w:rsidRPr="007A0CBD">
        <w:rPr>
          <w:rFonts w:ascii="Calibri" w:hAnsi="Calibri" w:cs="Calibri"/>
          <w:sz w:val="18"/>
          <w:szCs w:val="18"/>
          <w:lang w:eastAsia="en-US"/>
        </w:rPr>
        <w:t>z przetwarzaniem danych. Z inspektorem Wykonawca może się kontaktować w następujący sposób:</w:t>
      </w:r>
    </w:p>
    <w:p w:rsidR="00F008F3" w:rsidRPr="007A0CBD" w:rsidRDefault="00F008F3" w:rsidP="00945923">
      <w:pPr>
        <w:numPr>
          <w:ilvl w:val="0"/>
          <w:numId w:val="35"/>
          <w:numberingChange w:id="73" w:author="Unknown" w:date="2019-11-26T10:03:00Z" w:original="%1:1:4:)"/>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5776E3" w:rsidRDefault="00F008F3" w:rsidP="00945923">
      <w:pPr>
        <w:numPr>
          <w:ilvl w:val="0"/>
          <w:numId w:val="35"/>
          <w:numberingChange w:id="74" w:author="Unknown" w:date="2019-11-26T10:03:00Z" w:original="%1:2:4:)"/>
        </w:numPr>
        <w:jc w:val="both"/>
        <w:rPr>
          <w:rFonts w:ascii="Calibri" w:hAnsi="Calibri" w:cs="Calibri"/>
          <w:sz w:val="18"/>
          <w:szCs w:val="18"/>
          <w:lang w:val="pt-BR" w:eastAsia="en-US"/>
        </w:rPr>
      </w:pPr>
      <w:r w:rsidRPr="005776E3">
        <w:rPr>
          <w:rFonts w:ascii="Calibri" w:hAnsi="Calibri" w:cs="Calibri"/>
          <w:sz w:val="18"/>
          <w:szCs w:val="18"/>
          <w:lang w:val="pt-BR" w:eastAsia="en-US"/>
        </w:rPr>
        <w:t xml:space="preserve">przez e-mail: </w:t>
      </w:r>
      <w:r w:rsidRPr="005776E3">
        <w:rPr>
          <w:rFonts w:ascii="Calibri" w:hAnsi="Calibri" w:cs="Calibri"/>
          <w:i/>
          <w:sz w:val="18"/>
          <w:szCs w:val="18"/>
          <w:lang w:val="pt-BR"/>
        </w:rPr>
        <w:t>dane.osobowe@poczta.umcs.lublin.pl</w:t>
      </w:r>
    </w:p>
    <w:p w:rsidR="00F008F3" w:rsidRPr="007A0CBD" w:rsidRDefault="00F008F3" w:rsidP="00945923">
      <w:pPr>
        <w:numPr>
          <w:ilvl w:val="0"/>
          <w:numId w:val="35"/>
          <w:numberingChange w:id="75" w:author="Unknown" w:date="2019-11-26T10:03:00Z" w:original="%1:3:4:)"/>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4B2DD5" w:rsidRDefault="00F008F3" w:rsidP="00325997">
      <w:pPr>
        <w:numPr>
          <w:ilvl w:val="0"/>
          <w:numId w:val="42"/>
          <w:numberingChange w:id="76" w:author="Unknown" w:date="2019-11-26T10:03:00Z" w:original="%1:3:0:)"/>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rsidR="00F008F3" w:rsidRPr="004B2DD5" w:rsidRDefault="00F008F3" w:rsidP="00325997">
      <w:pPr>
        <w:numPr>
          <w:ilvl w:val="0"/>
          <w:numId w:val="42"/>
          <w:numberingChange w:id="77" w:author="Unknown" w:date="2019-11-26T10:03:00Z" w:original="%1:4:0:)"/>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Default="00F008F3" w:rsidP="00325997">
      <w:pPr>
        <w:numPr>
          <w:ilvl w:val="0"/>
          <w:numId w:val="42"/>
          <w:numberingChange w:id="78" w:author="Unknown" w:date="2019-11-26T10:03:00Z" w:original="%1:5:0:)"/>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rsidR="00F008F3" w:rsidRDefault="00F008F3" w:rsidP="00325997">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4B2DD5" w:rsidRDefault="00F008F3" w:rsidP="00325997">
      <w:pPr>
        <w:numPr>
          <w:ilvl w:val="0"/>
          <w:numId w:val="42"/>
          <w:numberingChange w:id="79" w:author="Unknown" w:date="2019-11-26T10:03:00Z" w:original="%1:6: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rsidR="00F008F3" w:rsidRPr="004B2DD5" w:rsidRDefault="00F008F3" w:rsidP="00945923">
      <w:pPr>
        <w:numPr>
          <w:ilvl w:val="0"/>
          <w:numId w:val="36"/>
          <w:numberingChange w:id="80" w:author="Unknown" w:date="2019-11-26T10:03:00Z" w:original="%1:1:4:)"/>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dostępu do danych osobowych Wykonawcy;</w:t>
      </w:r>
    </w:p>
    <w:p w:rsidR="00F008F3" w:rsidRPr="004B2DD5" w:rsidRDefault="00F008F3" w:rsidP="00325997">
      <w:pPr>
        <w:numPr>
          <w:ilvl w:val="0"/>
          <w:numId w:val="36"/>
          <w:numberingChange w:id="81" w:author="Unknown" w:date="2019-11-26T10:03:00Z" w:original="%1:2:4:)"/>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sprostowania danych osobowych Wykonawcy przez Zamawiającego;</w:t>
      </w:r>
    </w:p>
    <w:p w:rsidR="00F008F3" w:rsidRPr="004B2DD5" w:rsidRDefault="00F008F3" w:rsidP="00325997">
      <w:pPr>
        <w:numPr>
          <w:ilvl w:val="0"/>
          <w:numId w:val="36"/>
          <w:numberingChange w:id="82" w:author="Unknown" w:date="2019-11-26T10:03:00Z" w:original="%1:3:4:)"/>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rsidR="00F008F3" w:rsidRPr="004B2DD5" w:rsidRDefault="00F008F3" w:rsidP="00325997">
      <w:pPr>
        <w:numPr>
          <w:ilvl w:val="0"/>
          <w:numId w:val="42"/>
          <w:numberingChange w:id="83" w:author="Unknown" w:date="2019-11-26T10:03:00Z" w:original="%1:7: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rsidR="00F008F3" w:rsidRPr="004B2DD5" w:rsidRDefault="00F008F3" w:rsidP="00945923">
      <w:pPr>
        <w:numPr>
          <w:ilvl w:val="0"/>
          <w:numId w:val="37"/>
          <w:numberingChange w:id="84" w:author="Unknown" w:date="2019-11-26T10:03:00Z" w:original="%1:1:4:)"/>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rsidR="00F008F3" w:rsidRPr="004B2DD5" w:rsidRDefault="00F008F3" w:rsidP="00325997">
      <w:pPr>
        <w:numPr>
          <w:ilvl w:val="0"/>
          <w:numId w:val="37"/>
          <w:numberingChange w:id="85" w:author="Unknown" w:date="2019-11-26T10:03:00Z" w:original="%1:2:4:)"/>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rsidR="00F008F3" w:rsidRPr="004B2DD5" w:rsidRDefault="00F008F3" w:rsidP="00325997">
      <w:pPr>
        <w:numPr>
          <w:ilvl w:val="0"/>
          <w:numId w:val="37"/>
          <w:numberingChange w:id="86" w:author="Unknown" w:date="2019-11-26T10:03:00Z" w:original="%1:3:4:)"/>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rsidR="00F008F3" w:rsidRPr="004B2DD5" w:rsidRDefault="00F008F3" w:rsidP="00325997">
      <w:pPr>
        <w:ind w:left="341"/>
        <w:jc w:val="both"/>
        <w:rPr>
          <w:rFonts w:ascii="Calibri" w:hAnsi="Calibri" w:cs="Calibri"/>
          <w:sz w:val="18"/>
          <w:szCs w:val="18"/>
          <w:lang w:eastAsia="en-US"/>
        </w:rPr>
      </w:pPr>
      <w:r w:rsidRPr="004B2DD5">
        <w:rPr>
          <w:rFonts w:ascii="Calibri" w:hAnsi="Calibri" w:cs="Calibri"/>
          <w:sz w:val="18"/>
          <w:szCs w:val="18"/>
          <w:lang w:eastAsia="en-US"/>
        </w:rPr>
        <w:t>Aby skorzystać z powyższych praw, Wykonawca powinien skontaktować się z Zamawiającym lub inspektorem ochrony danych Zamawiającego.</w:t>
      </w:r>
    </w:p>
    <w:p w:rsidR="00F008F3" w:rsidRPr="004B2DD5" w:rsidRDefault="00F008F3" w:rsidP="00325997">
      <w:pPr>
        <w:numPr>
          <w:ilvl w:val="0"/>
          <w:numId w:val="9"/>
          <w:numberingChange w:id="87" w:author="Unknown" w:date="2019-11-26T10:03:00Z" w:original="%1:6:0:."/>
        </w:numPr>
        <w:contextualSpacing/>
        <w:jc w:val="both"/>
        <w:rPr>
          <w:rFonts w:ascii="Calibri" w:hAnsi="Calibri" w:cs="Calibri"/>
          <w:sz w:val="18"/>
          <w:szCs w:val="18"/>
        </w:rPr>
      </w:pPr>
      <w:r w:rsidRPr="004B2DD5">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4B2DD5" w:rsidRDefault="00F008F3" w:rsidP="00325997">
      <w:pPr>
        <w:numPr>
          <w:ilvl w:val="0"/>
          <w:numId w:val="9"/>
          <w:numberingChange w:id="88" w:author="Unknown" w:date="2019-11-26T10:03:00Z" w:original="%1:7:0:."/>
        </w:numPr>
        <w:contextualSpacing/>
        <w:jc w:val="both"/>
        <w:rPr>
          <w:rFonts w:ascii="Calibri" w:hAnsi="Calibri" w:cs="Calibri"/>
          <w:sz w:val="18"/>
          <w:szCs w:val="18"/>
        </w:rPr>
      </w:pPr>
      <w:r w:rsidRPr="004B2DD5">
        <w:rPr>
          <w:rFonts w:ascii="Calibri" w:hAnsi="Calibri" w:cs="Calibri"/>
          <w:sz w:val="18"/>
          <w:szCs w:val="18"/>
        </w:rPr>
        <w:t xml:space="preserve">Przetwarzanie danych Wykonawcy nie będzie podlegało zautomatyzowanemu podejmowaniu decyzji, </w:t>
      </w:r>
      <w:r>
        <w:rPr>
          <w:rFonts w:ascii="Calibri" w:hAnsi="Calibri" w:cs="Calibri"/>
          <w:sz w:val="18"/>
          <w:szCs w:val="18"/>
        </w:rPr>
        <w:br/>
      </w:r>
      <w:r w:rsidRPr="004B2DD5">
        <w:rPr>
          <w:rFonts w:ascii="Calibri" w:hAnsi="Calibri" w:cs="Calibri"/>
          <w:sz w:val="18"/>
          <w:szCs w:val="18"/>
        </w:rPr>
        <w:t>w tym profilowaniu, o którym mowa w art. 22 ust. 1 i 4 RODO.</w:t>
      </w:r>
    </w:p>
    <w:p w:rsidR="00F008F3" w:rsidRPr="004B2DD5" w:rsidRDefault="00F008F3" w:rsidP="00325997">
      <w:pPr>
        <w:numPr>
          <w:ilvl w:val="0"/>
          <w:numId w:val="9"/>
          <w:numberingChange w:id="89" w:author="Unknown" w:date="2019-11-26T10:03:00Z" w:original="%1:8:0:."/>
        </w:numPr>
        <w:contextualSpacing/>
        <w:jc w:val="both"/>
        <w:rPr>
          <w:rFonts w:ascii="Calibri" w:hAnsi="Calibri" w:cs="Calibri"/>
          <w:sz w:val="18"/>
          <w:szCs w:val="18"/>
        </w:rPr>
      </w:pPr>
      <w:r w:rsidRPr="004B2DD5">
        <w:rPr>
          <w:rFonts w:ascii="Calibri" w:hAnsi="Calibri" w:cs="Calibri"/>
          <w:sz w:val="18"/>
          <w:szCs w:val="18"/>
        </w:rPr>
        <w:t>Dane osobowe Wykonawcy nie będą przekazywane poza teren Unii Europejskiej oraz do żadnej organizacji międzynarodowej.</w:t>
      </w:r>
    </w:p>
    <w:p w:rsidR="00F008F3" w:rsidRPr="004B2DD5" w:rsidRDefault="00F008F3" w:rsidP="00325997">
      <w:pPr>
        <w:numPr>
          <w:ilvl w:val="0"/>
          <w:numId w:val="9"/>
          <w:numberingChange w:id="90" w:author="Unknown" w:date="2019-11-26T10:03:00Z" w:original="%1:9:0:."/>
        </w:numPr>
        <w:contextualSpacing/>
        <w:jc w:val="both"/>
        <w:rPr>
          <w:rFonts w:ascii="Calibri" w:hAnsi="Calibri" w:cs="Calibri"/>
          <w:sz w:val="18"/>
          <w:szCs w:val="18"/>
        </w:rPr>
      </w:pPr>
      <w:r w:rsidRPr="004B2DD5">
        <w:rPr>
          <w:rFonts w:ascii="Calibri" w:hAnsi="Calibri" w:cs="Calibri"/>
          <w:sz w:val="18"/>
          <w:szCs w:val="18"/>
        </w:rPr>
        <w:t xml:space="preserve">Przetwarzanie danych osobowych Wykonawcy przez Zamawiającego  jest niezbędne do </w:t>
      </w:r>
      <w:r>
        <w:rPr>
          <w:rFonts w:ascii="Calibri" w:hAnsi="Calibri" w:cs="Calibri"/>
          <w:sz w:val="18"/>
          <w:szCs w:val="18"/>
        </w:rPr>
        <w:t xml:space="preserve">realizacji umowy wynikającej </w:t>
      </w:r>
      <w:r>
        <w:rPr>
          <w:rFonts w:ascii="Calibri" w:hAnsi="Calibri" w:cs="Calibri"/>
          <w:sz w:val="18"/>
          <w:szCs w:val="18"/>
        </w:rPr>
        <w:br/>
        <w:t xml:space="preserve">z </w:t>
      </w:r>
      <w:r w:rsidRPr="004B2DD5">
        <w:rPr>
          <w:rFonts w:ascii="Calibri" w:hAnsi="Calibri" w:cs="Calibri"/>
          <w:sz w:val="18"/>
          <w:szCs w:val="18"/>
        </w:rPr>
        <w:t>udział</w:t>
      </w:r>
      <w:r>
        <w:rPr>
          <w:rFonts w:ascii="Calibri" w:hAnsi="Calibri" w:cs="Calibri"/>
          <w:sz w:val="18"/>
          <w:szCs w:val="18"/>
        </w:rPr>
        <w:t xml:space="preserve">u w procedurze wyboru wykonawcy w ramach postępowania nr </w:t>
      </w:r>
      <w:r>
        <w:rPr>
          <w:rFonts w:ascii="Calibri" w:hAnsi="Calibri" w:cs="Calibri"/>
          <w:b/>
          <w:sz w:val="18"/>
          <w:szCs w:val="18"/>
        </w:rPr>
        <w:t xml:space="preserve">MSD/3/2019 </w:t>
      </w:r>
      <w:r w:rsidRPr="00417991">
        <w:rPr>
          <w:rFonts w:ascii="Calibri" w:hAnsi="Calibri" w:cs="Calibri"/>
          <w:i/>
          <w:sz w:val="18"/>
          <w:szCs w:val="18"/>
        </w:rPr>
        <w:t xml:space="preserve">Przeprowadzenie zajęć </w:t>
      </w:r>
      <w:r>
        <w:rPr>
          <w:rFonts w:ascii="Calibri" w:hAnsi="Calibri" w:cs="Calibri"/>
          <w:i/>
          <w:sz w:val="18"/>
          <w:szCs w:val="18"/>
        </w:rPr>
        <w:br/>
      </w:r>
      <w:r w:rsidRPr="00417991">
        <w:rPr>
          <w:rFonts w:ascii="Calibri" w:hAnsi="Calibri" w:cs="Calibri"/>
          <w:i/>
          <w:sz w:val="18"/>
          <w:szCs w:val="18"/>
        </w:rPr>
        <w:t>dla studentów Międzynarodowych Studiów Doktoranckich z Chemii w formie wykładów stacjonarnych przez zagranicznego wykładowcę/wykładowców w ramach projektu „Międzynarodowe Studia Doktoranckie z Chemii” (zwanego dalej: Projektem) realizowanego</w:t>
      </w:r>
      <w:r>
        <w:rPr>
          <w:rFonts w:ascii="Calibri" w:hAnsi="Calibri" w:cs="Calibri"/>
          <w:i/>
          <w:sz w:val="18"/>
          <w:szCs w:val="18"/>
        </w:rPr>
        <w:t xml:space="preserve"> </w:t>
      </w:r>
      <w:r w:rsidRPr="00417991">
        <w:rPr>
          <w:rFonts w:ascii="Calibri" w:hAnsi="Calibri" w:cs="Calibri"/>
          <w:i/>
          <w:sz w:val="18"/>
          <w:szCs w:val="18"/>
        </w:rPr>
        <w:t>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417991">
        <w:rPr>
          <w:rFonts w:ascii="Calibri" w:hAnsi="Calibri" w:cs="Calibri"/>
          <w:sz w:val="18"/>
          <w:szCs w:val="18"/>
        </w:rPr>
        <w:t>.</w:t>
      </w:r>
      <w:r w:rsidRPr="004B2DD5">
        <w:rPr>
          <w:rFonts w:ascii="Calibri" w:hAnsi="Calibri" w:cs="Calibri"/>
          <w:sz w:val="18"/>
          <w:szCs w:val="18"/>
        </w:rPr>
        <w:t xml:space="preserve"> Konsekwencją niepodania wymaganych danych osobowych będzie </w:t>
      </w:r>
      <w:r>
        <w:rPr>
          <w:rFonts w:ascii="Calibri" w:hAnsi="Calibri" w:cs="Calibri"/>
          <w:sz w:val="18"/>
          <w:szCs w:val="18"/>
        </w:rPr>
        <w:t>brak możliwości realizacji powyższej umowy.</w:t>
      </w:r>
    </w:p>
    <w:p w:rsidR="00F008F3" w:rsidRDefault="00F008F3" w:rsidP="00325997">
      <w:pPr>
        <w:jc w:val="center"/>
        <w:rPr>
          <w:rFonts w:cs="Calibri"/>
          <w:b/>
          <w:sz w:val="18"/>
          <w:szCs w:val="18"/>
        </w:rPr>
      </w:pPr>
    </w:p>
    <w:p w:rsidR="00F008F3" w:rsidRDefault="00F008F3" w:rsidP="00325997">
      <w:pPr>
        <w:jc w:val="center"/>
        <w:rPr>
          <w:rFonts w:ascii="Calibri" w:hAnsi="Calibri" w:cs="Calibri"/>
          <w:sz w:val="18"/>
          <w:szCs w:val="18"/>
        </w:rPr>
      </w:pPr>
      <w:r w:rsidRPr="001D29C9">
        <w:rPr>
          <w:rFonts w:ascii="Calibri" w:hAnsi="Calibri" w:cs="Calibri"/>
          <w:sz w:val="18"/>
          <w:szCs w:val="18"/>
        </w:rPr>
        <w:t>§ 9 Warunki zmiany umowy</w:t>
      </w:r>
    </w:p>
    <w:p w:rsidR="00F008F3" w:rsidRPr="00C54327" w:rsidRDefault="00F008F3" w:rsidP="00C54327">
      <w:pPr>
        <w:pStyle w:val="ListParagraph"/>
        <w:numPr>
          <w:ilvl w:val="0"/>
          <w:numId w:val="28"/>
          <w:numberingChange w:id="91" w:author="Unknown" w:date="2019-11-26T10:03:00Z" w:original="%1:1:0:."/>
        </w:numPr>
        <w:jc w:val="both"/>
        <w:rPr>
          <w:rFonts w:ascii="Calibri" w:hAnsi="Calibri" w:cs="Calibri"/>
          <w:sz w:val="18"/>
          <w:szCs w:val="18"/>
        </w:rPr>
      </w:pPr>
      <w:r w:rsidRPr="00C54327">
        <w:rPr>
          <w:rFonts w:ascii="Calibri" w:hAnsi="Calibri" w:cs="Calibri"/>
          <w:sz w:val="18"/>
          <w:szCs w:val="18"/>
        </w:rPr>
        <w:t>Zamawiający dopuszcza zmianę warunków umowy w przypadku:</w:t>
      </w:r>
    </w:p>
    <w:p w:rsidR="00F008F3" w:rsidRPr="00C54327" w:rsidRDefault="00F008F3" w:rsidP="00945923">
      <w:pPr>
        <w:pStyle w:val="ListParagraph"/>
        <w:numPr>
          <w:ilvl w:val="0"/>
          <w:numId w:val="29"/>
          <w:numberingChange w:id="92" w:author="Unknown" w:date="2019-11-26T10:03:00Z" w:original="%1:1:0:)"/>
        </w:numPr>
        <w:jc w:val="both"/>
        <w:rPr>
          <w:rFonts w:ascii="Calibri" w:hAnsi="Calibri" w:cs="Calibri"/>
          <w:sz w:val="18"/>
          <w:szCs w:val="18"/>
        </w:rPr>
      </w:pPr>
      <w:r w:rsidRPr="00C54327">
        <w:rPr>
          <w:rFonts w:ascii="Calibri" w:hAnsi="Calibri" w:cs="Calibri"/>
          <w:sz w:val="18"/>
          <w:szCs w:val="18"/>
        </w:rPr>
        <w:t xml:space="preserve">rozwiązania lub zmiany umowy lub/i wniosku o dofinansowanie Projektu, która wiąże Zamawiającego </w:t>
      </w:r>
      <w:r w:rsidRPr="00C54327">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F008F3" w:rsidRPr="00C54327" w:rsidRDefault="00F008F3" w:rsidP="009103C6">
      <w:pPr>
        <w:pStyle w:val="ListParagraph"/>
        <w:numPr>
          <w:ilvl w:val="0"/>
          <w:numId w:val="29"/>
          <w:numberingChange w:id="93" w:author="Unknown" w:date="2019-11-26T10:03:00Z" w:original="%1:2:0:)"/>
        </w:numPr>
        <w:jc w:val="both"/>
        <w:rPr>
          <w:rFonts w:ascii="Calibri" w:hAnsi="Calibri" w:cs="Calibri"/>
          <w:sz w:val="18"/>
          <w:szCs w:val="18"/>
        </w:rPr>
      </w:pPr>
      <w:r w:rsidRPr="00C54327">
        <w:rPr>
          <w:rFonts w:ascii="Calibri" w:hAnsi="Calibri" w:cs="Calibri"/>
          <w:sz w:val="18"/>
          <w:szCs w:val="18"/>
        </w:rPr>
        <w:t>zmiany adresu/danych identyfikacyjnych Zamawiającego/Wykonawcy;</w:t>
      </w:r>
    </w:p>
    <w:p w:rsidR="00F008F3" w:rsidRPr="00C54327" w:rsidRDefault="00F008F3" w:rsidP="009103C6">
      <w:pPr>
        <w:pStyle w:val="ListParagraph"/>
        <w:numPr>
          <w:ilvl w:val="0"/>
          <w:numId w:val="29"/>
          <w:numberingChange w:id="94" w:author="Unknown" w:date="2019-11-26T10:03:00Z" w:original="%1:3:0:)"/>
        </w:numPr>
        <w:jc w:val="both"/>
        <w:rPr>
          <w:rFonts w:ascii="Calibri" w:hAnsi="Calibri" w:cs="Calibri"/>
          <w:sz w:val="18"/>
          <w:szCs w:val="18"/>
        </w:rPr>
      </w:pPr>
      <w:r w:rsidRPr="00C54327">
        <w:rPr>
          <w:rFonts w:ascii="Calibri" w:hAnsi="Calibri" w:cs="Calibri"/>
          <w:sz w:val="18"/>
          <w:szCs w:val="18"/>
        </w:rPr>
        <w:t>zmiany powszechnie obowiązujących przepisów prawa w zakresie mającym wpływ na realizację przedmiotu umowy;</w:t>
      </w:r>
    </w:p>
    <w:p w:rsidR="00F008F3" w:rsidRPr="00C54327" w:rsidRDefault="00F008F3" w:rsidP="009103C6">
      <w:pPr>
        <w:pStyle w:val="ListParagraph"/>
        <w:numPr>
          <w:ilvl w:val="0"/>
          <w:numId w:val="29"/>
          <w:numberingChange w:id="95" w:author="Unknown" w:date="2019-11-26T10:03:00Z" w:original="%1:4:0:)"/>
        </w:numPr>
        <w:jc w:val="both"/>
        <w:rPr>
          <w:rFonts w:ascii="Calibri" w:hAnsi="Calibri" w:cs="Calibri"/>
          <w:sz w:val="18"/>
          <w:szCs w:val="18"/>
        </w:rPr>
      </w:pPr>
      <w:r w:rsidRPr="00C54327">
        <w:rPr>
          <w:rFonts w:ascii="Calibri" w:hAnsi="Calibri" w:cs="Calibri"/>
          <w:sz w:val="18"/>
          <w:szCs w:val="18"/>
        </w:rPr>
        <w:t>konieczności likwidacji oczywistych omyłek pisarskich i rachunkowych w treści umowy;</w:t>
      </w:r>
    </w:p>
    <w:p w:rsidR="00F008F3" w:rsidRPr="00C54327" w:rsidRDefault="00F008F3" w:rsidP="009103C6">
      <w:pPr>
        <w:pStyle w:val="ListParagraph"/>
        <w:numPr>
          <w:ilvl w:val="0"/>
          <w:numId w:val="29"/>
          <w:numberingChange w:id="96" w:author="Unknown" w:date="2019-11-26T10:03:00Z" w:original="%1:5:0:)"/>
        </w:numPr>
        <w:jc w:val="both"/>
        <w:rPr>
          <w:rFonts w:ascii="Calibri" w:hAnsi="Calibri" w:cs="Calibri"/>
          <w:sz w:val="18"/>
          <w:szCs w:val="18"/>
        </w:rPr>
      </w:pPr>
      <w:r w:rsidRPr="00C54327">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Default="00F008F3" w:rsidP="00945923">
      <w:pPr>
        <w:pStyle w:val="ListParagraph"/>
        <w:numPr>
          <w:ilvl w:val="0"/>
          <w:numId w:val="30"/>
          <w:numberingChange w:id="97" w:author="Unknown" w:date="2019-11-26T10:03:00Z" w:original="%1:1:4:)"/>
        </w:numPr>
        <w:spacing w:after="200" w:line="276" w:lineRule="auto"/>
        <w:jc w:val="both"/>
        <w:rPr>
          <w:rFonts w:ascii="Calibri" w:hAnsi="Calibri" w:cs="Calibri"/>
          <w:sz w:val="18"/>
          <w:szCs w:val="18"/>
        </w:rPr>
      </w:pPr>
      <w:r w:rsidRPr="00C54327">
        <w:rPr>
          <w:rFonts w:ascii="Calibri" w:hAnsi="Calibri" w:cs="Calibri"/>
          <w:sz w:val="18"/>
          <w:szCs w:val="18"/>
        </w:rPr>
        <w:t>zakresu rzeczowego przedmiotu Umowy i/lub,</w:t>
      </w:r>
    </w:p>
    <w:p w:rsidR="00F008F3" w:rsidRDefault="00F008F3" w:rsidP="00945923">
      <w:pPr>
        <w:pStyle w:val="ListParagraph"/>
        <w:numPr>
          <w:ilvl w:val="0"/>
          <w:numId w:val="30"/>
          <w:numberingChange w:id="98" w:author="Unknown" w:date="2019-11-26T10:03:00Z" w:original="%1:2:4:)"/>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rsidR="00F008F3" w:rsidRPr="00C54327" w:rsidRDefault="00F008F3" w:rsidP="00945923">
      <w:pPr>
        <w:pStyle w:val="ListParagraph"/>
        <w:numPr>
          <w:ilvl w:val="0"/>
          <w:numId w:val="30"/>
          <w:numberingChange w:id="99" w:author="Unknown" w:date="2019-11-26T10:03:00Z" w:original="%1:3:4:)"/>
        </w:numPr>
        <w:spacing w:after="200" w:line="276" w:lineRule="auto"/>
        <w:jc w:val="both"/>
        <w:rPr>
          <w:rFonts w:ascii="Calibri" w:hAnsi="Calibri" w:cs="Calibri"/>
          <w:sz w:val="18"/>
          <w:szCs w:val="18"/>
        </w:rPr>
      </w:pPr>
      <w:r w:rsidRPr="00C54327">
        <w:rPr>
          <w:rFonts w:ascii="Calibri" w:hAnsi="Calibri" w:cs="Calibri"/>
          <w:sz w:val="18"/>
          <w:szCs w:val="18"/>
        </w:rPr>
        <w:t>sposobu i/lub metody realizacji przedmiotu Umowy;</w:t>
      </w:r>
    </w:p>
    <w:p w:rsidR="00F008F3" w:rsidRPr="00C54327" w:rsidRDefault="00F008F3" w:rsidP="009103C6">
      <w:pPr>
        <w:pStyle w:val="ListParagraph"/>
        <w:numPr>
          <w:ilvl w:val="0"/>
          <w:numId w:val="29"/>
          <w:numberingChange w:id="100" w:author="Unknown" w:date="2019-11-26T10:03:00Z" w:original="%1:6:0:)"/>
        </w:numPr>
        <w:jc w:val="both"/>
        <w:rPr>
          <w:rFonts w:ascii="Calibri" w:hAnsi="Calibri" w:cs="Calibri"/>
          <w:sz w:val="18"/>
          <w:szCs w:val="18"/>
        </w:rPr>
      </w:pPr>
      <w:r w:rsidRPr="00C54327">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Default="00F008F3" w:rsidP="00945923">
      <w:pPr>
        <w:pStyle w:val="ListParagraph"/>
        <w:numPr>
          <w:ilvl w:val="0"/>
          <w:numId w:val="31"/>
          <w:numberingChange w:id="101" w:author="Unknown" w:date="2019-11-26T10:03:00Z" w:original="%1:1:4:)"/>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rsidR="00F008F3" w:rsidRPr="00C54327" w:rsidRDefault="00F008F3" w:rsidP="00945923">
      <w:pPr>
        <w:pStyle w:val="ListParagraph"/>
        <w:numPr>
          <w:ilvl w:val="0"/>
          <w:numId w:val="31"/>
          <w:numberingChange w:id="102" w:author="Unknown" w:date="2019-11-26T10:03:00Z" w:original="%1:2:4:)"/>
        </w:numPr>
        <w:spacing w:after="200" w:line="276" w:lineRule="auto"/>
        <w:jc w:val="both"/>
        <w:rPr>
          <w:rFonts w:ascii="Calibri" w:hAnsi="Calibri" w:cs="Calibri"/>
          <w:sz w:val="18"/>
          <w:szCs w:val="18"/>
        </w:rPr>
      </w:pPr>
      <w:r w:rsidRPr="00C54327">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C54327" w:rsidRDefault="00F008F3" w:rsidP="009103C6">
      <w:pPr>
        <w:pStyle w:val="ListParagraph"/>
        <w:numPr>
          <w:ilvl w:val="0"/>
          <w:numId w:val="29"/>
          <w:numberingChange w:id="103" w:author="Unknown" w:date="2019-11-26T10:03:00Z" w:original="%1:7:0:)"/>
        </w:numPr>
        <w:jc w:val="both"/>
        <w:rPr>
          <w:rFonts w:ascii="Calibri" w:hAnsi="Calibri" w:cs="Calibri"/>
          <w:sz w:val="18"/>
          <w:szCs w:val="18"/>
        </w:rPr>
      </w:pPr>
      <w:r w:rsidRPr="00C54327">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C54327" w:rsidRDefault="00F008F3" w:rsidP="00C54327">
      <w:pPr>
        <w:pStyle w:val="ListParagraph"/>
        <w:numPr>
          <w:ilvl w:val="0"/>
          <w:numId w:val="28"/>
          <w:numberingChange w:id="104" w:author="Unknown" w:date="2019-11-26T10:03:00Z" w:original="%1:2:0:."/>
        </w:numPr>
        <w:jc w:val="both"/>
        <w:rPr>
          <w:rFonts w:ascii="Calibri" w:hAnsi="Calibri" w:cs="Calibri"/>
          <w:sz w:val="18"/>
          <w:szCs w:val="18"/>
        </w:rPr>
      </w:pPr>
      <w:r w:rsidRPr="00C54327">
        <w:rPr>
          <w:rFonts w:ascii="Calibri" w:hAnsi="Calibri" w:cs="Calibri"/>
          <w:sz w:val="18"/>
          <w:szCs w:val="18"/>
        </w:rPr>
        <w:t xml:space="preserve">Zmiany Umowy wymagają formy </w:t>
      </w:r>
      <w:r>
        <w:rPr>
          <w:rFonts w:ascii="Calibri" w:hAnsi="Calibri" w:cs="Calibri"/>
          <w:sz w:val="18"/>
          <w:szCs w:val="18"/>
        </w:rPr>
        <w:t xml:space="preserve">aneksu do umowy </w:t>
      </w:r>
      <w:r w:rsidRPr="00C54327">
        <w:rPr>
          <w:rFonts w:ascii="Calibri" w:hAnsi="Calibri" w:cs="Calibri"/>
          <w:sz w:val="18"/>
          <w:szCs w:val="18"/>
        </w:rPr>
        <w:t xml:space="preserve">pod rygorem nieważności. </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10 Oświadczenie o braku powiązań kapitałowych</w:t>
      </w:r>
    </w:p>
    <w:p w:rsidR="00F008F3" w:rsidRPr="001D29C9" w:rsidRDefault="00F008F3" w:rsidP="00505FB0">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505FB0" w:rsidRDefault="00F008F3" w:rsidP="00505FB0">
      <w:pPr>
        <w:numPr>
          <w:ilvl w:val="0"/>
          <w:numId w:val="38"/>
          <w:numberingChange w:id="105" w:author="Unknown" w:date="2019-11-26T10:03:00Z" w:original="%1:1:0:)"/>
        </w:numPr>
        <w:jc w:val="both"/>
        <w:rPr>
          <w:rFonts w:ascii="Calibri" w:hAnsi="Calibri" w:cs="Calibri"/>
          <w:sz w:val="18"/>
          <w:szCs w:val="18"/>
        </w:rPr>
      </w:pPr>
      <w:r w:rsidRPr="00505FB0">
        <w:rPr>
          <w:rFonts w:ascii="Calibri" w:hAnsi="Calibri" w:cs="Calibri"/>
          <w:sz w:val="18"/>
          <w:szCs w:val="18"/>
        </w:rPr>
        <w:t>uczestniczeniu w spółce jako wspólnik spółki cywilnej lub spółki osobowej,</w:t>
      </w:r>
    </w:p>
    <w:p w:rsidR="00F008F3" w:rsidRPr="00505FB0" w:rsidRDefault="00F008F3" w:rsidP="00505FB0">
      <w:pPr>
        <w:numPr>
          <w:ilvl w:val="0"/>
          <w:numId w:val="38"/>
          <w:numberingChange w:id="106" w:author="Unknown" w:date="2019-11-26T10:03:00Z" w:original="%1:2:0:)"/>
        </w:numPr>
        <w:jc w:val="both"/>
        <w:rPr>
          <w:rFonts w:ascii="Calibri" w:hAnsi="Calibri" w:cs="Calibri"/>
          <w:sz w:val="18"/>
          <w:szCs w:val="18"/>
        </w:rPr>
      </w:pPr>
      <w:r w:rsidRPr="00505FB0">
        <w:rPr>
          <w:rFonts w:ascii="Calibri" w:hAnsi="Calibri" w:cs="Calibri"/>
          <w:sz w:val="18"/>
          <w:szCs w:val="18"/>
        </w:rPr>
        <w:t xml:space="preserve">posiadaniu co najmniej 10% udziałów lub akcji, o ile niższy próg nie wynika z przepisów prawa lub nie został określony przez IZ PO, </w:t>
      </w:r>
    </w:p>
    <w:p w:rsidR="00F008F3" w:rsidRPr="00505FB0" w:rsidRDefault="00F008F3" w:rsidP="00505FB0">
      <w:pPr>
        <w:numPr>
          <w:ilvl w:val="0"/>
          <w:numId w:val="38"/>
          <w:numberingChange w:id="107" w:author="Unknown" w:date="2019-11-26T10:03:00Z" w:original="%1:3:0:)"/>
        </w:numPr>
        <w:jc w:val="both"/>
        <w:rPr>
          <w:rFonts w:ascii="Calibri" w:hAnsi="Calibri" w:cs="Calibri"/>
          <w:sz w:val="18"/>
          <w:szCs w:val="18"/>
        </w:rPr>
      </w:pPr>
      <w:r w:rsidRPr="00505FB0">
        <w:rPr>
          <w:rFonts w:ascii="Calibri" w:hAnsi="Calibri" w:cs="Calibri"/>
          <w:sz w:val="18"/>
          <w:szCs w:val="18"/>
        </w:rPr>
        <w:t>pełnieniu funkcji członka organu nadzorczego lub zarządzającego, prokurenta, pełnomocnika,</w:t>
      </w:r>
    </w:p>
    <w:p w:rsidR="00F008F3" w:rsidRPr="00505FB0" w:rsidRDefault="00F008F3" w:rsidP="00505FB0">
      <w:pPr>
        <w:numPr>
          <w:ilvl w:val="0"/>
          <w:numId w:val="38"/>
          <w:numberingChange w:id="108" w:author="Unknown" w:date="2019-11-26T10:03:00Z" w:original="%1:4:0:)"/>
        </w:numPr>
        <w:jc w:val="both"/>
        <w:rPr>
          <w:rFonts w:ascii="Calibri" w:hAnsi="Calibri" w:cs="Calibri"/>
          <w:sz w:val="18"/>
          <w:szCs w:val="18"/>
        </w:rPr>
      </w:pPr>
      <w:r w:rsidRPr="00505FB0">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Default="00F008F3" w:rsidP="00325997">
      <w:pPr>
        <w:pStyle w:val="ListParagraph"/>
        <w:ind w:left="33"/>
        <w:jc w:val="center"/>
        <w:rPr>
          <w:rFonts w:ascii="Calibri" w:hAnsi="Calibri" w:cs="Calibri"/>
          <w:sz w:val="18"/>
          <w:szCs w:val="18"/>
        </w:rPr>
      </w:pPr>
    </w:p>
    <w:p w:rsidR="00F008F3" w:rsidRPr="008148AC" w:rsidRDefault="00F008F3" w:rsidP="008148AC">
      <w:pPr>
        <w:jc w:val="center"/>
        <w:rPr>
          <w:rFonts w:ascii="Calibri" w:hAnsi="Calibri" w:cs="Calibri"/>
          <w:sz w:val="18"/>
          <w:szCs w:val="18"/>
        </w:rPr>
      </w:pPr>
      <w:r w:rsidRPr="008148AC">
        <w:rPr>
          <w:rFonts w:ascii="Calibri" w:hAnsi="Calibri" w:cs="Calibri"/>
          <w:sz w:val="18"/>
          <w:szCs w:val="18"/>
        </w:rPr>
        <w:t xml:space="preserve">§ </w:t>
      </w:r>
      <w:r>
        <w:rPr>
          <w:rFonts w:ascii="Calibri" w:hAnsi="Calibri" w:cs="Calibri"/>
          <w:sz w:val="18"/>
          <w:szCs w:val="18"/>
        </w:rPr>
        <w:t>11 Przetwarzanie danych osobowych</w:t>
      </w:r>
    </w:p>
    <w:p w:rsidR="00F008F3" w:rsidRPr="009103C6" w:rsidRDefault="00F008F3" w:rsidP="00945923">
      <w:pPr>
        <w:widowControl w:val="0"/>
        <w:numPr>
          <w:ilvl w:val="1"/>
          <w:numId w:val="23"/>
          <w:numberingChange w:id="109" w:author="Unknown" w:date="2019-11-26T10:03:00Z" w:original="%2:1:0:."/>
        </w:numPr>
        <w:tabs>
          <w:tab w:val="left" w:pos="360"/>
        </w:tabs>
        <w:suppressAutoHyphens/>
        <w:ind w:left="426"/>
        <w:jc w:val="both"/>
        <w:rPr>
          <w:rFonts w:ascii="Calibri" w:hAnsi="Calibri" w:cs="Calibri"/>
          <w:sz w:val="18"/>
          <w:szCs w:val="18"/>
        </w:rPr>
      </w:pPr>
      <w:r w:rsidRPr="009103C6">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oraz Zamawiający w odniesieniu do studentów innych kierunków Uniwersytetu Marii Curie-Skłodowskiej biorących udział w wykładach stacjonarnych</w:t>
      </w:r>
      <w:r w:rsidRPr="009103C6">
        <w:rPr>
          <w:rFonts w:cs="Calibri"/>
        </w:rPr>
        <w:t xml:space="preserve"> </w:t>
      </w:r>
      <w:r w:rsidRPr="009103C6">
        <w:rPr>
          <w:rFonts w:ascii="Calibri" w:hAnsi="Calibri" w:cs="Calibri"/>
          <w:sz w:val="18"/>
          <w:szCs w:val="18"/>
        </w:rPr>
        <w:t>na zasadach dodatkowego uczestnictwa w zakresie i celu niezbędnym do prawidłowego wykonania zlecenia. Upoważnienie do przetwarzania danych osobowych Uczestników projektu zostanie wydane w zakresie niezbędnym do realizacji przedmiotu umowy na wzorze stanowiącym załącznik nr 2 do Umowy.</w:t>
      </w:r>
    </w:p>
    <w:p w:rsidR="00F008F3" w:rsidRPr="008148AC" w:rsidRDefault="00F008F3" w:rsidP="00945923">
      <w:pPr>
        <w:widowControl w:val="0"/>
        <w:numPr>
          <w:ilvl w:val="1"/>
          <w:numId w:val="23"/>
          <w:numberingChange w:id="110" w:author="Unknown" w:date="2019-11-26T10:03:00Z" w:original="%2:2:0:."/>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Pr>
          <w:rFonts w:ascii="Calibri" w:hAnsi="Calibri" w:cs="Calibri"/>
          <w:sz w:val="18"/>
          <w:szCs w:val="18"/>
        </w:rPr>
        <w:br/>
      </w:r>
      <w:r w:rsidRPr="008148AC">
        <w:rPr>
          <w:rFonts w:ascii="Calibri" w:hAnsi="Calibri" w:cs="Calibri"/>
          <w:sz w:val="18"/>
          <w:szCs w:val="18"/>
        </w:rPr>
        <w:t>i danych osobowych, nie będących jawnymi, do których uzyska dostęp w związku z realizacją powierzonych zadań.</w:t>
      </w:r>
    </w:p>
    <w:p w:rsidR="00F008F3" w:rsidRPr="008148AC" w:rsidRDefault="00F008F3" w:rsidP="00945923">
      <w:pPr>
        <w:widowControl w:val="0"/>
        <w:numPr>
          <w:ilvl w:val="1"/>
          <w:numId w:val="23"/>
          <w:numberingChange w:id="111" w:author="Unknown" w:date="2019-11-26T10:03:00Z" w:original="%2:3:0:."/>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ponosi odpowiedzialność z tytułu przetwarzania danych osobowych oraz zastosowania - wynikających </w:t>
      </w:r>
      <w:r>
        <w:rPr>
          <w:rFonts w:ascii="Calibri" w:hAnsi="Calibri" w:cs="Calibri"/>
          <w:sz w:val="18"/>
          <w:szCs w:val="18"/>
        </w:rPr>
        <w:br/>
      </w:r>
      <w:r w:rsidRPr="008148AC">
        <w:rPr>
          <w:rFonts w:ascii="Calibri" w:hAnsi="Calibri" w:cs="Calibri"/>
          <w:sz w:val="18"/>
          <w:szCs w:val="18"/>
        </w:rP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Pr>
          <w:rFonts w:ascii="Calibri" w:hAnsi="Calibri" w:cs="Calibri"/>
          <w:sz w:val="18"/>
          <w:szCs w:val="18"/>
        </w:rPr>
        <w:br/>
      </w:r>
      <w:r w:rsidRPr="008148AC">
        <w:rPr>
          <w:rFonts w:ascii="Calibri" w:hAnsi="Calibri" w:cs="Calibri"/>
          <w:sz w:val="18"/>
          <w:szCs w:val="18"/>
        </w:rPr>
        <w:t>w stopniu odpowiednim do obowiązków związanych z przetwarzaniem przedmiotowych danych. Ma również obowiązek naprawienia szkody z tytułu naruszenia zasad przetwarzania informacji  i danych osobowych w przypadku ich zaistnienia.</w:t>
      </w:r>
    </w:p>
    <w:p w:rsidR="00F008F3" w:rsidRPr="008148AC" w:rsidRDefault="00F008F3" w:rsidP="00945923">
      <w:pPr>
        <w:widowControl w:val="0"/>
        <w:numPr>
          <w:ilvl w:val="1"/>
          <w:numId w:val="23"/>
          <w:numberingChange w:id="112" w:author="Unknown" w:date="2019-11-26T10:03:00Z" w:original="%2:4:0:."/>
        </w:numPr>
        <w:tabs>
          <w:tab w:val="left" w:pos="360"/>
        </w:tabs>
        <w:suppressAutoHyphens/>
        <w:ind w:left="360"/>
        <w:jc w:val="both"/>
        <w:rPr>
          <w:rFonts w:ascii="Calibri" w:hAnsi="Calibri" w:cs="Calibri"/>
          <w:sz w:val="18"/>
          <w:szCs w:val="18"/>
        </w:rPr>
      </w:pPr>
      <w:r w:rsidRPr="008148AC">
        <w:rPr>
          <w:rFonts w:ascii="Calibri" w:hAnsi="Calibri" w:cs="Calibri"/>
          <w:sz w:val="18"/>
          <w:szCs w:val="18"/>
        </w:rPr>
        <w:t>Zleceniodawca ma prawo kontroli sposobu realizacji zleconych zadań oraz przetwarzania danych osobowych, do których uzyska dostęp Zleceniobiorca.</w:t>
      </w:r>
    </w:p>
    <w:p w:rsidR="00F008F3" w:rsidRDefault="00F008F3" w:rsidP="008148AC">
      <w:pPr>
        <w:jc w:val="center"/>
        <w:rPr>
          <w:rFonts w:ascii="Calibri" w:hAnsi="Calibri" w:cs="Calibri"/>
          <w:sz w:val="18"/>
          <w:szCs w:val="18"/>
        </w:rPr>
      </w:pPr>
    </w:p>
    <w:p w:rsidR="00F008F3" w:rsidRPr="001D29C9" w:rsidRDefault="00F008F3" w:rsidP="008148AC">
      <w:pPr>
        <w:jc w:val="center"/>
        <w:rPr>
          <w:rFonts w:ascii="Calibri" w:hAnsi="Calibri" w:cs="Calibri"/>
          <w:sz w:val="18"/>
          <w:szCs w:val="18"/>
        </w:rPr>
      </w:pPr>
      <w:r>
        <w:rPr>
          <w:rFonts w:ascii="Calibri" w:hAnsi="Calibri" w:cs="Calibri"/>
          <w:sz w:val="18"/>
          <w:szCs w:val="18"/>
        </w:rPr>
        <w:t>§ 12</w:t>
      </w:r>
      <w:r w:rsidRPr="001D29C9">
        <w:rPr>
          <w:rFonts w:ascii="Calibri" w:hAnsi="Calibri" w:cs="Calibri"/>
          <w:sz w:val="18"/>
          <w:szCs w:val="18"/>
        </w:rPr>
        <w:t xml:space="preserve"> Postanowienia końcowe</w:t>
      </w:r>
    </w:p>
    <w:p w:rsidR="00F008F3" w:rsidRPr="001D29C9" w:rsidRDefault="00F008F3" w:rsidP="00325997">
      <w:pPr>
        <w:jc w:val="both"/>
        <w:rPr>
          <w:rFonts w:ascii="Calibri" w:hAnsi="Calibri" w:cs="Calibri"/>
          <w:sz w:val="18"/>
          <w:szCs w:val="18"/>
        </w:rPr>
      </w:pPr>
      <w:r>
        <w:rPr>
          <w:rFonts w:ascii="Calibri" w:hAnsi="Calibri" w:cs="Calibri"/>
          <w:sz w:val="18"/>
          <w:szCs w:val="18"/>
        </w:rPr>
        <w:t>1</w:t>
      </w:r>
      <w:r w:rsidRPr="001D29C9">
        <w:rPr>
          <w:rFonts w:ascii="Calibri" w:hAnsi="Calibri" w:cs="Calibri"/>
          <w:sz w:val="18"/>
          <w:szCs w:val="18"/>
        </w:rPr>
        <w:t>. Wszelkie zmiany umowy wymagają zachowania formy pisemnej - w formie aneksu – pod rygorem ich nieważności.</w:t>
      </w:r>
    </w:p>
    <w:p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W sprawach nieuregulowanych umową mają zastosowanie przepisy Kodeksu cywilnego oraz ustawy Prawo zamówień publicznych z dnia 29 stycznia 2004r.</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Spory wynikłe na tle niniejszej umowy rozpatrywane będą przez Sąd właściwy miejscowo dla Zamawiającego.</w:t>
      </w:r>
    </w:p>
    <w:p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Umowa niniejsza została zawarta w trzech jednobrzmiących egzemplarzach, dwa egzemplarze dla Zamawiającego, jeden dla Wykonawcy.</w:t>
      </w:r>
    </w:p>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highlight w:val="yellow"/>
        </w:rPr>
      </w:pPr>
    </w:p>
    <w:tbl>
      <w:tblPr>
        <w:tblW w:w="0" w:type="auto"/>
        <w:tblLayout w:type="fixed"/>
        <w:tblLook w:val="00A0"/>
      </w:tblPr>
      <w:tblGrid>
        <w:gridCol w:w="5920"/>
        <w:gridCol w:w="3292"/>
      </w:tblGrid>
      <w:tr w:rsidR="00F008F3" w:rsidRPr="001D29C9" w:rsidTr="00325997">
        <w:trPr>
          <w:trHeight w:val="873"/>
        </w:trPr>
        <w:tc>
          <w:tcPr>
            <w:tcW w:w="5920" w:type="dxa"/>
          </w:tcPr>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rPr>
      </w:pPr>
      <w:r w:rsidRPr="001D29C9">
        <w:rPr>
          <w:rFonts w:ascii="Calibri" w:hAnsi="Calibri" w:cs="Calibri"/>
          <w:sz w:val="18"/>
          <w:szCs w:val="18"/>
        </w:rPr>
        <w:t>Załączniki:</w:t>
      </w:r>
    </w:p>
    <w:p w:rsidR="00F008F3" w:rsidRPr="001D29C9" w:rsidRDefault="00F008F3" w:rsidP="00325997">
      <w:pPr>
        <w:rPr>
          <w:rFonts w:ascii="Calibri" w:hAnsi="Calibri" w:cs="Calibri"/>
          <w:sz w:val="18"/>
          <w:szCs w:val="18"/>
        </w:rPr>
      </w:pPr>
      <w:r w:rsidRPr="001D29C9">
        <w:rPr>
          <w:rFonts w:ascii="Calibri" w:hAnsi="Calibri" w:cs="Calibri"/>
          <w:sz w:val="18"/>
          <w:szCs w:val="18"/>
        </w:rPr>
        <w:t>1. Wzór protokołu odbioru przedmiotu umowy</w:t>
      </w:r>
    </w:p>
    <w:p w:rsidR="00F008F3" w:rsidRPr="001D29C9" w:rsidRDefault="00F008F3" w:rsidP="00325997">
      <w:pPr>
        <w:rPr>
          <w:rFonts w:ascii="Calibri" w:hAnsi="Calibri" w:cs="Calibri"/>
          <w:sz w:val="18"/>
          <w:szCs w:val="18"/>
        </w:rPr>
      </w:pPr>
      <w:r w:rsidRPr="001D29C9">
        <w:rPr>
          <w:rFonts w:ascii="Calibri" w:hAnsi="Calibri" w:cs="Calibri"/>
          <w:sz w:val="18"/>
          <w:szCs w:val="18"/>
        </w:rPr>
        <w:t>2. Opis przedmiotu zamówienia</w:t>
      </w:r>
    </w:p>
    <w:p w:rsidR="00F008F3" w:rsidRPr="001D29C9" w:rsidRDefault="00F008F3" w:rsidP="00325997">
      <w:pPr>
        <w:rPr>
          <w:rFonts w:ascii="Calibri" w:hAnsi="Calibri" w:cs="Calibri"/>
          <w:sz w:val="18"/>
          <w:szCs w:val="18"/>
        </w:rPr>
      </w:pPr>
      <w:r w:rsidRPr="001D29C9">
        <w:rPr>
          <w:rFonts w:ascii="Calibri" w:hAnsi="Calibri" w:cs="Calibri"/>
          <w:sz w:val="18"/>
          <w:szCs w:val="18"/>
        </w:rPr>
        <w:t>3. Formularz ofertowy</w:t>
      </w:r>
    </w:p>
    <w:p w:rsidR="00F008F3" w:rsidRDefault="00F008F3" w:rsidP="00325997">
      <w:pPr>
        <w:rPr>
          <w:rFonts w:ascii="Calibri" w:hAnsi="Calibri" w:cs="Calibri"/>
          <w:b/>
          <w:sz w:val="18"/>
          <w:szCs w:val="18"/>
        </w:rPr>
      </w:pPr>
    </w:p>
    <w:p w:rsidR="00F008F3" w:rsidRDefault="00F008F3" w:rsidP="00325997">
      <w:pPr>
        <w:pStyle w:val="Zawartoramki"/>
        <w:rPr>
          <w:sz w:val="21"/>
          <w:szCs w:val="21"/>
        </w:rPr>
      </w:pPr>
      <w:r>
        <w:rPr>
          <w:noProof/>
          <w:lang w:eastAsia="pl-PL"/>
        </w:rPr>
        <w:pict>
          <v:shape id="_x0000_s1034" type="#_x0000_t202" style="position:absolute;margin-left:254.4pt;margin-top:-15.35pt;width:149.2pt;height:53.8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rsidR="00F008F3" w:rsidRPr="001C1296" w:rsidRDefault="00F008F3" w:rsidP="00325997">
                  <w:pPr>
                    <w:rPr>
                      <w:rFonts w:ascii="Calibri" w:hAnsi="Calibri" w:cs="Calibri"/>
                      <w:sz w:val="18"/>
                      <w:szCs w:val="18"/>
                    </w:rPr>
                  </w:pPr>
                  <w:r w:rsidRPr="001C1296">
                    <w:rPr>
                      <w:rFonts w:ascii="Calibri" w:hAnsi="Calibri" w:cs="Calibri"/>
                      <w:sz w:val="18"/>
                      <w:szCs w:val="18"/>
                    </w:rPr>
                    <w:t>Do rejestru wprowadził:</w:t>
                  </w:r>
                </w:p>
                <w:p w:rsidR="00F008F3" w:rsidRPr="001C1296" w:rsidRDefault="00F008F3" w:rsidP="00325997">
                  <w:pPr>
                    <w:rPr>
                      <w:rFonts w:ascii="Calibri" w:hAnsi="Calibri" w:cs="Calibri"/>
                      <w:sz w:val="18"/>
                      <w:szCs w:val="18"/>
                    </w:rPr>
                  </w:pPr>
                </w:p>
                <w:p w:rsidR="00F008F3" w:rsidRPr="001C1296" w:rsidRDefault="00F008F3" w:rsidP="00325997">
                  <w:pPr>
                    <w:jc w:val="center"/>
                    <w:rPr>
                      <w:rFonts w:ascii="Calibri" w:hAnsi="Calibri" w:cs="Calibri"/>
                      <w:sz w:val="18"/>
                      <w:szCs w:val="18"/>
                    </w:rPr>
                  </w:pPr>
                  <w:r w:rsidRPr="001C1296">
                    <w:rPr>
                      <w:rFonts w:ascii="Calibri" w:hAnsi="Calibri" w:cs="Calibri"/>
                      <w:sz w:val="18"/>
                      <w:szCs w:val="18"/>
                    </w:rPr>
                    <w:t>……..……………………………..…………………</w:t>
                  </w:r>
                </w:p>
                <w:p w:rsidR="00F008F3" w:rsidRDefault="00F008F3" w:rsidP="00325997">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Default="00F008F3" w:rsidP="00325997">
      <w:pPr>
        <w:pStyle w:val="Zawartoramki"/>
        <w:rPr>
          <w:sz w:val="21"/>
          <w:szCs w:val="21"/>
        </w:rPr>
      </w:pPr>
    </w:p>
    <w:p w:rsidR="00F008F3" w:rsidRDefault="00F008F3" w:rsidP="00325997">
      <w:pPr>
        <w:pStyle w:val="Zawartoramki"/>
        <w:rPr>
          <w:sz w:val="21"/>
          <w:szCs w:val="21"/>
        </w:rPr>
      </w:pPr>
    </w:p>
    <w:p w:rsidR="00F008F3" w:rsidRPr="00B83364" w:rsidRDefault="00F008F3" w:rsidP="00325997">
      <w:pPr>
        <w:pStyle w:val="Zawartoramki"/>
        <w:rPr>
          <w:rFonts w:ascii="Calibri" w:hAnsi="Calibri" w:cs="Calibri"/>
          <w:sz w:val="18"/>
          <w:szCs w:val="18"/>
        </w:rPr>
      </w:pPr>
      <w:r>
        <w:rPr>
          <w:noProof/>
          <w:lang w:eastAsia="pl-PL"/>
        </w:rPr>
        <w:pict>
          <v:shape id="_x0000_s1035" type="#_x0000_t202" style="position:absolute;margin-left:-4.75pt;margin-top:25.95pt;width:454.5pt;height:77.9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rsidR="00F008F3" w:rsidRPr="001C1296" w:rsidRDefault="00F008F3"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F008F3" w:rsidRPr="001C1296" w:rsidRDefault="00F008F3" w:rsidP="00325997">
                  <w:pPr>
                    <w:pStyle w:val="Zawartoramki"/>
                    <w:rPr>
                      <w:rFonts w:ascii="Calibri" w:hAnsi="Calibri" w:cs="Calibri"/>
                      <w:sz w:val="18"/>
                      <w:szCs w:val="18"/>
                    </w:rPr>
                  </w:pPr>
                </w:p>
                <w:p w:rsidR="00F008F3" w:rsidRPr="001C1296" w:rsidRDefault="00F008F3"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F008F3" w:rsidRPr="001C1296" w:rsidRDefault="00F008F3"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F008F3" w:rsidRDefault="00F008F3" w:rsidP="00325997">
                  <w:pPr>
                    <w:pStyle w:val="Zawartoramki"/>
                    <w:rPr>
                      <w:sz w:val="21"/>
                      <w:szCs w:val="21"/>
                    </w:rPr>
                  </w:pPr>
                </w:p>
                <w:p w:rsidR="00F008F3" w:rsidRDefault="00F008F3" w:rsidP="00325997">
                  <w:pPr>
                    <w:pStyle w:val="Zawartoramki"/>
                  </w:pPr>
                  <w:r>
                    <w:t xml:space="preserve">   finansowym</w:t>
                  </w:r>
                </w:p>
                <w:p w:rsidR="00F008F3" w:rsidRDefault="00F008F3" w:rsidP="00325997">
                  <w:pPr>
                    <w:pStyle w:val="Zawartoramki"/>
                  </w:pPr>
                </w:p>
                <w:p w:rsidR="00F008F3" w:rsidRDefault="00F008F3" w:rsidP="00325997">
                  <w:pPr>
                    <w:pStyle w:val="Zawartoramki"/>
                  </w:pPr>
                  <w:r>
                    <w:t>….............................................</w:t>
                  </w:r>
                </w:p>
                <w:p w:rsidR="00F008F3" w:rsidRDefault="00F008F3" w:rsidP="00325997">
                  <w:pPr>
                    <w:pStyle w:val="Zawartoramki"/>
                    <w:jc w:val="center"/>
                  </w:pPr>
                  <w:r>
                    <w:t xml:space="preserve">Kwestor                                                            </w:t>
                  </w:r>
                </w:p>
              </w:txbxContent>
            </v:textbox>
            <w10:wrap type="square"/>
          </v:shape>
        </w:pict>
      </w:r>
      <w:r w:rsidRPr="00B83364">
        <w:rPr>
          <w:rFonts w:ascii="Calibri" w:hAnsi="Calibri" w:cs="Calibri"/>
          <w:sz w:val="18"/>
          <w:szCs w:val="18"/>
        </w:rPr>
        <w:t xml:space="preserve">Umowę sprawdzono pod względem:                  </w:t>
      </w:r>
    </w:p>
    <w:p w:rsidR="00F008F3" w:rsidRDefault="00F008F3">
      <w:pPr>
        <w:rPr>
          <w:rFonts w:ascii="Calibri" w:hAnsi="Calibri" w:cs="Calibri"/>
          <w:b/>
          <w:sz w:val="18"/>
          <w:szCs w:val="18"/>
        </w:rPr>
      </w:pPr>
      <w:r>
        <w:rPr>
          <w:rFonts w:ascii="Calibri" w:hAnsi="Calibri" w:cs="Calibri"/>
          <w:b/>
          <w:sz w:val="18"/>
          <w:szCs w:val="18"/>
        </w:rPr>
        <w:br w:type="page"/>
      </w:r>
    </w:p>
    <w:p w:rsidR="00F008F3" w:rsidRPr="001D29C9" w:rsidRDefault="00F008F3">
      <w:pPr>
        <w:rPr>
          <w:rFonts w:ascii="Calibri" w:hAnsi="Calibri" w:cs="Calibri"/>
          <w:b/>
          <w:sz w:val="18"/>
          <w:szCs w:val="18"/>
        </w:rPr>
      </w:pPr>
    </w:p>
    <w:p w:rsidR="00F008F3" w:rsidRPr="001D29C9" w:rsidRDefault="00F008F3" w:rsidP="00733FFA">
      <w:pPr>
        <w:rPr>
          <w:rFonts w:ascii="Calibri" w:hAnsi="Calibri" w:cs="Calibri"/>
          <w:b/>
          <w:sz w:val="18"/>
          <w:szCs w:val="18"/>
        </w:rPr>
      </w:pPr>
      <w:r w:rsidRPr="001D29C9">
        <w:rPr>
          <w:rFonts w:ascii="Calibri" w:hAnsi="Calibri" w:cs="Calibri"/>
          <w:b/>
          <w:sz w:val="18"/>
          <w:szCs w:val="18"/>
        </w:rPr>
        <w:t>Załącznik nr 1 do Umowy</w:t>
      </w:r>
      <w:r w:rsidRPr="00733FFA">
        <w:rPr>
          <w:rFonts w:ascii="Calibri" w:hAnsi="Calibri" w:cs="Calibri"/>
          <w:i/>
          <w:sz w:val="20"/>
          <w:szCs w:val="20"/>
          <w:lang w:eastAsia="en-US"/>
        </w:rPr>
        <w:t>[</w:t>
      </w:r>
      <w:r w:rsidRPr="00733FFA">
        <w:rPr>
          <w:rFonts w:ascii="Calibri" w:hAnsi="Calibri" w:cs="Calibri"/>
          <w:b/>
          <w:i/>
          <w:sz w:val="18"/>
          <w:szCs w:val="18"/>
        </w:rPr>
        <w:t>dla podmiotów gospodarczych (firm)/ DLA OSOBY FIZYCZNEJ</w:t>
      </w:r>
      <w:r w:rsidRPr="00733FFA">
        <w:rPr>
          <w:rFonts w:ascii="Calibri" w:hAnsi="Calibri" w:cs="Calibri"/>
          <w:i/>
          <w:sz w:val="20"/>
          <w:szCs w:val="20"/>
          <w:lang w:eastAsia="en-US"/>
        </w:rPr>
        <w:t>]</w:t>
      </w:r>
      <w:r w:rsidRPr="001D29C9">
        <w:rPr>
          <w:rFonts w:ascii="Calibri" w:hAnsi="Calibri" w:cs="Calibri"/>
          <w:b/>
          <w:sz w:val="18"/>
          <w:szCs w:val="18"/>
        </w:rPr>
        <w:t>Wzór protokołu odbioru przedmiotu umowy</w:t>
      </w:r>
    </w:p>
    <w:p w:rsidR="00F008F3" w:rsidRPr="001D29C9" w:rsidRDefault="00F008F3" w:rsidP="006E5B65">
      <w:pPr>
        <w:spacing w:line="264" w:lineRule="auto"/>
        <w:jc w:val="center"/>
        <w:rPr>
          <w:rFonts w:ascii="Calibri" w:hAnsi="Calibri" w:cs="Calibri"/>
          <w:sz w:val="18"/>
          <w:szCs w:val="18"/>
        </w:rPr>
      </w:pPr>
    </w:p>
    <w:p w:rsidR="00F008F3" w:rsidRPr="001D29C9" w:rsidRDefault="00F008F3" w:rsidP="006E5B65">
      <w:pPr>
        <w:spacing w:line="264" w:lineRule="auto"/>
        <w:jc w:val="center"/>
        <w:rPr>
          <w:rFonts w:ascii="Calibri" w:hAnsi="Calibri" w:cs="Calibri"/>
          <w:sz w:val="18"/>
          <w:szCs w:val="18"/>
        </w:rPr>
      </w:pPr>
      <w:r w:rsidRPr="001D29C9">
        <w:rPr>
          <w:rFonts w:ascii="Calibri" w:hAnsi="Calibri" w:cs="Calibri"/>
          <w:sz w:val="18"/>
          <w:szCs w:val="18"/>
        </w:rPr>
        <w:t xml:space="preserve">PROTOKÓŁ ZDAWCZO-ODBIORCZY </w:t>
      </w:r>
    </w:p>
    <w:p w:rsidR="00F008F3" w:rsidRPr="001D29C9" w:rsidRDefault="00F008F3" w:rsidP="00334C11">
      <w:pPr>
        <w:spacing w:line="264" w:lineRule="auto"/>
        <w:rPr>
          <w:rFonts w:ascii="Calibri" w:hAnsi="Calibri" w:cs="Calibri"/>
          <w:sz w:val="18"/>
          <w:szCs w:val="18"/>
        </w:rPr>
      </w:pPr>
    </w:p>
    <w:p w:rsidR="00F008F3" w:rsidRPr="001D29C9" w:rsidRDefault="00F008F3" w:rsidP="003B5BA1">
      <w:pPr>
        <w:spacing w:after="120" w:line="264" w:lineRule="auto"/>
        <w:jc w:val="center"/>
        <w:rPr>
          <w:rFonts w:ascii="Calibri" w:hAnsi="Calibri" w:cs="Calibri"/>
          <w:sz w:val="18"/>
          <w:szCs w:val="18"/>
        </w:rPr>
      </w:pPr>
      <w:r w:rsidRPr="001D29C9">
        <w:rPr>
          <w:rFonts w:ascii="Calibri" w:hAnsi="Calibri" w:cs="Calibri"/>
          <w:sz w:val="18"/>
          <w:szCs w:val="18"/>
        </w:rPr>
        <w:t>do umowy nr ………………….. z dnia ……………… r.</w:t>
      </w:r>
    </w:p>
    <w:p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zawartej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F008F3" w:rsidRPr="001D29C9" w:rsidRDefault="00F008F3" w:rsidP="00334C11">
      <w:pPr>
        <w:spacing w:line="264" w:lineRule="auto"/>
        <w:rPr>
          <w:rFonts w:ascii="Calibri" w:hAnsi="Calibri" w:cs="Calibri"/>
          <w:sz w:val="18"/>
          <w:szCs w:val="18"/>
        </w:rPr>
      </w:pPr>
    </w:p>
    <w:p w:rsidR="00F008F3" w:rsidRPr="001D29C9" w:rsidRDefault="00F008F3" w:rsidP="00334C11">
      <w:pPr>
        <w:tabs>
          <w:tab w:val="left" w:leader="dot" w:pos="4680"/>
        </w:tabs>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sporządzony w dniu …………………. r. w Lublinie:</w:t>
      </w:r>
    </w:p>
    <w:p w:rsidR="00F008F3" w:rsidRPr="001D29C9" w:rsidRDefault="00F008F3" w:rsidP="000E2CB7">
      <w:pPr>
        <w:tabs>
          <w:tab w:val="left" w:pos="284"/>
        </w:tabs>
        <w:spacing w:line="264" w:lineRule="auto"/>
        <w:contextualSpacing/>
        <w:rPr>
          <w:rFonts w:ascii="Calibri" w:hAnsi="Calibri" w:cs="Calibri"/>
          <w:sz w:val="18"/>
          <w:szCs w:val="18"/>
        </w:rPr>
      </w:pPr>
      <w:r w:rsidRPr="001D29C9">
        <w:rPr>
          <w:rFonts w:ascii="Calibri" w:hAnsi="Calibri" w:cs="Calibri"/>
          <w:sz w:val="18"/>
          <w:szCs w:val="18"/>
        </w:rPr>
        <w:t>1.  Zamawiający:  Uniwersytet Marii Curie-Skłodowskiej, Pl. Marii Curie-Skłodowskiej 5, 20-031 Lublin</w:t>
      </w:r>
    </w:p>
    <w:p w:rsidR="00F008F3" w:rsidRPr="00782836" w:rsidRDefault="00F008F3" w:rsidP="00334C11">
      <w:pPr>
        <w:spacing w:line="264" w:lineRule="auto"/>
        <w:ind w:left="2832" w:hanging="2832"/>
        <w:rPr>
          <w:rFonts w:ascii="Calibri" w:hAnsi="Calibri" w:cs="Calibri"/>
          <w:sz w:val="18"/>
          <w:szCs w:val="18"/>
        </w:rPr>
      </w:pPr>
      <w:r w:rsidRPr="001D29C9">
        <w:rPr>
          <w:rFonts w:ascii="Calibri" w:hAnsi="Calibri" w:cs="Calibri"/>
          <w:sz w:val="18"/>
          <w:szCs w:val="18"/>
        </w:rPr>
        <w:t xml:space="preserve">2. </w:t>
      </w:r>
      <w:r w:rsidRPr="00782836">
        <w:rPr>
          <w:rFonts w:ascii="Calibri" w:hAnsi="Calibri" w:cs="Calibri"/>
          <w:sz w:val="18"/>
          <w:szCs w:val="18"/>
        </w:rPr>
        <w:t>Wykonawca: …………………………………………..…….……………………………………………………………………………………………….…..</w:t>
      </w:r>
    </w:p>
    <w:p w:rsidR="00F008F3" w:rsidRPr="00782836" w:rsidRDefault="00F008F3" w:rsidP="00334C11">
      <w:pPr>
        <w:spacing w:line="264" w:lineRule="auto"/>
        <w:rPr>
          <w:rFonts w:ascii="Calibri" w:hAnsi="Calibri" w:cs="Calibri"/>
          <w:sz w:val="18"/>
          <w:szCs w:val="18"/>
        </w:rPr>
      </w:pPr>
      <w:r w:rsidRPr="00782836">
        <w:rPr>
          <w:rFonts w:ascii="Calibri" w:hAnsi="Calibri" w:cs="Calibri"/>
          <w:sz w:val="18"/>
          <w:szCs w:val="18"/>
        </w:rPr>
        <w:t>3. Przedmiot umowy:</w:t>
      </w:r>
    </w:p>
    <w:p w:rsidR="00F008F3" w:rsidRPr="00782836" w:rsidRDefault="00F008F3" w:rsidP="00E57C48">
      <w:pPr>
        <w:pStyle w:val="ListParagraph"/>
        <w:autoSpaceDE w:val="0"/>
        <w:autoSpaceDN w:val="0"/>
        <w:adjustRightInd w:val="0"/>
        <w:jc w:val="both"/>
        <w:rPr>
          <w:rFonts w:ascii="Calibri" w:eastAsia="MS Mincho" w:hAnsi="Calibri" w:cs="Calibri"/>
          <w:sz w:val="18"/>
          <w:szCs w:val="18"/>
        </w:rPr>
      </w:pPr>
      <w:r w:rsidRPr="00782836">
        <w:rPr>
          <w:rFonts w:ascii="Calibri" w:eastAsia="MS Mincho" w:hAnsi="Calibri" w:cs="Calibri"/>
          <w:sz w:val="18"/>
          <w:szCs w:val="18"/>
        </w:rPr>
        <w:t xml:space="preserve">Przeprowadzenie zajęć z tematyki </w:t>
      </w:r>
      <w:r w:rsidRPr="009556C2">
        <w:rPr>
          <w:rFonts w:ascii="Calibri" w:eastAsia="MS Mincho" w:hAnsi="Calibri" w:cs="Calibri"/>
          <w:sz w:val="18"/>
          <w:szCs w:val="18"/>
        </w:rPr>
        <w:t>Nowoczesne techniki spektralne w analizie materiałów.</w:t>
      </w:r>
      <w:r>
        <w:rPr>
          <w:rFonts w:ascii="Calibri" w:eastAsia="MS Mincho" w:hAnsi="Calibri" w:cs="Calibri"/>
          <w:sz w:val="20"/>
        </w:rPr>
        <w:t xml:space="preserve"> </w:t>
      </w:r>
      <w:r w:rsidRPr="009556C2">
        <w:rPr>
          <w:rFonts w:ascii="Calibri" w:hAnsi="Calibri"/>
          <w:sz w:val="18"/>
          <w:szCs w:val="18"/>
        </w:rPr>
        <w:t>Struktura i oddziaływania na bio-nano-granicach faz materii miękkiej</w:t>
      </w:r>
      <w:r>
        <w:rPr>
          <w:rFonts w:ascii="Calibri" w:eastAsia="MS Mincho" w:hAnsi="Calibri" w:cs="Calibri"/>
          <w:i/>
          <w:sz w:val="18"/>
          <w:szCs w:val="18"/>
        </w:rPr>
        <w:t xml:space="preserve"> </w:t>
      </w:r>
      <w:r w:rsidRPr="001504EF">
        <w:rPr>
          <w:rFonts w:ascii="Calibri" w:eastAsia="MS Mincho" w:hAnsi="Calibri"/>
          <w:i/>
          <w:sz w:val="18"/>
          <w:szCs w:val="18"/>
        </w:rPr>
        <w:t>(</w:t>
      </w:r>
      <w:r w:rsidRPr="001504EF">
        <w:rPr>
          <w:rFonts w:ascii="Calibri" w:hAnsi="Calibri"/>
          <w:i/>
          <w:sz w:val="18"/>
          <w:szCs w:val="18"/>
        </w:rPr>
        <w:t>Modern spectroscopic techniques in materials analysis. Structures and interactions at soft bio-nano-interfaces)</w:t>
      </w:r>
      <w:r w:rsidRPr="00782836">
        <w:rPr>
          <w:rFonts w:ascii="Calibri" w:hAnsi="Calibri" w:cs="Calibri"/>
          <w:sz w:val="18"/>
          <w:szCs w:val="18"/>
        </w:rPr>
        <w:t xml:space="preserve"> </w:t>
      </w:r>
      <w:r w:rsidRPr="00782836">
        <w:rPr>
          <w:rFonts w:ascii="Calibri" w:eastAsia="MS Mincho" w:hAnsi="Calibri" w:cs="Calibri"/>
          <w:sz w:val="18"/>
          <w:szCs w:val="18"/>
        </w:rPr>
        <w:t>w formie wykładu stacjonarnego w języku angielskim w oparciu o przygotowany uprzednio przez Wykonawcę i zaakceptowany przez Zamawiającego sylabus. Zajęcia realizowane będą w ramach przedmiotu:</w:t>
      </w:r>
      <w:r>
        <w:rPr>
          <w:rFonts w:ascii="Calibri" w:eastAsia="MS Mincho" w:hAnsi="Calibri" w:cs="Calibri"/>
          <w:sz w:val="18"/>
          <w:szCs w:val="18"/>
        </w:rPr>
        <w:t xml:space="preserve"> </w:t>
      </w:r>
      <w:r w:rsidRPr="002B264F">
        <w:rPr>
          <w:rFonts w:ascii="Calibri" w:eastAsia="MS Mincho" w:hAnsi="Calibri" w:cs="Calibri"/>
          <w:i/>
          <w:sz w:val="18"/>
          <w:szCs w:val="18"/>
        </w:rPr>
        <w:t>Nowoczesne techniki spektralne w analizie materiałów</w:t>
      </w:r>
      <w:r w:rsidRPr="00782836">
        <w:rPr>
          <w:rFonts w:ascii="Calibri" w:eastAsia="MS Mincho" w:hAnsi="Calibri" w:cs="Calibri"/>
          <w:sz w:val="18"/>
          <w:szCs w:val="18"/>
        </w:rPr>
        <w:t xml:space="preserve">. Czas trwania zajęć: </w:t>
      </w:r>
      <w:r w:rsidRPr="00835973">
        <w:rPr>
          <w:rFonts w:ascii="Calibri" w:eastAsia="MS Mincho" w:hAnsi="Calibri" w:cs="Calibri"/>
          <w:sz w:val="18"/>
          <w:szCs w:val="18"/>
        </w:rPr>
        <w:t>25</w:t>
      </w:r>
      <w:r w:rsidRPr="00782836">
        <w:rPr>
          <w:rFonts w:ascii="Calibri" w:eastAsia="MS Mincho" w:hAnsi="Calibri" w:cs="Calibri"/>
          <w:sz w:val="18"/>
          <w:szCs w:val="18"/>
        </w:rPr>
        <w:t xml:space="preserve"> </w:t>
      </w:r>
      <w:r>
        <w:rPr>
          <w:rFonts w:ascii="Calibri" w:eastAsia="MS Mincho" w:hAnsi="Calibri" w:cs="Calibri"/>
          <w:sz w:val="18"/>
          <w:szCs w:val="18"/>
        </w:rPr>
        <w:t>godzin</w:t>
      </w:r>
      <w:r w:rsidRPr="00782836">
        <w:rPr>
          <w:rFonts w:ascii="Calibri" w:eastAsia="MS Mincho" w:hAnsi="Calibri" w:cs="Calibri"/>
          <w:sz w:val="18"/>
          <w:szCs w:val="18"/>
        </w:rPr>
        <w:t xml:space="preserve"> dydaktycznych (1 godzina to 45 minut).</w:t>
      </w:r>
    </w:p>
    <w:p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4. Przebieg realizacji umowy</w:t>
      </w:r>
      <w:r w:rsidRPr="001D29C9">
        <w:rPr>
          <w:rStyle w:val="FootnoteReference"/>
          <w:rFonts w:ascii="Calibri" w:hAnsi="Calibri"/>
          <w:sz w:val="18"/>
          <w:szCs w:val="18"/>
        </w:rPr>
        <w:footnoteReference w:id="2"/>
      </w:r>
      <w:r w:rsidRPr="001D29C9">
        <w:rPr>
          <w:rFonts w:ascii="Calibri" w:hAnsi="Calibri" w:cs="Calibri"/>
          <w:sz w:val="18"/>
          <w:szCs w:val="18"/>
        </w:rPr>
        <w:t>:</w:t>
      </w:r>
    </w:p>
    <w:p w:rsidR="00F008F3" w:rsidRPr="001D29C9" w:rsidRDefault="00F008F3" w:rsidP="00527D3B">
      <w:pPr>
        <w:pStyle w:val="ListParagraph"/>
        <w:numPr>
          <w:ilvl w:val="0"/>
          <w:numId w:val="4"/>
          <w:numberingChange w:id="113" w:author="Unknown" w:date="2019-11-26T10:03:00Z" w:original=""/>
        </w:numPr>
        <w:autoSpaceDE w:val="0"/>
        <w:autoSpaceDN w:val="0"/>
        <w:adjustRightInd w:val="0"/>
        <w:spacing w:line="264" w:lineRule="auto"/>
        <w:jc w:val="both"/>
        <w:rPr>
          <w:rFonts w:ascii="Calibri" w:hAnsi="Calibri" w:cs="Calibri"/>
          <w:sz w:val="18"/>
          <w:szCs w:val="18"/>
        </w:rPr>
      </w:pPr>
      <w:r w:rsidRPr="001D29C9">
        <w:rPr>
          <w:rFonts w:ascii="Calibri" w:hAnsi="Calibri" w:cs="Calibri"/>
          <w:sz w:val="18"/>
          <w:szCs w:val="18"/>
        </w:rPr>
        <w:t xml:space="preserve">  Zamawiający przyjął realizację zamówienia bez zastrzeżeń stwierdzając, że Wykonawca spełnił kryteria określone </w:t>
      </w:r>
      <w:r>
        <w:rPr>
          <w:rFonts w:ascii="Calibri" w:hAnsi="Calibri" w:cs="Calibri"/>
          <w:sz w:val="18"/>
          <w:szCs w:val="18"/>
        </w:rPr>
        <w:br/>
      </w:r>
      <w:r w:rsidRPr="001D29C9">
        <w:rPr>
          <w:rFonts w:ascii="Calibri" w:hAnsi="Calibri" w:cs="Calibri"/>
          <w:sz w:val="18"/>
          <w:szCs w:val="18"/>
        </w:rPr>
        <w:t>w umowie. Niniejszy protokół jest podstawą do wystawienia rachunku/ faktury Zamawiającemu.</w:t>
      </w:r>
    </w:p>
    <w:p w:rsidR="00F008F3" w:rsidRPr="001D29C9" w:rsidRDefault="00F008F3" w:rsidP="00334C11">
      <w:pPr>
        <w:pStyle w:val="ListParagraph"/>
        <w:numPr>
          <w:ilvl w:val="0"/>
          <w:numId w:val="4"/>
          <w:numberingChange w:id="114" w:author="Unknown" w:date="2019-11-26T10:03:00Z" w:original=""/>
        </w:numPr>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 xml:space="preserve">Zamawiający zgłosił następujące zastrzeżenia i uwagi: </w:t>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34C11">
      <w:pPr>
        <w:spacing w:line="264" w:lineRule="auto"/>
        <w:rPr>
          <w:rFonts w:ascii="Calibri" w:hAnsi="Calibri" w:cs="Calibri"/>
          <w:sz w:val="18"/>
          <w:szCs w:val="18"/>
        </w:rPr>
      </w:pPr>
    </w:p>
    <w:p w:rsidR="00F008F3" w:rsidRPr="001D29C9" w:rsidRDefault="00F008F3" w:rsidP="00334C11">
      <w:pPr>
        <w:spacing w:line="264" w:lineRule="auto"/>
        <w:rPr>
          <w:rFonts w:ascii="Calibri" w:hAnsi="Calibri" w:cs="Calibri"/>
          <w:sz w:val="18"/>
          <w:szCs w:val="18"/>
        </w:rPr>
      </w:pPr>
    </w:p>
    <w:tbl>
      <w:tblPr>
        <w:tblW w:w="0" w:type="auto"/>
        <w:tblLayout w:type="fixed"/>
        <w:tblLook w:val="00A0"/>
      </w:tblPr>
      <w:tblGrid>
        <w:gridCol w:w="5495"/>
        <w:gridCol w:w="3205"/>
      </w:tblGrid>
      <w:tr w:rsidR="00F008F3" w:rsidRPr="001D29C9" w:rsidTr="00AA5E71">
        <w:trPr>
          <w:trHeight w:val="605"/>
        </w:trPr>
        <w:tc>
          <w:tcPr>
            <w:tcW w:w="5495"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05"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910BAB">
      <w:pPr>
        <w:autoSpaceDE w:val="0"/>
        <w:jc w:val="both"/>
        <w:rPr>
          <w:rFonts w:ascii="Calibri" w:hAnsi="Calibri" w:cs="Calibri"/>
          <w:sz w:val="18"/>
          <w:szCs w:val="18"/>
          <w:lang w:val="en-US"/>
        </w:rPr>
      </w:pPr>
    </w:p>
    <w:p w:rsidR="00F008F3" w:rsidRDefault="00F008F3" w:rsidP="00733FFA">
      <w:pPr>
        <w:jc w:val="right"/>
        <w:rPr>
          <w:rFonts w:ascii="Calibri" w:hAnsi="Calibri" w:cs="Calibri"/>
          <w:sz w:val="18"/>
          <w:szCs w:val="18"/>
        </w:rPr>
      </w:pPr>
    </w:p>
    <w:p w:rsidR="00F008F3" w:rsidRDefault="00F008F3" w:rsidP="00733FFA">
      <w:pPr>
        <w:jc w:val="right"/>
        <w:rPr>
          <w:rFonts w:ascii="Calibri" w:hAnsi="Calibri" w:cs="Calibri"/>
          <w:sz w:val="18"/>
          <w:szCs w:val="18"/>
        </w:rPr>
      </w:pPr>
    </w:p>
    <w:p w:rsidR="00F008F3" w:rsidRDefault="00F008F3">
      <w:pPr>
        <w:rPr>
          <w:rFonts w:ascii="Calibri" w:hAnsi="Calibri" w:cs="Calibri"/>
          <w:sz w:val="18"/>
          <w:szCs w:val="18"/>
        </w:rPr>
      </w:pPr>
      <w:r>
        <w:rPr>
          <w:rFonts w:ascii="Calibri" w:hAnsi="Calibri" w:cs="Calibri"/>
          <w:sz w:val="18"/>
          <w:szCs w:val="18"/>
        </w:rPr>
        <w:br w:type="page"/>
      </w:r>
    </w:p>
    <w:p w:rsidR="00F008F3" w:rsidRDefault="00F008F3" w:rsidP="004D021B">
      <w:pPr>
        <w:jc w:val="right"/>
        <w:rPr>
          <w:rFonts w:ascii="Calibri" w:hAnsi="Calibri" w:cs="Calibri"/>
          <w:sz w:val="18"/>
          <w:szCs w:val="18"/>
        </w:rPr>
      </w:pPr>
    </w:p>
    <w:p w:rsidR="00F008F3" w:rsidRPr="009103C6" w:rsidRDefault="00F008F3" w:rsidP="004D021B">
      <w:pPr>
        <w:rPr>
          <w:rFonts w:ascii="Calibri" w:hAnsi="Calibri" w:cs="Calibri"/>
          <w:b/>
          <w:sz w:val="18"/>
          <w:szCs w:val="18"/>
        </w:rPr>
      </w:pPr>
      <w:r w:rsidRPr="009103C6">
        <w:rPr>
          <w:rFonts w:ascii="Calibri" w:hAnsi="Calibri" w:cs="Calibri"/>
          <w:b/>
          <w:sz w:val="18"/>
          <w:szCs w:val="18"/>
        </w:rPr>
        <w:t xml:space="preserve">Załącznik nr 2 do Umowy </w:t>
      </w:r>
      <w:r w:rsidRPr="009103C6">
        <w:rPr>
          <w:rFonts w:ascii="Calibri" w:hAnsi="Calibri" w:cs="Calibri"/>
          <w:i/>
          <w:sz w:val="20"/>
          <w:szCs w:val="20"/>
          <w:lang w:eastAsia="en-US"/>
        </w:rPr>
        <w:t>[</w:t>
      </w:r>
      <w:r w:rsidRPr="009103C6">
        <w:rPr>
          <w:rFonts w:ascii="Calibri" w:hAnsi="Calibri" w:cs="Calibri"/>
          <w:b/>
          <w:i/>
          <w:sz w:val="18"/>
          <w:szCs w:val="18"/>
        </w:rPr>
        <w:t>DLA OSOBY FIZYCZNEJ</w:t>
      </w:r>
      <w:r w:rsidRPr="009103C6">
        <w:rPr>
          <w:rFonts w:ascii="Calibri" w:hAnsi="Calibri" w:cs="Calibri"/>
          <w:i/>
          <w:sz w:val="20"/>
          <w:szCs w:val="20"/>
          <w:lang w:eastAsia="en-US"/>
        </w:rPr>
        <w:t xml:space="preserve">] </w:t>
      </w:r>
      <w:r w:rsidRPr="009103C6">
        <w:rPr>
          <w:rFonts w:ascii="Calibri" w:hAnsi="Calibri" w:cs="Calibri"/>
          <w:b/>
          <w:sz w:val="18"/>
          <w:szCs w:val="18"/>
        </w:rPr>
        <w:t>Wzór upoważnienia do przetwarzania danych osobowych</w:t>
      </w:r>
    </w:p>
    <w:p w:rsidR="00F008F3" w:rsidRPr="009103C6" w:rsidRDefault="00F008F3" w:rsidP="004D021B">
      <w:pPr>
        <w:jc w:val="right"/>
        <w:rPr>
          <w:rFonts w:ascii="Calibri" w:hAnsi="Calibri" w:cs="Calibri"/>
          <w:sz w:val="18"/>
          <w:szCs w:val="18"/>
        </w:rPr>
      </w:pPr>
    </w:p>
    <w:p w:rsidR="00F008F3" w:rsidRPr="009103C6" w:rsidRDefault="00F008F3" w:rsidP="004D021B">
      <w:pPr>
        <w:jc w:val="center"/>
        <w:rPr>
          <w:rFonts w:ascii="Calibri" w:hAnsi="Calibri" w:cs="Calibri"/>
          <w:sz w:val="18"/>
          <w:szCs w:val="18"/>
        </w:rPr>
      </w:pPr>
    </w:p>
    <w:p w:rsidR="00F008F3" w:rsidRPr="009103C6" w:rsidRDefault="00F008F3" w:rsidP="004D021B">
      <w:pPr>
        <w:jc w:val="center"/>
        <w:rPr>
          <w:rFonts w:ascii="Calibri" w:hAnsi="Calibri" w:cs="Calibri"/>
          <w:sz w:val="18"/>
          <w:szCs w:val="18"/>
        </w:rPr>
      </w:pPr>
      <w:r w:rsidRPr="009103C6">
        <w:rPr>
          <w:rFonts w:ascii="Calibri" w:hAnsi="Calibri" w:cs="Calibri"/>
          <w:sz w:val="18"/>
          <w:szCs w:val="18"/>
        </w:rPr>
        <w:t>UPOWAŻNIENIE Nr ___________</w:t>
      </w:r>
    </w:p>
    <w:p w:rsidR="00F008F3" w:rsidRPr="009103C6" w:rsidRDefault="00F008F3" w:rsidP="004D021B">
      <w:pPr>
        <w:jc w:val="center"/>
        <w:rPr>
          <w:rFonts w:ascii="Calibri" w:hAnsi="Calibri" w:cs="Calibri"/>
          <w:sz w:val="18"/>
          <w:szCs w:val="18"/>
        </w:rPr>
      </w:pPr>
      <w:r w:rsidRPr="009103C6">
        <w:rPr>
          <w:rFonts w:ascii="Calibri" w:hAnsi="Calibri" w:cs="Calibri"/>
          <w:sz w:val="18"/>
          <w:szCs w:val="18"/>
        </w:rPr>
        <w:t>DO PRZETWARZANIA DANYCH OSOBOWYCH</w:t>
      </w:r>
    </w:p>
    <w:p w:rsidR="00F008F3" w:rsidRPr="009103C6" w:rsidRDefault="00F008F3" w:rsidP="004D021B">
      <w:pPr>
        <w:jc w:val="center"/>
        <w:rPr>
          <w:rFonts w:ascii="Calibri" w:hAnsi="Calibri" w:cs="Calibri"/>
          <w:sz w:val="18"/>
          <w:szCs w:val="18"/>
        </w:rPr>
      </w:pPr>
    </w:p>
    <w:p w:rsidR="00F008F3" w:rsidRPr="009103C6" w:rsidRDefault="00F008F3" w:rsidP="004D021B">
      <w:pPr>
        <w:jc w:val="both"/>
        <w:rPr>
          <w:rFonts w:ascii="Calibri" w:hAnsi="Calibri" w:cs="Calibri"/>
          <w:sz w:val="18"/>
          <w:szCs w:val="18"/>
        </w:rPr>
      </w:pPr>
      <w:r w:rsidRPr="009103C6">
        <w:rPr>
          <w:rFonts w:ascii="Calibri" w:hAnsi="Calibri" w:cs="Calibri"/>
          <w:sz w:val="18"/>
          <w:szCs w:val="18"/>
        </w:rPr>
        <w:t>Z dniem ___________________ r., na podstawie art. 37 w związku z art. 31 ustawy z dnia 29 sierpnia 1997 r. o ochronie danych osobowych ((Dz. U. z 2016 r. poz. 922), upoważniam _____________________________________ do przetwarzania danych osobowych w zbiorze Program Operacyjny Wiedza Edukacja Rozwój. Upoważnienie wygasa z chwilą ustania Pana/Pani* stosunku prawnego z Uniwersytetem Marii Curie-Skłodowskiej w Lublinie.</w:t>
      </w:r>
    </w:p>
    <w:p w:rsidR="00F008F3" w:rsidRPr="009103C6" w:rsidRDefault="00F008F3" w:rsidP="004D021B">
      <w:pPr>
        <w:rPr>
          <w:rFonts w:ascii="Calibri" w:hAnsi="Calibri" w:cs="Calibri"/>
          <w:sz w:val="18"/>
          <w:szCs w:val="18"/>
        </w:rPr>
      </w:pPr>
    </w:p>
    <w:p w:rsidR="00F008F3" w:rsidRPr="009103C6" w:rsidRDefault="00F008F3" w:rsidP="004D021B">
      <w:pPr>
        <w:rPr>
          <w:rFonts w:ascii="Calibri" w:hAnsi="Calibri" w:cs="Calibri"/>
          <w:sz w:val="18"/>
          <w:szCs w:val="18"/>
        </w:rPr>
      </w:pPr>
      <w:r w:rsidRPr="009103C6">
        <w:rPr>
          <w:rFonts w:ascii="Calibri" w:hAnsi="Calibri" w:cs="Calibri"/>
          <w:sz w:val="18"/>
          <w:szCs w:val="18"/>
        </w:rPr>
        <w:t>_________________________________</w:t>
      </w:r>
    </w:p>
    <w:p w:rsidR="00F008F3" w:rsidRPr="009103C6" w:rsidRDefault="00F008F3" w:rsidP="004D021B">
      <w:pPr>
        <w:rPr>
          <w:rFonts w:ascii="Calibri" w:hAnsi="Calibri" w:cs="Calibri"/>
          <w:sz w:val="18"/>
          <w:szCs w:val="18"/>
        </w:rPr>
      </w:pPr>
      <w:r w:rsidRPr="009103C6">
        <w:rPr>
          <w:rFonts w:ascii="Calibri" w:hAnsi="Calibri" w:cs="Calibri"/>
          <w:sz w:val="18"/>
          <w:szCs w:val="18"/>
        </w:rPr>
        <w:t>Czytelny podpis osoby upoważnionej do wydawania i odwoływania upoważnień.</w:t>
      </w:r>
    </w:p>
    <w:p w:rsidR="00F008F3" w:rsidRPr="009103C6" w:rsidRDefault="00F008F3" w:rsidP="004D021B">
      <w:pPr>
        <w:ind w:left="4678"/>
        <w:rPr>
          <w:rFonts w:ascii="Calibri" w:hAnsi="Calibri" w:cs="Calibri"/>
          <w:sz w:val="18"/>
          <w:szCs w:val="18"/>
        </w:rPr>
      </w:pPr>
    </w:p>
    <w:p w:rsidR="00F008F3" w:rsidRPr="009103C6" w:rsidRDefault="00F008F3" w:rsidP="004D021B">
      <w:pPr>
        <w:ind w:left="4678"/>
        <w:rPr>
          <w:rFonts w:ascii="Calibri" w:hAnsi="Calibri" w:cs="Calibri"/>
          <w:sz w:val="18"/>
          <w:szCs w:val="18"/>
        </w:rPr>
      </w:pPr>
    </w:p>
    <w:p w:rsidR="00F008F3" w:rsidRPr="009103C6" w:rsidRDefault="00F008F3" w:rsidP="004D021B">
      <w:pPr>
        <w:ind w:left="4678"/>
        <w:rPr>
          <w:rFonts w:ascii="Calibri" w:hAnsi="Calibri" w:cs="Calibri"/>
          <w:sz w:val="18"/>
          <w:szCs w:val="18"/>
        </w:rPr>
      </w:pPr>
      <w:r w:rsidRPr="009103C6">
        <w:rPr>
          <w:rFonts w:ascii="Calibri" w:hAnsi="Calibri" w:cs="Calibri"/>
          <w:sz w:val="18"/>
          <w:szCs w:val="18"/>
        </w:rPr>
        <w:t>Upoważnienie otrzymałem</w:t>
      </w:r>
    </w:p>
    <w:p w:rsidR="00F008F3" w:rsidRPr="009103C6" w:rsidRDefault="00F008F3" w:rsidP="004D021B">
      <w:pPr>
        <w:ind w:left="4678"/>
        <w:rPr>
          <w:rFonts w:ascii="Calibri" w:hAnsi="Calibri" w:cs="Calibri"/>
          <w:sz w:val="18"/>
          <w:szCs w:val="18"/>
        </w:rPr>
      </w:pPr>
      <w:r w:rsidRPr="009103C6">
        <w:rPr>
          <w:rFonts w:ascii="Calibri" w:hAnsi="Calibri" w:cs="Calibri"/>
          <w:sz w:val="18"/>
          <w:szCs w:val="18"/>
        </w:rPr>
        <w:t>______________________________</w:t>
      </w:r>
    </w:p>
    <w:p w:rsidR="00F008F3" w:rsidRPr="009103C6" w:rsidRDefault="00F008F3" w:rsidP="004D021B">
      <w:pPr>
        <w:ind w:left="4678"/>
        <w:rPr>
          <w:rFonts w:ascii="Calibri" w:hAnsi="Calibri" w:cs="Calibri"/>
          <w:sz w:val="18"/>
          <w:szCs w:val="18"/>
        </w:rPr>
      </w:pPr>
      <w:r w:rsidRPr="009103C6">
        <w:rPr>
          <w:rFonts w:ascii="Calibri" w:hAnsi="Calibri" w:cs="Calibri"/>
          <w:sz w:val="18"/>
          <w:szCs w:val="18"/>
        </w:rPr>
        <w:t>(miejscowość, data, podpis)</w:t>
      </w:r>
    </w:p>
    <w:p w:rsidR="00F008F3" w:rsidRPr="009103C6" w:rsidRDefault="00F008F3" w:rsidP="004D021B">
      <w:pPr>
        <w:rPr>
          <w:rFonts w:ascii="Calibri" w:hAnsi="Calibri" w:cs="Calibri"/>
          <w:sz w:val="18"/>
          <w:szCs w:val="18"/>
        </w:rPr>
      </w:pPr>
    </w:p>
    <w:p w:rsidR="00F008F3" w:rsidRPr="009103C6" w:rsidRDefault="00F008F3" w:rsidP="004D021B">
      <w:pPr>
        <w:rPr>
          <w:rFonts w:ascii="Calibri" w:hAnsi="Calibri" w:cs="Calibri"/>
          <w:sz w:val="18"/>
          <w:szCs w:val="18"/>
        </w:rPr>
      </w:pPr>
    </w:p>
    <w:p w:rsidR="00F008F3" w:rsidRPr="009103C6" w:rsidRDefault="00F008F3" w:rsidP="004D021B">
      <w:pPr>
        <w:jc w:val="both"/>
        <w:rPr>
          <w:rFonts w:ascii="Calibri" w:hAnsi="Calibri" w:cs="Calibri"/>
          <w:sz w:val="18"/>
          <w:szCs w:val="18"/>
        </w:rPr>
      </w:pPr>
      <w:r w:rsidRPr="009103C6">
        <w:rPr>
          <w:rFonts w:ascii="Calibri" w:hAnsi="Calibri" w:cs="Calibri"/>
          <w:sz w:val="18"/>
          <w:szCs w:val="18"/>
        </w:rPr>
        <w:t>Oświadczam, że zapoznałem/am się z przepisami dotyczącymi ochrony danych osobowych, w tym z ustawą z dnia 29 sierpnia 1997 r. o ochronie danych osobowych ((Dz. U. z 2016 r. poz. 922), a także z obowiązującymi w Uniwersytetem Marii Curie-Skłodowskiej w Lublinie Polityką bezpieczeństwa ochrony danych osobowych oraz Instrukcją zarządzania systemem informatycznym służącym do przetwarzania danych osobowych i zobowiązuję się do przestrzegania zasad przetwarzania danych osobowych określonych w tych dokumentach.</w:t>
      </w:r>
    </w:p>
    <w:p w:rsidR="00F008F3" w:rsidRPr="009103C6" w:rsidRDefault="00F008F3" w:rsidP="003F7CB0">
      <w:pPr>
        <w:tabs>
          <w:tab w:val="left" w:pos="4253"/>
        </w:tabs>
        <w:jc w:val="both"/>
        <w:rPr>
          <w:rFonts w:ascii="Calibri" w:hAnsi="Calibri" w:cs="Calibri"/>
          <w:sz w:val="18"/>
          <w:szCs w:val="18"/>
        </w:rPr>
      </w:pPr>
      <w:r w:rsidRPr="009103C6">
        <w:rPr>
          <w:rFonts w:ascii="Calibri" w:hAnsi="Calibri" w:cs="Calibri"/>
          <w:sz w:val="18"/>
          <w:szCs w:val="18"/>
        </w:rPr>
        <w:t xml:space="preserve">Zobowiązuję się do zachowania w tajemnicy przetwarzanych danych osobowych, z którymi zapoznałem/am się oraz sposobów ich zabezpieczania, zarówno w okresie trwania umowy jak również po ustania stosunku prawnego łączącego mnie </w:t>
      </w:r>
      <w:r w:rsidRPr="009103C6">
        <w:rPr>
          <w:rFonts w:ascii="Calibri" w:hAnsi="Calibri" w:cs="Calibri"/>
          <w:sz w:val="18"/>
          <w:szCs w:val="18"/>
        </w:rPr>
        <w:br/>
        <w:t>z Uniwersytetem Marii Curie-Skłodowskiej w Lublinie.</w:t>
      </w:r>
    </w:p>
    <w:p w:rsidR="00F008F3" w:rsidRPr="009103C6" w:rsidRDefault="00F008F3" w:rsidP="004D021B">
      <w:pPr>
        <w:ind w:left="4678"/>
        <w:rPr>
          <w:rFonts w:ascii="Calibri" w:hAnsi="Calibri" w:cs="Calibri"/>
          <w:sz w:val="18"/>
          <w:szCs w:val="18"/>
        </w:rPr>
      </w:pPr>
    </w:p>
    <w:p w:rsidR="00F008F3" w:rsidRPr="009103C6" w:rsidRDefault="00F008F3" w:rsidP="004D021B">
      <w:pPr>
        <w:ind w:left="4678"/>
        <w:rPr>
          <w:rFonts w:ascii="Calibri" w:hAnsi="Calibri" w:cs="Calibri"/>
          <w:sz w:val="18"/>
          <w:szCs w:val="18"/>
        </w:rPr>
      </w:pPr>
      <w:r w:rsidRPr="009103C6">
        <w:rPr>
          <w:rFonts w:ascii="Calibri" w:hAnsi="Calibri" w:cs="Calibri"/>
          <w:sz w:val="18"/>
          <w:szCs w:val="18"/>
        </w:rPr>
        <w:t>_______________________________</w:t>
      </w:r>
    </w:p>
    <w:p w:rsidR="00F008F3" w:rsidRPr="009103C6" w:rsidRDefault="00F008F3" w:rsidP="004D021B">
      <w:pPr>
        <w:ind w:left="4678"/>
        <w:rPr>
          <w:rFonts w:ascii="Calibri" w:hAnsi="Calibri" w:cs="Calibri"/>
          <w:sz w:val="18"/>
          <w:szCs w:val="18"/>
        </w:rPr>
      </w:pPr>
    </w:p>
    <w:p w:rsidR="00F008F3" w:rsidRPr="009103C6" w:rsidRDefault="00F008F3" w:rsidP="004D021B">
      <w:pPr>
        <w:ind w:left="4678"/>
        <w:rPr>
          <w:rFonts w:ascii="Calibri" w:hAnsi="Calibri" w:cs="Calibri"/>
          <w:sz w:val="18"/>
          <w:szCs w:val="18"/>
        </w:rPr>
      </w:pPr>
      <w:r w:rsidRPr="009103C6">
        <w:rPr>
          <w:rFonts w:ascii="Calibri" w:hAnsi="Calibri" w:cs="Calibri"/>
          <w:sz w:val="18"/>
          <w:szCs w:val="18"/>
        </w:rPr>
        <w:t>Czytelny podpis osoby składającej oświadczenie</w:t>
      </w:r>
    </w:p>
    <w:p w:rsidR="00F008F3" w:rsidRPr="004D021B" w:rsidRDefault="00F008F3" w:rsidP="004D021B">
      <w:pPr>
        <w:rPr>
          <w:rFonts w:ascii="Calibri" w:hAnsi="Calibri" w:cs="Calibri"/>
          <w:sz w:val="18"/>
          <w:szCs w:val="18"/>
        </w:rPr>
      </w:pPr>
      <w:r w:rsidRPr="009103C6">
        <w:rPr>
          <w:rFonts w:ascii="Calibri" w:hAnsi="Calibri" w:cs="Calibri"/>
          <w:sz w:val="18"/>
          <w:szCs w:val="18"/>
        </w:rPr>
        <w:t>*niepotrzebne skreślić</w:t>
      </w:r>
    </w:p>
    <w:p w:rsidR="00F008F3" w:rsidRPr="0050769F" w:rsidRDefault="00F008F3" w:rsidP="004D021B">
      <w:pPr>
        <w:jc w:val="right"/>
        <w:rPr>
          <w:rFonts w:ascii="Calibri" w:hAnsi="Calibri" w:cs="Calibri"/>
          <w:b/>
          <w:bCs/>
          <w:sz w:val="18"/>
          <w:szCs w:val="18"/>
        </w:rPr>
      </w:pPr>
      <w:r w:rsidRPr="001E5714">
        <w:rPr>
          <w:rFonts w:ascii="Calibri" w:hAnsi="Calibri" w:cs="Calibri"/>
          <w:sz w:val="18"/>
          <w:szCs w:val="18"/>
        </w:rPr>
        <w:br w:type="page"/>
      </w:r>
      <w:r w:rsidRPr="0050769F">
        <w:rPr>
          <w:rFonts w:ascii="Calibri" w:hAnsi="Calibri" w:cs="Calibri"/>
          <w:b/>
          <w:sz w:val="18"/>
          <w:szCs w:val="18"/>
        </w:rPr>
        <w:t xml:space="preserve">Załącznik nr </w:t>
      </w:r>
      <w:r>
        <w:rPr>
          <w:rFonts w:ascii="Calibri" w:hAnsi="Calibri" w:cs="Calibri"/>
          <w:b/>
          <w:sz w:val="18"/>
          <w:szCs w:val="18"/>
        </w:rPr>
        <w:t>7</w:t>
      </w:r>
      <w:r w:rsidRPr="0050769F">
        <w:rPr>
          <w:rFonts w:ascii="Calibri" w:hAnsi="Calibri" w:cs="Calibri"/>
          <w:b/>
          <w:sz w:val="18"/>
          <w:szCs w:val="18"/>
        </w:rPr>
        <w:t xml:space="preserve"> do Zapytania ofertowego nr </w:t>
      </w:r>
      <w:r>
        <w:rPr>
          <w:rFonts w:ascii="Calibri" w:hAnsi="Calibri" w:cs="Calibri"/>
          <w:b/>
          <w:bCs/>
          <w:iCs/>
          <w:sz w:val="18"/>
          <w:szCs w:val="18"/>
        </w:rPr>
        <w:t>MSD/3/2019</w:t>
      </w:r>
    </w:p>
    <w:p w:rsidR="00F008F3" w:rsidRPr="0050769F" w:rsidRDefault="00F008F3" w:rsidP="00733FFA">
      <w:pPr>
        <w:autoSpaceDE w:val="0"/>
        <w:jc w:val="both"/>
        <w:rPr>
          <w:rFonts w:ascii="Calibri" w:hAnsi="Calibri" w:cs="Calibri"/>
          <w:sz w:val="18"/>
          <w:szCs w:val="18"/>
        </w:rPr>
      </w:pPr>
    </w:p>
    <w:p w:rsidR="00F008F3" w:rsidRPr="00B83364" w:rsidRDefault="00F008F3" w:rsidP="00733FFA">
      <w:pPr>
        <w:autoSpaceDE w:val="0"/>
        <w:jc w:val="both"/>
        <w:rPr>
          <w:rFonts w:ascii="Calibri" w:hAnsi="Calibri" w:cs="Calibri"/>
          <w:sz w:val="18"/>
          <w:szCs w:val="18"/>
        </w:rPr>
      </w:pPr>
    </w:p>
    <w:p w:rsidR="00F008F3" w:rsidRPr="00C54327" w:rsidRDefault="00F008F3" w:rsidP="00733FFA">
      <w:pPr>
        <w:jc w:val="center"/>
        <w:rPr>
          <w:rFonts w:ascii="Calibri" w:hAnsi="Calibri" w:cs="Calibri"/>
          <w:b/>
          <w:sz w:val="18"/>
          <w:szCs w:val="18"/>
          <w:lang w:eastAsia="en-US"/>
        </w:rPr>
      </w:pPr>
    </w:p>
    <w:p w:rsidR="00F008F3" w:rsidRPr="00C54327" w:rsidRDefault="00F008F3" w:rsidP="00733FFA">
      <w:pPr>
        <w:jc w:val="center"/>
        <w:rPr>
          <w:rFonts w:ascii="Calibri" w:hAnsi="Calibri" w:cs="Calibri"/>
          <w:sz w:val="18"/>
          <w:szCs w:val="18"/>
          <w:lang w:eastAsia="en-US"/>
        </w:rPr>
      </w:pPr>
      <w:r>
        <w:rPr>
          <w:rFonts w:ascii="Calibri" w:hAnsi="Calibri" w:cs="Calibri"/>
          <w:b/>
          <w:sz w:val="18"/>
          <w:szCs w:val="18"/>
          <w:lang w:eastAsia="en-US"/>
        </w:rPr>
        <w:t xml:space="preserve">WZÓR </w:t>
      </w:r>
      <w:r w:rsidRPr="00C54327">
        <w:rPr>
          <w:rFonts w:ascii="Calibri" w:hAnsi="Calibri" w:cs="Calibri"/>
          <w:b/>
          <w:sz w:val="18"/>
          <w:szCs w:val="18"/>
          <w:lang w:eastAsia="en-US"/>
        </w:rPr>
        <w:t>UMOW</w:t>
      </w:r>
      <w:r>
        <w:rPr>
          <w:rFonts w:ascii="Calibri" w:hAnsi="Calibri" w:cs="Calibri"/>
          <w:b/>
          <w:sz w:val="18"/>
          <w:szCs w:val="18"/>
          <w:lang w:eastAsia="en-US"/>
        </w:rPr>
        <w:t>Y</w:t>
      </w:r>
      <w:r w:rsidRPr="00C54327">
        <w:rPr>
          <w:rFonts w:ascii="Calibri" w:hAnsi="Calibri" w:cs="Calibri"/>
          <w:b/>
          <w:sz w:val="18"/>
          <w:szCs w:val="18"/>
          <w:lang w:eastAsia="en-US"/>
        </w:rPr>
        <w:t xml:space="preserve"> POWIERZENIA PRZETWARZANIA DANYCH OSOBOWYCH</w:t>
      </w:r>
    </w:p>
    <w:p w:rsidR="00F008F3" w:rsidRPr="00C54327" w:rsidRDefault="00F008F3" w:rsidP="00733FFA">
      <w:pPr>
        <w:spacing w:line="360" w:lineRule="auto"/>
        <w:jc w:val="both"/>
        <w:rPr>
          <w:rFonts w:ascii="Calibri" w:hAnsi="Calibri" w:cs="Calibri"/>
          <w:sz w:val="18"/>
          <w:szCs w:val="18"/>
          <w:lang w:eastAsia="en-US"/>
        </w:rPr>
      </w:pP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zawarta w dniu …………… w Lublinie </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pomiędzy</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b/>
          <w:sz w:val="18"/>
          <w:szCs w:val="18"/>
          <w:lang w:eastAsia="en-US"/>
        </w:rPr>
        <w:t>Uniwersytetem Marii Curie-Skłodowskiej</w:t>
      </w:r>
      <w:r w:rsidRPr="00C54327">
        <w:rPr>
          <w:rFonts w:ascii="Calibri" w:hAnsi="Calibri" w:cs="Calibri"/>
          <w:sz w:val="18"/>
          <w:szCs w:val="18"/>
          <w:lang w:eastAsia="en-US"/>
        </w:rPr>
        <w:t xml:space="preserve"> z siedzibą w 20-031 Lublin, pl. Marii Curie-Skłodowskiej 5, NIP 712-010-36-92, REGON 000001353, reprezentowaną przez prof. dr hab. Stanisława Michałowskiego, dalej zwanym </w:t>
      </w:r>
      <w:r w:rsidRPr="00C54327">
        <w:rPr>
          <w:rFonts w:ascii="Calibri" w:hAnsi="Calibri" w:cs="Calibri"/>
          <w:b/>
          <w:sz w:val="18"/>
          <w:szCs w:val="18"/>
          <w:lang w:eastAsia="en-US"/>
        </w:rPr>
        <w:t>Zamawiającym</w:t>
      </w:r>
      <w:r w:rsidRPr="00C54327">
        <w:rPr>
          <w:rFonts w:ascii="Calibri" w:hAnsi="Calibri" w:cs="Calibri"/>
          <w:sz w:val="18"/>
          <w:szCs w:val="18"/>
          <w:lang w:eastAsia="en-US"/>
        </w:rPr>
        <w:t>,</w:t>
      </w: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a</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 xml:space="preserve"> Wykonawcą</w:t>
      </w:r>
      <w:r w:rsidRPr="00C54327">
        <w:rPr>
          <w:rFonts w:ascii="Calibri" w:hAnsi="Calibri" w:cs="Calibri"/>
          <w:sz w:val="18"/>
          <w:szCs w:val="18"/>
          <w:lang w:eastAsia="en-US"/>
        </w:rPr>
        <w:t xml:space="preserve">, </w:t>
      </w: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osobno zwanych </w:t>
      </w:r>
      <w:r w:rsidRPr="00C54327">
        <w:rPr>
          <w:rFonts w:ascii="Calibri" w:hAnsi="Calibri" w:cs="Calibri"/>
          <w:b/>
          <w:sz w:val="18"/>
          <w:szCs w:val="18"/>
          <w:lang w:eastAsia="en-US"/>
        </w:rPr>
        <w:t>Stroną</w:t>
      </w:r>
      <w:r w:rsidRPr="00C54327">
        <w:rPr>
          <w:rFonts w:ascii="Calibri" w:hAnsi="Calibri" w:cs="Calibri"/>
          <w:sz w:val="18"/>
          <w:szCs w:val="18"/>
          <w:lang w:eastAsia="en-US"/>
        </w:rPr>
        <w:t xml:space="preserve">, razem nazywanych </w:t>
      </w:r>
      <w:r w:rsidRPr="00C54327">
        <w:rPr>
          <w:rFonts w:ascii="Calibri" w:hAnsi="Calibri" w:cs="Calibri"/>
          <w:b/>
          <w:sz w:val="18"/>
          <w:szCs w:val="18"/>
          <w:lang w:eastAsia="en-US"/>
        </w:rPr>
        <w:t>Stronami</w:t>
      </w:r>
      <w:r w:rsidRPr="00C54327">
        <w:rPr>
          <w:rFonts w:ascii="Calibri" w:hAnsi="Calibri" w:cs="Calibri"/>
          <w:sz w:val="18"/>
          <w:szCs w:val="18"/>
          <w:lang w:eastAsia="en-US"/>
        </w:rPr>
        <w:t xml:space="preserve">.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1 Przedmiot umowy</w:t>
      </w:r>
    </w:p>
    <w:p w:rsidR="00F008F3" w:rsidRPr="00C54327" w:rsidRDefault="00F008F3" w:rsidP="00945923">
      <w:pPr>
        <w:numPr>
          <w:ilvl w:val="0"/>
          <w:numId w:val="16"/>
          <w:numberingChange w:id="115" w:author="Unknown" w:date="2019-11-26T10:03:00Z" w:original="%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F008F3" w:rsidRPr="00C54327" w:rsidRDefault="00F008F3" w:rsidP="00945923">
      <w:pPr>
        <w:numPr>
          <w:ilvl w:val="0"/>
          <w:numId w:val="16"/>
          <w:numberingChange w:id="116" w:author="Unknown" w:date="2019-11-26T10:03:00Z" w:original="%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Umowa stanowi uzupełnienie zawartej między Stronami w dniu …………….. umowy nr ……………………………………. (dalej zwana: </w:t>
      </w:r>
      <w:r w:rsidRPr="00C54327">
        <w:rPr>
          <w:rFonts w:ascii="Calibri" w:hAnsi="Calibri" w:cs="Calibri"/>
          <w:b/>
          <w:sz w:val="18"/>
          <w:szCs w:val="18"/>
          <w:lang w:eastAsia="en-US"/>
        </w:rPr>
        <w:t>Umową</w:t>
      </w:r>
      <w:r w:rsidRPr="00C54327">
        <w:rPr>
          <w:rFonts w:ascii="Calibri" w:hAnsi="Calibri" w:cs="Calibri"/>
          <w:sz w:val="18"/>
          <w:szCs w:val="18"/>
          <w:lang w:eastAsia="en-US"/>
        </w:rPr>
        <w:t xml:space="preserve">). Przetwarzanie powierzonych danych osobowych ma miejsce w związku z wykonaniem zawartej umowy, o której mowa powyżej. </w:t>
      </w:r>
    </w:p>
    <w:p w:rsidR="00F008F3" w:rsidRPr="00C54327" w:rsidRDefault="00F008F3" w:rsidP="00945923">
      <w:pPr>
        <w:pStyle w:val="ListParagraph"/>
        <w:numPr>
          <w:ilvl w:val="0"/>
          <w:numId w:val="16"/>
          <w:numberingChange w:id="117" w:author="Unknown" w:date="2019-11-26T10:03:00Z" w:original="%1:3:0:."/>
        </w:numPr>
        <w:autoSpaceDE w:val="0"/>
        <w:autoSpaceDN w:val="0"/>
        <w:adjustRightInd w:val="0"/>
        <w:spacing w:line="276" w:lineRule="auto"/>
        <w:ind w:left="336"/>
        <w:jc w:val="both"/>
        <w:rPr>
          <w:rFonts w:ascii="Calibri" w:hAnsi="Calibri" w:cs="Calibri"/>
          <w:sz w:val="18"/>
          <w:szCs w:val="18"/>
          <w:lang w:eastAsia="en-US"/>
        </w:rPr>
      </w:pPr>
      <w:r w:rsidRPr="00C54327">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F008F3" w:rsidRPr="00C54327" w:rsidRDefault="00F008F3" w:rsidP="00733FFA">
      <w:pPr>
        <w:spacing w:line="276" w:lineRule="auto"/>
        <w:jc w:val="both"/>
        <w:rPr>
          <w:rFonts w:ascii="Calibri" w:hAnsi="Calibri" w:cs="Calibri"/>
          <w:sz w:val="18"/>
          <w:szCs w:val="18"/>
          <w:lang w:eastAsia="en-US"/>
        </w:rPr>
      </w:pP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2 Oświadczenia stron</w:t>
      </w:r>
    </w:p>
    <w:p w:rsidR="00F008F3" w:rsidRPr="00C54327" w:rsidRDefault="00F008F3" w:rsidP="00945923">
      <w:pPr>
        <w:numPr>
          <w:ilvl w:val="0"/>
          <w:numId w:val="17"/>
          <w:numberingChange w:id="118" w:author="Unknown" w:date="2019-11-26T10:03:00Z" w:original="%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F008F3" w:rsidRPr="00C54327" w:rsidRDefault="00F008F3" w:rsidP="00945923">
      <w:pPr>
        <w:numPr>
          <w:ilvl w:val="0"/>
          <w:numId w:val="17"/>
          <w:numberingChange w:id="119" w:author="Unknown" w:date="2019-11-26T10:03:00Z" w:original="%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rsidR="00F008F3" w:rsidRPr="00C54327" w:rsidRDefault="00F008F3" w:rsidP="00945923">
      <w:pPr>
        <w:numPr>
          <w:ilvl w:val="0"/>
          <w:numId w:val="17"/>
          <w:numberingChange w:id="120" w:author="Unknown" w:date="2019-11-26T10:03:00Z" w:original="%1:3: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F008F3" w:rsidRPr="00C54327" w:rsidRDefault="00F008F3" w:rsidP="00945923">
      <w:pPr>
        <w:numPr>
          <w:ilvl w:val="0"/>
          <w:numId w:val="17"/>
          <w:numberingChange w:id="121" w:author="Unknown" w:date="2019-11-26T10:03:00Z" w:original="%1:4: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F008F3" w:rsidRPr="00C54327" w:rsidRDefault="00F008F3" w:rsidP="00945923">
      <w:pPr>
        <w:numPr>
          <w:ilvl w:val="0"/>
          <w:numId w:val="17"/>
          <w:numberingChange w:id="122" w:author="Unknown" w:date="2019-11-26T10:03:00Z" w:original="%1:5: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F008F3" w:rsidRPr="00C54327" w:rsidRDefault="00F008F3" w:rsidP="00945923">
      <w:pPr>
        <w:numPr>
          <w:ilvl w:val="0"/>
          <w:numId w:val="17"/>
          <w:numberingChange w:id="123" w:author="Unknown" w:date="2019-11-26T10:03:00Z" w:original="%1:6: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F008F3" w:rsidRPr="00C54327" w:rsidRDefault="00F008F3" w:rsidP="00945923">
      <w:pPr>
        <w:numPr>
          <w:ilvl w:val="0"/>
          <w:numId w:val="17"/>
          <w:numberingChange w:id="124" w:author="Unknown" w:date="2019-11-26T10:03:00Z" w:original="%1:7: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F008F3" w:rsidRPr="00C54327" w:rsidRDefault="00F008F3" w:rsidP="00945923">
      <w:pPr>
        <w:numPr>
          <w:ilvl w:val="0"/>
          <w:numId w:val="17"/>
          <w:numberingChange w:id="125" w:author="Unknown" w:date="2019-11-26T10:03:00Z" w:original="%1:8: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F008F3" w:rsidRPr="00C54327" w:rsidRDefault="00F008F3" w:rsidP="00945923">
      <w:pPr>
        <w:numPr>
          <w:ilvl w:val="0"/>
          <w:numId w:val="17"/>
          <w:numberingChange w:id="126" w:author="Unknown" w:date="2019-11-26T10:03:00Z" w:original="%1:9: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Żadnej ze stron nie będzie przysługiwać dodatkowe wynagrodzenie w związku z powierzeniem przetwarzania danych osobowych.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3 Czas trwania przetwarzania</w:t>
      </w:r>
    </w:p>
    <w:p w:rsidR="00F008F3" w:rsidRPr="00C54327" w:rsidRDefault="00F008F3" w:rsidP="00945923">
      <w:pPr>
        <w:numPr>
          <w:ilvl w:val="0"/>
          <w:numId w:val="18"/>
          <w:numberingChange w:id="127" w:author="Unknown" w:date="2019-11-26T10:03:00Z" w:original="%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Niniejsza umowa powierzenia przetwarzania danych osobowych zostaje zawarta na czas trwania Umowy, o której mowa w § 1 ust. 2 niniejszej umowy.</w:t>
      </w:r>
    </w:p>
    <w:p w:rsidR="00F008F3" w:rsidRPr="00C54327" w:rsidRDefault="00F008F3" w:rsidP="00945923">
      <w:pPr>
        <w:numPr>
          <w:ilvl w:val="0"/>
          <w:numId w:val="18"/>
          <w:numberingChange w:id="128" w:author="Unknown" w:date="2019-11-26T10:03:00Z" w:original="%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F008F3" w:rsidRPr="00C54327" w:rsidRDefault="00F008F3" w:rsidP="00945923">
      <w:pPr>
        <w:numPr>
          <w:ilvl w:val="0"/>
          <w:numId w:val="18"/>
          <w:numberingChange w:id="129" w:author="Unknown" w:date="2019-11-26T10:03:00Z" w:original="%1:3: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Zwrot, o którym mowa w § 3 ust. 2 niniejszej umowy nastąpi w terminie 7 dni od daty rozwiązania lub wygaśnięcia niniejszej umowy. </w:t>
      </w:r>
    </w:p>
    <w:p w:rsidR="00F008F3" w:rsidRPr="00C54327" w:rsidRDefault="00F008F3" w:rsidP="00945923">
      <w:pPr>
        <w:numPr>
          <w:ilvl w:val="0"/>
          <w:numId w:val="18"/>
          <w:numberingChange w:id="130" w:author="Unknown" w:date="2019-11-26T10:03:00Z" w:original="%1:4: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4 Charakter i cel przetwarzania</w:t>
      </w:r>
    </w:p>
    <w:p w:rsidR="00F008F3" w:rsidRPr="00C54327" w:rsidRDefault="00F008F3" w:rsidP="00945923">
      <w:pPr>
        <w:numPr>
          <w:ilvl w:val="0"/>
          <w:numId w:val="19"/>
          <w:numberingChange w:id="131" w:author="Unknown" w:date="2019-11-26T10:03:00Z" w:original="%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Pr>
          <w:rFonts w:ascii="Calibri" w:hAnsi="Calibri" w:cs="Calibri"/>
          <w:sz w:val="18"/>
          <w:szCs w:val="18"/>
          <w:lang w:eastAsia="en-US"/>
        </w:rPr>
        <w:br/>
      </w:r>
      <w:r w:rsidRPr="00C54327">
        <w:rPr>
          <w:rFonts w:ascii="Calibri" w:hAnsi="Calibri" w:cs="Calibri"/>
          <w:sz w:val="18"/>
          <w:szCs w:val="18"/>
          <w:lang w:eastAsia="en-US"/>
        </w:rPr>
        <w:t xml:space="preserve">z przetwarzaniem danych osobowych i  w  sprawie swobodnego przepływu takich danych oraz uchylenia dyrektywy 95/46/WE (ogólne rozporządzenie o ochronie danych, dalej zwane: </w:t>
      </w:r>
      <w:r w:rsidRPr="00C54327">
        <w:rPr>
          <w:rFonts w:ascii="Calibri" w:hAnsi="Calibri" w:cs="Calibri"/>
          <w:b/>
          <w:sz w:val="18"/>
          <w:szCs w:val="18"/>
          <w:lang w:eastAsia="en-US"/>
        </w:rPr>
        <w:t>r.o.d.o.</w:t>
      </w:r>
      <w:r w:rsidRPr="00C54327">
        <w:rPr>
          <w:rFonts w:ascii="Calibri" w:hAnsi="Calibri" w:cs="Calibri"/>
          <w:sz w:val="18"/>
          <w:szCs w:val="18"/>
          <w:lang w:eastAsia="en-US"/>
        </w:rPr>
        <w:t xml:space="preserve">). </w:t>
      </w:r>
    </w:p>
    <w:p w:rsidR="00F008F3" w:rsidRPr="00C54327" w:rsidRDefault="00F008F3" w:rsidP="00945923">
      <w:pPr>
        <w:numPr>
          <w:ilvl w:val="0"/>
          <w:numId w:val="19"/>
          <w:numberingChange w:id="132" w:author="Unknown" w:date="2019-11-26T10:03:00Z" w:original="%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Powierzone Wykonawcy dane osobowe będą przez niego przetwarzane w sposób [</w:t>
      </w:r>
      <w:r w:rsidRPr="00C54327">
        <w:rPr>
          <w:rFonts w:ascii="Calibri" w:hAnsi="Calibri" w:cs="Calibri"/>
          <w:i/>
          <w:sz w:val="18"/>
          <w:szCs w:val="18"/>
          <w:lang w:eastAsia="en-US"/>
        </w:rPr>
        <w:t>ciągły/ jednorazowy</w:t>
      </w:r>
      <w:r w:rsidRPr="00C54327">
        <w:rPr>
          <w:rFonts w:ascii="Calibri" w:hAnsi="Calibri" w:cs="Calibri"/>
          <w:sz w:val="18"/>
          <w:szCs w:val="18"/>
          <w:lang w:eastAsia="en-US"/>
        </w:rPr>
        <w:t xml:space="preserve">]. </w:t>
      </w:r>
    </w:p>
    <w:p w:rsidR="00F008F3" w:rsidRPr="00C54327" w:rsidRDefault="00F008F3" w:rsidP="00945923">
      <w:pPr>
        <w:numPr>
          <w:ilvl w:val="0"/>
          <w:numId w:val="19"/>
          <w:numberingChange w:id="133" w:author="Unknown" w:date="2019-11-26T10:03:00Z" w:original="%1:3: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F008F3" w:rsidRPr="00C54327" w:rsidRDefault="00F008F3" w:rsidP="00945923">
      <w:pPr>
        <w:numPr>
          <w:ilvl w:val="0"/>
          <w:numId w:val="19"/>
          <w:numberingChange w:id="134" w:author="Unknown" w:date="2019-11-26T10:03:00Z" w:original="%1:4: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5 Prawa i obowiązki Stron</w:t>
      </w:r>
    </w:p>
    <w:p w:rsidR="00F008F3" w:rsidRPr="00C54327" w:rsidRDefault="00F008F3" w:rsidP="00945923">
      <w:pPr>
        <w:numPr>
          <w:ilvl w:val="0"/>
          <w:numId w:val="20"/>
          <w:numberingChange w:id="135" w:author="Unknown" w:date="2019-11-26T10:03:00Z" w:original="%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Strony zobowiązują się do współdziałania w procesie przetwarzania danych. Współdziałanie obejmować będzie </w:t>
      </w:r>
      <w:r>
        <w:rPr>
          <w:rFonts w:ascii="Calibri" w:hAnsi="Calibri" w:cs="Calibri"/>
          <w:sz w:val="18"/>
          <w:szCs w:val="18"/>
          <w:lang w:eastAsia="en-US"/>
        </w:rPr>
        <w:br/>
      </w:r>
      <w:r w:rsidRPr="00C54327">
        <w:rPr>
          <w:rFonts w:ascii="Calibri" w:hAnsi="Calibri" w:cs="Calibri"/>
          <w:sz w:val="18"/>
          <w:szCs w:val="18"/>
          <w:lang w:eastAsia="en-US"/>
        </w:rPr>
        <w:t>w szczególności:</w:t>
      </w:r>
    </w:p>
    <w:p w:rsidR="00F008F3" w:rsidRPr="00C54327" w:rsidRDefault="00F008F3" w:rsidP="00945923">
      <w:pPr>
        <w:numPr>
          <w:ilvl w:val="1"/>
          <w:numId w:val="20"/>
          <w:numberingChange w:id="136" w:author="Unknown" w:date="2019-11-26T10:03:00Z" w:original="%2:1: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informowanie siebie nawzajem o wszelkich okolicznościach mających lub mogących mieć wpływ na bezpieczeństwo przetwarzania danych osobowych;</w:t>
      </w:r>
    </w:p>
    <w:p w:rsidR="00F008F3" w:rsidRPr="00C54327" w:rsidRDefault="00F008F3" w:rsidP="00945923">
      <w:pPr>
        <w:numPr>
          <w:ilvl w:val="1"/>
          <w:numId w:val="20"/>
          <w:numberingChange w:id="137" w:author="Unknown" w:date="2019-11-26T10:03:00Z" w:original="%2:2: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zabezpieczeniu danych osobowych;</w:t>
      </w:r>
    </w:p>
    <w:p w:rsidR="00F008F3" w:rsidRPr="00C54327" w:rsidRDefault="00F008F3" w:rsidP="00945923">
      <w:pPr>
        <w:numPr>
          <w:ilvl w:val="1"/>
          <w:numId w:val="20"/>
          <w:numberingChange w:id="138" w:author="Unknown" w:date="2019-11-26T10:03:00Z" w:original="%2:3: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dokonywaniu oceny skutków przetwarzania dla ochrony danych osobowych;</w:t>
      </w:r>
    </w:p>
    <w:p w:rsidR="00F008F3" w:rsidRPr="00C54327" w:rsidRDefault="00F008F3" w:rsidP="00945923">
      <w:pPr>
        <w:numPr>
          <w:ilvl w:val="1"/>
          <w:numId w:val="20"/>
          <w:numberingChange w:id="139" w:author="Unknown" w:date="2019-11-26T10:03:00Z" w:original="%2:4: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F008F3" w:rsidRPr="00C54327" w:rsidRDefault="00F008F3" w:rsidP="00945923">
      <w:pPr>
        <w:numPr>
          <w:ilvl w:val="1"/>
          <w:numId w:val="20"/>
          <w:numberingChange w:id="140" w:author="Unknown" w:date="2019-11-26T10:03:00Z" w:original="%2:5: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konsultacji w związku z planowaniem podjęcia nowych czynności przetwarzania danych osobowych.</w:t>
      </w:r>
    </w:p>
    <w:p w:rsidR="00F008F3" w:rsidRPr="00C54327" w:rsidRDefault="00F008F3" w:rsidP="00945923">
      <w:pPr>
        <w:numPr>
          <w:ilvl w:val="0"/>
          <w:numId w:val="20"/>
          <w:numberingChange w:id="141" w:author="Unknown" w:date="2019-11-26T10:03:00Z" w:original="%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F008F3" w:rsidRPr="00C54327" w:rsidRDefault="00F008F3" w:rsidP="00945923">
      <w:pPr>
        <w:numPr>
          <w:ilvl w:val="0"/>
          <w:numId w:val="20"/>
          <w:numberingChange w:id="142" w:author="Unknown" w:date="2019-11-26T10:03:00Z" w:original="%1:3: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008F3" w:rsidRPr="00C54327" w:rsidRDefault="00F008F3" w:rsidP="00945923">
      <w:pPr>
        <w:numPr>
          <w:ilvl w:val="0"/>
          <w:numId w:val="20"/>
          <w:numberingChange w:id="143" w:author="Unknown" w:date="2019-11-26T10:03:00Z" w:original="%1:4: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zobowiązany jest do prowadzenia rejestru wszystkich kategorii czynności przetwarzania, o którym mowa </w:t>
      </w:r>
      <w:r>
        <w:rPr>
          <w:rFonts w:ascii="Calibri" w:hAnsi="Calibri" w:cs="Calibri"/>
          <w:sz w:val="18"/>
          <w:szCs w:val="18"/>
          <w:lang w:eastAsia="en-US"/>
        </w:rPr>
        <w:br/>
      </w:r>
      <w:r w:rsidRPr="00C54327">
        <w:rPr>
          <w:rFonts w:ascii="Calibri" w:hAnsi="Calibri" w:cs="Calibri"/>
          <w:sz w:val="18"/>
          <w:szCs w:val="18"/>
          <w:lang w:eastAsia="en-US"/>
        </w:rPr>
        <w:t>w art. 30 ust. 2 RODO.</w:t>
      </w:r>
    </w:p>
    <w:p w:rsidR="00F008F3" w:rsidRPr="00C54327" w:rsidRDefault="00F008F3" w:rsidP="00945923">
      <w:pPr>
        <w:numPr>
          <w:ilvl w:val="0"/>
          <w:numId w:val="20"/>
          <w:numberingChange w:id="144" w:author="Unknown" w:date="2019-11-26T10:03:00Z" w:original="%1:5: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F008F3" w:rsidRPr="00C54327" w:rsidRDefault="00F008F3" w:rsidP="00945923">
      <w:pPr>
        <w:numPr>
          <w:ilvl w:val="0"/>
          <w:numId w:val="20"/>
          <w:numberingChange w:id="145" w:author="Unknown" w:date="2019-11-26T10:03:00Z" w:original="%1:6: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F008F3" w:rsidRPr="00C54327" w:rsidRDefault="00F008F3" w:rsidP="00945923">
      <w:pPr>
        <w:numPr>
          <w:ilvl w:val="0"/>
          <w:numId w:val="20"/>
          <w:numberingChange w:id="146" w:author="Unknown" w:date="2019-11-26T10:03:00Z" w:original="%1:7: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F008F3" w:rsidRPr="00C54327" w:rsidRDefault="00F008F3" w:rsidP="00945923">
      <w:pPr>
        <w:numPr>
          <w:ilvl w:val="0"/>
          <w:numId w:val="20"/>
          <w:numberingChange w:id="147" w:author="Unknown" w:date="2019-11-26T10:03:00Z" w:original="%1:8: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odpowiedzialny za udostępnienie lub wykorzystanie powierzonych danych osobowych niezgodnie </w:t>
      </w:r>
      <w:r>
        <w:rPr>
          <w:rFonts w:ascii="Calibri" w:hAnsi="Calibri" w:cs="Calibri"/>
          <w:sz w:val="18"/>
          <w:szCs w:val="18"/>
          <w:lang w:eastAsia="en-US"/>
        </w:rPr>
        <w:br/>
      </w:r>
      <w:r w:rsidRPr="00C54327">
        <w:rPr>
          <w:rFonts w:ascii="Calibri" w:hAnsi="Calibri" w:cs="Calibri"/>
          <w:sz w:val="18"/>
          <w:szCs w:val="18"/>
          <w:lang w:eastAsia="en-US"/>
        </w:rPr>
        <w:t xml:space="preserve">z treścią niniejszej umowy, w szczególności za udostępnienie powierzonych do przetwarzania danych osobowych osobom nieupoważnionym bez zgody Zamawiającego. </w:t>
      </w:r>
    </w:p>
    <w:p w:rsidR="00F008F3" w:rsidRPr="00C54327" w:rsidRDefault="00F008F3" w:rsidP="00945923">
      <w:pPr>
        <w:numPr>
          <w:ilvl w:val="0"/>
          <w:numId w:val="20"/>
          <w:numberingChange w:id="148" w:author="Unknown" w:date="2019-11-26T10:03:00Z" w:original="%1:9: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niezwłocznie informuje Zamawiającego o:</w:t>
      </w:r>
    </w:p>
    <w:p w:rsidR="00F008F3" w:rsidRPr="00C54327" w:rsidRDefault="00F008F3" w:rsidP="00945923">
      <w:pPr>
        <w:pStyle w:val="ListParagraph"/>
        <w:numPr>
          <w:ilvl w:val="1"/>
          <w:numId w:val="20"/>
          <w:numberingChange w:id="149" w:author="Unknown" w:date="2019-11-26T10:03:00Z" w:original="%2:1:0:)"/>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F008F3" w:rsidRPr="00C54327" w:rsidRDefault="00F008F3" w:rsidP="00945923">
      <w:pPr>
        <w:pStyle w:val="ListParagraph"/>
        <w:numPr>
          <w:ilvl w:val="1"/>
          <w:numId w:val="20"/>
          <w:numberingChange w:id="150" w:author="Unknown" w:date="2019-11-26T10:03:00Z" w:original="%2:2:0:)"/>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F008F3" w:rsidRPr="00C54327" w:rsidRDefault="00F008F3" w:rsidP="00945923">
      <w:pPr>
        <w:pStyle w:val="ListParagraph"/>
        <w:numPr>
          <w:ilvl w:val="1"/>
          <w:numId w:val="20"/>
          <w:numberingChange w:id="151" w:author="Unknown" w:date="2019-11-26T10:03:00Z" w:original="%2:3:0:)"/>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F008F3" w:rsidRPr="00C54327" w:rsidRDefault="00F008F3" w:rsidP="00945923">
      <w:pPr>
        <w:numPr>
          <w:ilvl w:val="0"/>
          <w:numId w:val="20"/>
          <w:numberingChange w:id="152" w:author="Unknown" w:date="2019-11-26T10:03:00Z" w:original="%1:10: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zobowiązany powiadomić Zamawiającego w szczególności o: </w:t>
      </w:r>
    </w:p>
    <w:p w:rsidR="00F008F3" w:rsidRPr="00C54327" w:rsidRDefault="00F008F3" w:rsidP="00945923">
      <w:pPr>
        <w:numPr>
          <w:ilvl w:val="1"/>
          <w:numId w:val="20"/>
          <w:numberingChange w:id="153" w:author="Unknown" w:date="2019-11-26T10:03:00Z" w:original="%2:1: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F008F3" w:rsidRPr="00C54327" w:rsidRDefault="00F008F3" w:rsidP="00945923">
      <w:pPr>
        <w:numPr>
          <w:ilvl w:val="1"/>
          <w:numId w:val="20"/>
          <w:numberingChange w:id="154" w:author="Unknown" w:date="2019-11-26T10:03:00Z" w:original="%2:2: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F008F3" w:rsidRPr="00C54327" w:rsidRDefault="00F008F3" w:rsidP="00945923">
      <w:pPr>
        <w:numPr>
          <w:ilvl w:val="1"/>
          <w:numId w:val="20"/>
          <w:numberingChange w:id="155" w:author="Unknown" w:date="2019-11-26T10:03:00Z" w:original="%2:3: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działaniach organów uprawnionych oraz toczących się postępowaniach wobec przetwarzania powierzonych danych osobowych; </w:t>
      </w:r>
    </w:p>
    <w:p w:rsidR="00F008F3" w:rsidRPr="00C54327" w:rsidRDefault="00F008F3" w:rsidP="00945923">
      <w:pPr>
        <w:numPr>
          <w:ilvl w:val="1"/>
          <w:numId w:val="20"/>
          <w:numberingChange w:id="156" w:author="Unknown" w:date="2019-11-26T10:03:00Z" w:original="%2:4: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F008F3" w:rsidRPr="00C54327" w:rsidRDefault="00F008F3" w:rsidP="00945923">
      <w:pPr>
        <w:numPr>
          <w:ilvl w:val="2"/>
          <w:numId w:val="20"/>
          <w:numberingChange w:id="157" w:author="Unknown" w:date="2019-11-26T10:03:00Z" w:original="%3:1: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datę i godzinę zdarzenia; </w:t>
      </w:r>
    </w:p>
    <w:p w:rsidR="00F008F3" w:rsidRPr="00C54327" w:rsidRDefault="00F008F3" w:rsidP="00945923">
      <w:pPr>
        <w:numPr>
          <w:ilvl w:val="2"/>
          <w:numId w:val="20"/>
          <w:numberingChange w:id="158" w:author="Unknown" w:date="2019-11-26T10:03:00Z" w:original="%3:2: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opis naruszenia i jego charakter;</w:t>
      </w:r>
    </w:p>
    <w:p w:rsidR="00F008F3" w:rsidRPr="00C54327" w:rsidRDefault="00F008F3" w:rsidP="00945923">
      <w:pPr>
        <w:numPr>
          <w:ilvl w:val="2"/>
          <w:numId w:val="20"/>
          <w:numberingChange w:id="159" w:author="Unknown" w:date="2019-11-26T10:03:00Z" w:original="%3:3: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charakter, treść i kategorię danych, których dotyczyło naruszenie;</w:t>
      </w:r>
    </w:p>
    <w:p w:rsidR="00F008F3" w:rsidRPr="00C54327" w:rsidRDefault="00F008F3" w:rsidP="00945923">
      <w:pPr>
        <w:numPr>
          <w:ilvl w:val="2"/>
          <w:numId w:val="20"/>
          <w:numberingChange w:id="160" w:author="Unknown" w:date="2019-11-26T10:03:00Z" w:original="%3:4: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liczbę osób, których dotknęło naruszenie oraz liczbę osób potencjalnie zagrożonych z tytułu naruszenia; </w:t>
      </w:r>
    </w:p>
    <w:p w:rsidR="00F008F3" w:rsidRPr="00C54327" w:rsidRDefault="00F008F3" w:rsidP="00945923">
      <w:pPr>
        <w:numPr>
          <w:ilvl w:val="2"/>
          <w:numId w:val="20"/>
          <w:numberingChange w:id="161" w:author="Unknown" w:date="2019-11-26T10:03:00Z" w:original="%3:5: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analizę potencjalnych konsekwencji naruszenia integralności danych i stopień zagrożenia;</w:t>
      </w:r>
    </w:p>
    <w:p w:rsidR="00F008F3" w:rsidRPr="00C54327" w:rsidRDefault="00F008F3" w:rsidP="00945923">
      <w:pPr>
        <w:numPr>
          <w:ilvl w:val="2"/>
          <w:numId w:val="20"/>
          <w:numberingChange w:id="162" w:author="Unknown" w:date="2019-11-26T10:03:00Z" w:original="%3:6: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opis podjętych środków zaradczych, w tym środków technicznych, organizacyjnych; </w:t>
      </w:r>
    </w:p>
    <w:p w:rsidR="00F008F3" w:rsidRPr="00C54327" w:rsidRDefault="00F008F3" w:rsidP="00945923">
      <w:pPr>
        <w:numPr>
          <w:ilvl w:val="2"/>
          <w:numId w:val="20"/>
          <w:numberingChange w:id="163" w:author="Unknown" w:date="2019-11-26T10:03:00Z" w:original="%3:7:4:)"/>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dane osoby kontaktowej, od której Zamawiający może uzyskać szczegółowe informacje dotyczące naruszenia. </w:t>
      </w:r>
    </w:p>
    <w:p w:rsidR="00F008F3" w:rsidRPr="00C54327" w:rsidRDefault="00F008F3" w:rsidP="00945923">
      <w:pPr>
        <w:numPr>
          <w:ilvl w:val="0"/>
          <w:numId w:val="20"/>
          <w:numberingChange w:id="164" w:author="Unknown" w:date="2019-11-26T10:03:00Z" w:original="%1: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F008F3" w:rsidRPr="00C54327" w:rsidRDefault="00F008F3" w:rsidP="00945923">
      <w:pPr>
        <w:numPr>
          <w:ilvl w:val="0"/>
          <w:numId w:val="20"/>
          <w:numberingChange w:id="165" w:author="Unknown" w:date="2019-11-26T10:03:00Z" w:original="%1: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F008F3" w:rsidRPr="00C54327" w:rsidRDefault="00F008F3" w:rsidP="00945923">
      <w:pPr>
        <w:numPr>
          <w:ilvl w:val="0"/>
          <w:numId w:val="20"/>
          <w:numberingChange w:id="166" w:author="Unknown" w:date="2019-11-26T10:03:00Z" w:original="%1:13: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F008F3" w:rsidRPr="00C54327" w:rsidRDefault="00F008F3" w:rsidP="00945923">
      <w:pPr>
        <w:numPr>
          <w:ilvl w:val="0"/>
          <w:numId w:val="20"/>
          <w:numberingChange w:id="167" w:author="Unknown" w:date="2019-11-26T10:03:00Z" w:original="%1:14: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Kontrolerzy Administratora, Instytucji Pośredniczącej, Zamawiającego, lub podmiotów przez nich upoważnionych, mają </w:t>
      </w:r>
      <w:r>
        <w:rPr>
          <w:rFonts w:ascii="Calibri" w:hAnsi="Calibri" w:cs="Calibri"/>
          <w:sz w:val="18"/>
          <w:szCs w:val="18"/>
          <w:lang w:eastAsia="en-US"/>
        </w:rPr>
        <w:br/>
      </w:r>
      <w:r w:rsidRPr="00C54327">
        <w:rPr>
          <w:rFonts w:ascii="Calibri" w:hAnsi="Calibri" w:cs="Calibri"/>
          <w:sz w:val="18"/>
          <w:szCs w:val="18"/>
          <w:lang w:eastAsia="en-US"/>
        </w:rPr>
        <w:t>w szczególności prawo:</w:t>
      </w:r>
    </w:p>
    <w:p w:rsidR="00F008F3" w:rsidRPr="00C54327" w:rsidRDefault="00F008F3" w:rsidP="00945923">
      <w:pPr>
        <w:numPr>
          <w:ilvl w:val="0"/>
          <w:numId w:val="22"/>
          <w:numberingChange w:id="168" w:author="Unknown" w:date="2019-11-26T10:03:00Z" w:original="%1:1: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rFonts w:ascii="Calibri" w:hAnsi="Calibri" w:cs="Calibri"/>
          <w:sz w:val="18"/>
          <w:szCs w:val="18"/>
          <w:lang w:eastAsia="en-US"/>
        </w:rPr>
        <w:br/>
      </w:r>
      <w:r w:rsidRPr="00C54327">
        <w:rPr>
          <w:rFonts w:ascii="Calibri" w:hAnsi="Calibri" w:cs="Calibri"/>
          <w:sz w:val="18"/>
          <w:szCs w:val="18"/>
          <w:lang w:eastAsia="en-US"/>
        </w:rPr>
        <w:t>w celu oceny zgodności przetwarzania danych osobowych z ustawą o ochronie danych osobowych, RODO, przepisami prawa powszechnie obowiązującego dotyczącego ochrony danych osobowych oraz umową;</w:t>
      </w:r>
    </w:p>
    <w:p w:rsidR="00F008F3" w:rsidRPr="00C54327" w:rsidRDefault="00F008F3" w:rsidP="00945923">
      <w:pPr>
        <w:numPr>
          <w:ilvl w:val="0"/>
          <w:numId w:val="22"/>
          <w:numberingChange w:id="169" w:author="Unknown" w:date="2019-11-26T10:03:00Z" w:original="%1:2: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F008F3" w:rsidRPr="00C54327" w:rsidRDefault="00F008F3" w:rsidP="00945923">
      <w:pPr>
        <w:numPr>
          <w:ilvl w:val="0"/>
          <w:numId w:val="22"/>
          <w:numberingChange w:id="170" w:author="Unknown" w:date="2019-11-26T10:03:00Z" w:original="%1:3: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wglądu do wszelkich dokumentów i wszelkich danych mających bezpośredni związek z przedmiotem kontroli lub audytu oraz sporządzania ich kopii;</w:t>
      </w:r>
    </w:p>
    <w:p w:rsidR="00F008F3" w:rsidRPr="00C54327" w:rsidRDefault="00F008F3" w:rsidP="00945923">
      <w:pPr>
        <w:numPr>
          <w:ilvl w:val="0"/>
          <w:numId w:val="22"/>
          <w:numberingChange w:id="171" w:author="Unknown" w:date="2019-11-26T10:03:00Z" w:original="%1:4: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przeprowadzania oględzin urządzeń, nośników oraz systemu informatycznego służącego do przetwarzania danych osobowych.</w:t>
      </w:r>
    </w:p>
    <w:p w:rsidR="00F008F3" w:rsidRPr="00C54327" w:rsidRDefault="00F008F3" w:rsidP="00945923">
      <w:pPr>
        <w:numPr>
          <w:ilvl w:val="0"/>
          <w:numId w:val="20"/>
          <w:numberingChange w:id="172" w:author="Unknown" w:date="2019-11-26T10:03:00Z" w:original="%1:15: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F008F3" w:rsidRPr="00C54327" w:rsidRDefault="00F008F3" w:rsidP="00945923">
      <w:pPr>
        <w:numPr>
          <w:ilvl w:val="0"/>
          <w:numId w:val="20"/>
          <w:numberingChange w:id="173" w:author="Unknown" w:date="2019-11-26T10:03:00Z" w:original="%1:16: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F008F3" w:rsidRPr="00C54327" w:rsidRDefault="00F008F3" w:rsidP="00945923">
      <w:pPr>
        <w:numPr>
          <w:ilvl w:val="0"/>
          <w:numId w:val="20"/>
          <w:numberingChange w:id="174" w:author="Unknown" w:date="2019-11-26T10:03:00Z" w:original="%1:17: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zastosować zalecenia dotyczące poprawy jakości zabezpieczenia danych osobowych </w:t>
      </w:r>
      <w:r>
        <w:rPr>
          <w:rFonts w:ascii="Calibri" w:hAnsi="Calibri" w:cs="Calibri"/>
          <w:sz w:val="18"/>
          <w:szCs w:val="18"/>
          <w:lang w:eastAsia="en-US"/>
        </w:rPr>
        <w:br/>
      </w:r>
      <w:r w:rsidRPr="00C54327">
        <w:rPr>
          <w:rFonts w:ascii="Calibri" w:hAnsi="Calibri" w:cs="Calibri"/>
          <w:sz w:val="18"/>
          <w:szCs w:val="18"/>
          <w:lang w:eastAsia="en-US"/>
        </w:rP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F008F3" w:rsidRPr="00C54327" w:rsidRDefault="00F008F3" w:rsidP="00945923">
      <w:pPr>
        <w:numPr>
          <w:ilvl w:val="0"/>
          <w:numId w:val="20"/>
          <w:numberingChange w:id="175" w:author="Unknown" w:date="2019-11-26T10:03:00Z" w:original="%1:18: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Pr>
          <w:rFonts w:ascii="Calibri" w:hAnsi="Calibri" w:cs="Calibri"/>
          <w:sz w:val="18"/>
          <w:szCs w:val="18"/>
          <w:lang w:eastAsia="en-US"/>
        </w:rPr>
        <w:br/>
      </w:r>
      <w:r w:rsidRPr="00C54327">
        <w:rPr>
          <w:rFonts w:ascii="Calibri" w:hAnsi="Calibri" w:cs="Calibri"/>
          <w:sz w:val="18"/>
          <w:szCs w:val="18"/>
          <w:lang w:eastAsia="en-US"/>
        </w:rPr>
        <w:t xml:space="preserve">w imieniu i w granicach umocowania administratora danych. </w:t>
      </w:r>
    </w:p>
    <w:p w:rsidR="00F008F3" w:rsidRPr="00C54327" w:rsidRDefault="00F008F3" w:rsidP="00945923">
      <w:pPr>
        <w:numPr>
          <w:ilvl w:val="0"/>
          <w:numId w:val="20"/>
          <w:numberingChange w:id="176" w:author="Unknown" w:date="2019-11-26T10:03:00Z" w:original="%1:19: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Pr>
          <w:rFonts w:ascii="Calibri" w:hAnsi="Calibri" w:cs="Calibri"/>
          <w:sz w:val="18"/>
          <w:szCs w:val="18"/>
          <w:lang w:eastAsia="en-US"/>
        </w:rPr>
        <w:br/>
      </w:r>
      <w:r w:rsidRPr="00C54327">
        <w:rPr>
          <w:rFonts w:ascii="Calibri" w:hAnsi="Calibri" w:cs="Calibri"/>
          <w:sz w:val="18"/>
          <w:szCs w:val="18"/>
          <w:lang w:eastAsia="en-US"/>
        </w:rPr>
        <w:t xml:space="preserve">z przepisów prawa powszechnie obowiązującego jak również z postanowień niniejszej umowy. </w:t>
      </w:r>
    </w:p>
    <w:p w:rsidR="00F008F3" w:rsidRPr="00C54327" w:rsidRDefault="00F008F3" w:rsidP="00945923">
      <w:pPr>
        <w:numPr>
          <w:ilvl w:val="0"/>
          <w:numId w:val="20"/>
          <w:numberingChange w:id="177" w:author="Unknown" w:date="2019-11-26T10:03:00Z" w:original="%1:20: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F008F3" w:rsidRPr="00C54327" w:rsidRDefault="00F008F3" w:rsidP="00945923">
      <w:pPr>
        <w:numPr>
          <w:ilvl w:val="0"/>
          <w:numId w:val="20"/>
          <w:numberingChange w:id="178" w:author="Unknown" w:date="2019-11-26T10:03:00Z" w:original="%1:2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Pr>
          <w:rFonts w:ascii="Calibri" w:hAnsi="Calibri" w:cs="Calibri"/>
          <w:sz w:val="18"/>
          <w:szCs w:val="18"/>
          <w:lang w:eastAsia="en-US"/>
        </w:rPr>
        <w:t xml:space="preserve"> </w:t>
      </w:r>
      <w:r w:rsidRPr="00C54327">
        <w:rPr>
          <w:rFonts w:ascii="Calibri" w:hAnsi="Calibri" w:cs="Calibri"/>
          <w:sz w:val="18"/>
          <w:szCs w:val="18"/>
          <w:lang w:eastAsia="en-US"/>
        </w:rPr>
        <w:t xml:space="preserve">informuje Zamawiającego o takim obowiązku prawnym, o ile prawo nie zabrania mu udzielania takiej informacji ze względu na ważny interes publiczny.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6 Postanowienia końcowe</w:t>
      </w:r>
    </w:p>
    <w:p w:rsidR="00F008F3" w:rsidRPr="00C54327" w:rsidRDefault="00F008F3" w:rsidP="00945923">
      <w:pPr>
        <w:numPr>
          <w:ilvl w:val="0"/>
          <w:numId w:val="21"/>
          <w:numberingChange w:id="179" w:author="Unknown" w:date="2019-11-26T10:03:00Z" w:original="%1:1: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może rozwiązać niniejszą umowę ze skutkiem natychmiastowym, jeśli Wykonawca: </w:t>
      </w:r>
    </w:p>
    <w:p w:rsidR="00F008F3" w:rsidRPr="00C54327" w:rsidRDefault="00F008F3" w:rsidP="00945923">
      <w:pPr>
        <w:numPr>
          <w:ilvl w:val="1"/>
          <w:numId w:val="21"/>
          <w:numberingChange w:id="180" w:author="Unknown" w:date="2019-11-26T10:03:00Z" w:original="%2:1: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przetwarza dane w sposób niezgodny z niniejszą umową; </w:t>
      </w:r>
    </w:p>
    <w:p w:rsidR="00F008F3" w:rsidRPr="00C54327" w:rsidRDefault="00F008F3" w:rsidP="00945923">
      <w:pPr>
        <w:numPr>
          <w:ilvl w:val="1"/>
          <w:numId w:val="21"/>
          <w:numberingChange w:id="181" w:author="Unknown" w:date="2019-11-26T10:03:00Z" w:original="%2:2: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nie usunął uchybień stwierdzonych w trakcie kontroli; </w:t>
      </w:r>
    </w:p>
    <w:p w:rsidR="00F008F3" w:rsidRPr="00C54327" w:rsidRDefault="00F008F3" w:rsidP="00945923">
      <w:pPr>
        <w:numPr>
          <w:ilvl w:val="1"/>
          <w:numId w:val="21"/>
          <w:numberingChange w:id="182" w:author="Unknown" w:date="2019-11-26T10:03:00Z" w:original="%2:3:0:)"/>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powierzył przetwarzanie danych innemu podmiotowi bez zgody Zamawiającego.</w:t>
      </w:r>
    </w:p>
    <w:p w:rsidR="00F008F3" w:rsidRPr="00C54327" w:rsidRDefault="00F008F3" w:rsidP="00945923">
      <w:pPr>
        <w:numPr>
          <w:ilvl w:val="0"/>
          <w:numId w:val="21"/>
          <w:numberingChange w:id="183" w:author="Unknown" w:date="2019-11-26T10:03:00Z" w:original="%1:2: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We wszystkich sprawach nieuregulowanych w niniejszej umowie odpowiednio stosuje się postanowienia Umowy, o której mowa w § 1 ust. 2 niniejszej umowy oraz przepisy prawa powszechnie obowiązującego, w szczególności z r.o.d.o.</w:t>
      </w:r>
    </w:p>
    <w:p w:rsidR="00F008F3" w:rsidRPr="00C54327" w:rsidRDefault="00F008F3" w:rsidP="00945923">
      <w:pPr>
        <w:numPr>
          <w:ilvl w:val="0"/>
          <w:numId w:val="21"/>
          <w:numberingChange w:id="184" w:author="Unknown" w:date="2019-11-26T10:03:00Z" w:original="%1:3:0:."/>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Umowa została sporządzona w dwóch jednobrzmiących egzemplarzach, po jednym dla każdej ze Stron.</w:t>
      </w: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spacing w:line="264" w:lineRule="auto"/>
        <w:jc w:val="both"/>
        <w:rPr>
          <w:rFonts w:ascii="Calibri" w:hAnsi="Calibri" w:cs="Calibri"/>
          <w:b/>
          <w:sz w:val="18"/>
          <w:szCs w:val="18"/>
          <w:u w:val="dotted"/>
        </w:rPr>
      </w:pP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p>
    <w:p w:rsidR="00F008F3" w:rsidRPr="00C54327" w:rsidRDefault="00F008F3" w:rsidP="00733FFA">
      <w:pPr>
        <w:tabs>
          <w:tab w:val="left" w:pos="5954"/>
        </w:tabs>
        <w:spacing w:line="264" w:lineRule="auto"/>
        <w:ind w:firstLine="426"/>
        <w:jc w:val="both"/>
        <w:rPr>
          <w:rFonts w:ascii="Calibri" w:hAnsi="Calibri" w:cs="Calibri"/>
          <w:sz w:val="18"/>
          <w:szCs w:val="18"/>
        </w:rPr>
      </w:pPr>
      <w:r w:rsidRPr="00C54327">
        <w:rPr>
          <w:rFonts w:ascii="Calibri" w:hAnsi="Calibri" w:cs="Calibri"/>
          <w:sz w:val="18"/>
          <w:szCs w:val="18"/>
        </w:rPr>
        <w:t>w imieniu Zamawiającego</w:t>
      </w:r>
      <w:r w:rsidRPr="00C54327">
        <w:rPr>
          <w:rFonts w:ascii="Calibri" w:hAnsi="Calibri" w:cs="Calibri"/>
          <w:sz w:val="18"/>
          <w:szCs w:val="18"/>
        </w:rPr>
        <w:tab/>
        <w:t>w imieniu Wykonawcy</w:t>
      </w:r>
    </w:p>
    <w:p w:rsidR="00F008F3" w:rsidRPr="00DC0E25" w:rsidRDefault="00F008F3" w:rsidP="00733FFA">
      <w:pPr>
        <w:tabs>
          <w:tab w:val="left" w:pos="567"/>
        </w:tabs>
        <w:ind w:left="567"/>
        <w:jc w:val="both"/>
        <w:rPr>
          <w:rFonts w:ascii="Calibri" w:eastAsia="MS Mincho" w:hAnsi="Calibri" w:cs="Calibri"/>
          <w:sz w:val="20"/>
          <w:szCs w:val="20"/>
          <w:lang w:eastAsia="ja-JP"/>
        </w:rPr>
      </w:pPr>
    </w:p>
    <w:p w:rsidR="00F008F3" w:rsidRPr="001E5714" w:rsidRDefault="00F008F3">
      <w:pPr>
        <w:rPr>
          <w:rFonts w:ascii="Calibri" w:hAnsi="Calibri" w:cs="Calibri"/>
          <w:sz w:val="18"/>
          <w:szCs w:val="18"/>
        </w:rPr>
      </w:pPr>
    </w:p>
    <w:p w:rsidR="00F008F3" w:rsidRPr="001E5714" w:rsidRDefault="00F008F3">
      <w:pPr>
        <w:rPr>
          <w:rFonts w:ascii="Calibri" w:hAnsi="Calibri" w:cs="Calibri"/>
          <w:sz w:val="18"/>
          <w:szCs w:val="18"/>
        </w:rPr>
      </w:pPr>
      <w:r w:rsidRPr="001E5714">
        <w:rPr>
          <w:rFonts w:ascii="Calibri" w:hAnsi="Calibri" w:cs="Calibri"/>
          <w:sz w:val="18"/>
          <w:szCs w:val="18"/>
        </w:rPr>
        <w:br w:type="page"/>
      </w:r>
    </w:p>
    <w:p w:rsidR="00F008F3" w:rsidRPr="001E5714" w:rsidRDefault="00F008F3" w:rsidP="00910BAB">
      <w:pPr>
        <w:spacing w:after="200" w:line="276" w:lineRule="auto"/>
        <w:rPr>
          <w:rFonts w:ascii="Calibri" w:hAnsi="Calibri" w:cs="Calibri"/>
          <w:sz w:val="18"/>
          <w:szCs w:val="18"/>
        </w:rPr>
      </w:pPr>
    </w:p>
    <w:p w:rsidR="00F008F3" w:rsidRPr="001D29C9" w:rsidRDefault="00F008F3" w:rsidP="003C16F8">
      <w:pPr>
        <w:spacing w:after="200" w:line="276" w:lineRule="auto"/>
        <w:jc w:val="right"/>
        <w:rPr>
          <w:rFonts w:ascii="Calibri" w:hAnsi="Calibri" w:cs="Calibri"/>
          <w:b/>
          <w:bCs/>
          <w:iCs/>
          <w:sz w:val="18"/>
          <w:szCs w:val="18"/>
        </w:rPr>
      </w:pPr>
      <w:r w:rsidRPr="001D29C9">
        <w:rPr>
          <w:rFonts w:ascii="Calibri" w:hAnsi="Calibri" w:cs="Calibri"/>
          <w:b/>
          <w:bCs/>
          <w:sz w:val="18"/>
          <w:szCs w:val="18"/>
        </w:rPr>
        <w:t xml:space="preserve">Załącznik nr </w:t>
      </w:r>
      <w:r>
        <w:rPr>
          <w:rFonts w:ascii="Calibri" w:hAnsi="Calibri" w:cs="Calibri"/>
          <w:b/>
          <w:bCs/>
          <w:sz w:val="18"/>
          <w:szCs w:val="18"/>
        </w:rPr>
        <w:t xml:space="preserve">8 </w:t>
      </w:r>
      <w:bookmarkStart w:id="185" w:name="_GoBack"/>
      <w:bookmarkEnd w:id="185"/>
      <w:r w:rsidRPr="001D29C9">
        <w:rPr>
          <w:rFonts w:ascii="Calibri" w:hAnsi="Calibri" w:cs="Calibri"/>
          <w:b/>
          <w:sz w:val="18"/>
          <w:szCs w:val="18"/>
        </w:rPr>
        <w:t xml:space="preserve">do Zapytania ofertowego nr </w:t>
      </w:r>
      <w:r>
        <w:rPr>
          <w:rFonts w:ascii="Calibri" w:hAnsi="Calibri" w:cs="Calibri"/>
          <w:b/>
          <w:bCs/>
          <w:iCs/>
          <w:sz w:val="18"/>
          <w:szCs w:val="18"/>
        </w:rPr>
        <w:t>MSD/3/2019</w:t>
      </w:r>
    </w:p>
    <w:p w:rsidR="00F008F3" w:rsidRDefault="00F008F3" w:rsidP="00C54327">
      <w:pPr>
        <w:spacing w:before="100" w:beforeAutospacing="1" w:after="100" w:afterAutospacing="1"/>
        <w:jc w:val="center"/>
        <w:rPr>
          <w:rFonts w:ascii="Calibri" w:hAnsi="Calibri" w:cs="Calibri"/>
          <w:sz w:val="18"/>
          <w:szCs w:val="18"/>
        </w:rPr>
      </w:pPr>
      <w:r>
        <w:rPr>
          <w:rFonts w:ascii="Calibri" w:hAnsi="Calibri" w:cs="Calibri"/>
          <w:b/>
          <w:sz w:val="18"/>
          <w:szCs w:val="18"/>
        </w:rPr>
        <w:t>K</w:t>
      </w:r>
      <w:r w:rsidRPr="001D29C9">
        <w:rPr>
          <w:rFonts w:ascii="Calibri" w:hAnsi="Calibri" w:cs="Calibri"/>
          <w:b/>
          <w:sz w:val="18"/>
          <w:szCs w:val="18"/>
        </w:rPr>
        <w:t>lauzula informacyjna o przetwarzaniu danych osobowych</w:t>
      </w:r>
    </w:p>
    <w:p w:rsidR="00F008F3" w:rsidRPr="001D29C9" w:rsidRDefault="00F008F3" w:rsidP="00910BAB">
      <w:pPr>
        <w:spacing w:before="100" w:beforeAutospacing="1" w:after="100" w:afterAutospacing="1"/>
        <w:jc w:val="both"/>
        <w:rPr>
          <w:rFonts w:ascii="Calibri" w:hAnsi="Calibri" w:cs="Calibri"/>
          <w:sz w:val="18"/>
          <w:szCs w:val="18"/>
        </w:rPr>
      </w:pPr>
      <w:r w:rsidRPr="001D29C9">
        <w:rPr>
          <w:rFonts w:ascii="Calibri" w:hAnsi="Calibri" w:cs="Calibri"/>
          <w:sz w:val="18"/>
          <w:szCs w:val="18"/>
        </w:rPr>
        <w:t xml:space="preserve">W związku z realizacją wymogów Rozporządzenia Parlamentu Europejskiego i Rady (UE) 2016/679 z dnia 27 kwietnia 2016 r. </w:t>
      </w:r>
      <w:r>
        <w:rPr>
          <w:rFonts w:ascii="Calibri" w:hAnsi="Calibri" w:cs="Calibri"/>
          <w:sz w:val="18"/>
          <w:szCs w:val="18"/>
        </w:rPr>
        <w:br/>
      </w:r>
      <w:r w:rsidRPr="001D29C9">
        <w:rPr>
          <w:rFonts w:ascii="Calibri" w:hAnsi="Calibri" w:cs="Calibri"/>
          <w:sz w:val="18"/>
          <w:szCs w:val="18"/>
        </w:rPr>
        <w:t xml:space="preserve">w sprawie ochrony osób fizycznych w związku z przetwarzaniem danych osobowych i w sprawie swobodnego przepływu takich danych oraz uchylenia dyrektywy 95/46/WE (ogólne rozporządzenie o ochronie danych „RODO”), informujemy </w:t>
      </w:r>
      <w:r>
        <w:rPr>
          <w:rFonts w:ascii="Calibri" w:hAnsi="Calibri" w:cs="Calibri"/>
          <w:sz w:val="18"/>
          <w:szCs w:val="18"/>
        </w:rPr>
        <w:br/>
      </w:r>
      <w:r w:rsidRPr="001D29C9">
        <w:rPr>
          <w:rFonts w:ascii="Calibri" w:hAnsi="Calibri" w:cs="Calibri"/>
          <w:sz w:val="18"/>
          <w:szCs w:val="18"/>
        </w:rPr>
        <w:t>o zasadach przetwarzania Pani/Pana danych osobowych oraz o przysługujących Pani/Panu prawach z tym związanych.</w:t>
      </w:r>
    </w:p>
    <w:p w:rsidR="00F008F3" w:rsidRPr="001D29C9" w:rsidRDefault="00F008F3" w:rsidP="00E204A5">
      <w:pPr>
        <w:numPr>
          <w:ilvl w:val="0"/>
          <w:numId w:val="2"/>
          <w:numberingChange w:id="186" w:author="Unknown" w:date="2019-11-26T10:03:00Z" w:original="%1:1: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Administratorem Pani/Pana danych osobowych przetwarzanych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jest: </w:t>
      </w:r>
      <w:r w:rsidRPr="001D29C9">
        <w:rPr>
          <w:rFonts w:ascii="Calibri" w:hAnsi="Calibri" w:cs="Calibri"/>
          <w:b/>
          <w:i/>
          <w:sz w:val="18"/>
          <w:szCs w:val="18"/>
        </w:rPr>
        <w:t>Uniwersytet Marii Curie-Skłodowskiej, Plac Marii Curie-Skłodowskiej 5, 20-031 Lublin, tel./ fax.: +48 81 537 59 65</w:t>
      </w:r>
      <w:r w:rsidRPr="001D29C9">
        <w:rPr>
          <w:rFonts w:ascii="Calibri" w:hAnsi="Calibri" w:cs="Calibri"/>
          <w:i/>
          <w:sz w:val="18"/>
          <w:szCs w:val="18"/>
        </w:rPr>
        <w:t>;</w:t>
      </w:r>
    </w:p>
    <w:p w:rsidR="00F008F3" w:rsidRPr="001D29C9" w:rsidRDefault="00F008F3" w:rsidP="00E204A5">
      <w:pPr>
        <w:numPr>
          <w:ilvl w:val="0"/>
          <w:numId w:val="2"/>
          <w:numberingChange w:id="187" w:author="Unknown" w:date="2019-11-26T10:03:00Z" w:original="%1:2: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Jeśli ma Pani/Pan pytania dotyczące sposobu i zakresu przetwarzania Pani/Pana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a także przysługujących Pani/Panu uprawnień, może Pani/Pan skontaktować się z Inspektorem Ochrony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za pomocą adresu</w:t>
      </w:r>
      <w:r>
        <w:rPr>
          <w:rFonts w:ascii="Calibri" w:hAnsi="Calibri" w:cs="Calibri"/>
          <w:sz w:val="18"/>
          <w:szCs w:val="18"/>
        </w:rPr>
        <w:t xml:space="preserve"> </w:t>
      </w:r>
      <w:r w:rsidRPr="001D29C9">
        <w:rPr>
          <w:rFonts w:ascii="Calibri" w:hAnsi="Calibri" w:cs="Calibri"/>
          <w:b/>
          <w:i/>
          <w:sz w:val="18"/>
          <w:szCs w:val="18"/>
        </w:rPr>
        <w:t>dane.osobowe@poczta.umcs.lublin.pl</w:t>
      </w:r>
    </w:p>
    <w:p w:rsidR="00F008F3" w:rsidRPr="001D29C9" w:rsidRDefault="00F008F3" w:rsidP="00E204A5">
      <w:pPr>
        <w:numPr>
          <w:ilvl w:val="0"/>
          <w:numId w:val="2"/>
          <w:numberingChange w:id="188" w:author="Unknown" w:date="2019-11-26T10:03:00Z" w:original="%1:3: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 danych osobowych – </w:t>
      </w:r>
      <w:r w:rsidRPr="001D29C9">
        <w:rPr>
          <w:rFonts w:ascii="Calibri" w:hAnsi="Calibri" w:cs="Calibri"/>
          <w:b/>
          <w:i/>
          <w:sz w:val="18"/>
          <w:szCs w:val="18"/>
        </w:rPr>
        <w:t>Uniwersytet Marii Curie-Skłodowskiej</w:t>
      </w:r>
      <w:r w:rsidRPr="001D29C9">
        <w:rPr>
          <w:rFonts w:ascii="Calibri" w:hAnsi="Calibri" w:cs="Calibri"/>
          <w:sz w:val="18"/>
          <w:szCs w:val="18"/>
        </w:rPr>
        <w:t xml:space="preserve"> - przetwarza Pani/Pana dane osobowe na podstawie udzielonej zgody.</w:t>
      </w:r>
    </w:p>
    <w:p w:rsidR="00F008F3" w:rsidRPr="001D29C9" w:rsidRDefault="00F008F3" w:rsidP="00E204A5">
      <w:pPr>
        <w:numPr>
          <w:ilvl w:val="0"/>
          <w:numId w:val="2"/>
          <w:numberingChange w:id="189" w:author="Unknown" w:date="2019-11-26T10:03:00Z" w:original="%1:4: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Pani/Pana dane osobowe przetwarzane są w zakresie i celu określonym w treści zgody.</w:t>
      </w:r>
    </w:p>
    <w:p w:rsidR="00F008F3" w:rsidRPr="001D29C9" w:rsidRDefault="00F008F3" w:rsidP="00E204A5">
      <w:pPr>
        <w:numPr>
          <w:ilvl w:val="0"/>
          <w:numId w:val="2"/>
          <w:numberingChange w:id="190" w:author="Unknown" w:date="2019-11-26T10:03:00Z" w:original="%1:5: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danych w celach, o których mowa w pkt 4 odbiorcami Pani/Pana danych osobowych mogą być:</w:t>
      </w:r>
    </w:p>
    <w:p w:rsidR="00F008F3" w:rsidRPr="001D29C9" w:rsidRDefault="00F008F3" w:rsidP="00E204A5">
      <w:pPr>
        <w:numPr>
          <w:ilvl w:val="1"/>
          <w:numId w:val="2"/>
          <w:numberingChange w:id="191" w:author="Unknown" w:date="2019-11-26T10:03:00Z" w:original="%2:1:4:."/>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rsidR="00F008F3" w:rsidRPr="001D29C9" w:rsidRDefault="00F008F3" w:rsidP="00E204A5">
      <w:pPr>
        <w:numPr>
          <w:ilvl w:val="1"/>
          <w:numId w:val="2"/>
          <w:numberingChange w:id="192" w:author="Unknown" w:date="2019-11-26T10:03:00Z" w:original="%2:2:4:."/>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 xml:space="preserve">inne podmioty, które na podstawie stosownych umów podpisanych z </w:t>
      </w:r>
      <w:r w:rsidRPr="001D29C9">
        <w:rPr>
          <w:rFonts w:ascii="Calibri" w:hAnsi="Calibri" w:cs="Calibri"/>
          <w:b/>
          <w:i/>
          <w:sz w:val="18"/>
          <w:szCs w:val="18"/>
        </w:rPr>
        <w:t>Uniwersytetem Marii Curie-Skłodowskiej</w:t>
      </w:r>
      <w:r w:rsidRPr="001D29C9">
        <w:rPr>
          <w:rFonts w:ascii="Calibri" w:hAnsi="Calibri" w:cs="Calibri"/>
          <w:sz w:val="18"/>
          <w:szCs w:val="18"/>
        </w:rPr>
        <w:t xml:space="preserve"> przetwarzają dane osobowe, dla których Administratorem jest </w:t>
      </w:r>
      <w:r w:rsidRPr="001D29C9">
        <w:rPr>
          <w:rFonts w:ascii="Calibri" w:hAnsi="Calibri" w:cs="Calibri"/>
          <w:b/>
          <w:i/>
          <w:sz w:val="18"/>
          <w:szCs w:val="18"/>
        </w:rPr>
        <w:t>Uniwersytet Marii Curie-Skłodowskiej</w:t>
      </w:r>
      <w:r w:rsidRPr="001D29C9">
        <w:rPr>
          <w:rFonts w:ascii="Calibri" w:hAnsi="Calibri" w:cs="Calibri"/>
          <w:sz w:val="18"/>
          <w:szCs w:val="18"/>
        </w:rPr>
        <w:t>.</w:t>
      </w:r>
    </w:p>
    <w:p w:rsidR="00F008F3" w:rsidRPr="001D29C9" w:rsidRDefault="00F008F3" w:rsidP="00E204A5">
      <w:pPr>
        <w:numPr>
          <w:ilvl w:val="0"/>
          <w:numId w:val="2"/>
          <w:numberingChange w:id="193" w:author="Unknown" w:date="2019-11-26T10:03:00Z" w:original="%1:6: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1D29C9">
          <w:rPr>
            <w:rFonts w:ascii="Calibri" w:hAnsi="Calibri" w:cs="Calibri"/>
            <w:sz w:val="18"/>
            <w:szCs w:val="18"/>
          </w:rPr>
          <w:t>4, a</w:t>
        </w:r>
      </w:smartTag>
      <w:r w:rsidRPr="001D29C9">
        <w:rPr>
          <w:rFonts w:ascii="Calibri" w:hAnsi="Calibri" w:cs="Calibri"/>
          <w:sz w:val="18"/>
          <w:szCs w:val="18"/>
        </w:rPr>
        <w:t xml:space="preserve"> po tym czasie przez okres oraz w zakresie wymaganym przez przepisy powszechnie obowiązującego prawa.</w:t>
      </w:r>
    </w:p>
    <w:p w:rsidR="00F008F3" w:rsidRPr="001D29C9" w:rsidRDefault="00F008F3" w:rsidP="00E204A5">
      <w:pPr>
        <w:numPr>
          <w:ilvl w:val="0"/>
          <w:numId w:val="2"/>
          <w:numberingChange w:id="194" w:author="Unknown" w:date="2019-11-26T10:03:00Z" w:original="%1:7: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Pani/Pana danych osobowych przysługują Pani/Panu następujące uprawnienia:</w:t>
      </w:r>
    </w:p>
    <w:p w:rsidR="00F008F3" w:rsidRPr="001D29C9" w:rsidRDefault="00F008F3" w:rsidP="00E204A5">
      <w:pPr>
        <w:numPr>
          <w:ilvl w:val="1"/>
          <w:numId w:val="2"/>
          <w:numberingChange w:id="195" w:author="Unknown" w:date="2019-11-26T10:03:00Z" w:original="%2:1:4:."/>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dostępu do danych osobowych, w tym prawo do uzyskania kopii tych danych;</w:t>
      </w:r>
    </w:p>
    <w:p w:rsidR="00F008F3" w:rsidRPr="001D29C9" w:rsidRDefault="00F008F3" w:rsidP="00E204A5">
      <w:pPr>
        <w:numPr>
          <w:ilvl w:val="1"/>
          <w:numId w:val="2"/>
          <w:numberingChange w:id="196" w:author="Unknown" w:date="2019-11-26T10:03:00Z" w:original="%2:2:4:."/>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sprostowania (poprawiania) danych osobowych – w przypadku gdy dane są nieprawidłowe lub niekompletne;</w:t>
      </w:r>
    </w:p>
    <w:p w:rsidR="00F008F3" w:rsidRPr="001D29C9" w:rsidRDefault="00F008F3" w:rsidP="00E204A5">
      <w:pPr>
        <w:numPr>
          <w:ilvl w:val="1"/>
          <w:numId w:val="2"/>
          <w:numberingChange w:id="197" w:author="Unknown" w:date="2019-11-26T10:03:00Z" w:original="%2:3:4:."/>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usunięcia danych osobowych (tzw. prawo do bycia zapomnianym), w przypadku gdy:</w:t>
      </w:r>
    </w:p>
    <w:p w:rsidR="00F008F3" w:rsidRPr="001D29C9" w:rsidRDefault="00F008F3" w:rsidP="00E204A5">
      <w:pPr>
        <w:numPr>
          <w:ilvl w:val="2"/>
          <w:numId w:val="2"/>
          <w:numberingChange w:id="198"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nie są już niezbędne do celów, dla których były zebrane lub w inny sposób przetwarzane,</w:t>
      </w:r>
    </w:p>
    <w:p w:rsidR="00F008F3" w:rsidRPr="001D29C9" w:rsidRDefault="00F008F3" w:rsidP="00E204A5">
      <w:pPr>
        <w:numPr>
          <w:ilvl w:val="2"/>
          <w:numId w:val="2"/>
          <w:numberingChange w:id="199"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osobowych,</w:t>
      </w:r>
    </w:p>
    <w:p w:rsidR="00F008F3" w:rsidRPr="001D29C9" w:rsidRDefault="00F008F3" w:rsidP="00E204A5">
      <w:pPr>
        <w:numPr>
          <w:ilvl w:val="2"/>
          <w:numId w:val="2"/>
          <w:numberingChange w:id="200"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wycofała zgodę na przetwarzanie danych osobowych, która jest podstawą przetwarzania danych i nie ma innej podstawy prawnej przetwarzania danych,</w:t>
      </w:r>
    </w:p>
    <w:p w:rsidR="00F008F3" w:rsidRPr="001D29C9" w:rsidRDefault="00F008F3" w:rsidP="00E204A5">
      <w:pPr>
        <w:numPr>
          <w:ilvl w:val="2"/>
          <w:numId w:val="2"/>
          <w:numberingChange w:id="201"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przetwarzane są niezgodnie z prawem,</w:t>
      </w:r>
    </w:p>
    <w:p w:rsidR="00F008F3" w:rsidRPr="001D29C9" w:rsidRDefault="00F008F3" w:rsidP="00E204A5">
      <w:pPr>
        <w:numPr>
          <w:ilvl w:val="2"/>
          <w:numId w:val="2"/>
          <w:numberingChange w:id="202"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muszą być usunięte w celu wywiązania się z obowiązku wynikającego z przepisów prawa;</w:t>
      </w:r>
    </w:p>
    <w:p w:rsidR="00F008F3" w:rsidRPr="001D29C9" w:rsidRDefault="00F008F3" w:rsidP="00E204A5">
      <w:pPr>
        <w:numPr>
          <w:ilvl w:val="1"/>
          <w:numId w:val="2"/>
          <w:numberingChange w:id="203" w:author="Unknown" w:date="2019-11-26T10:03:00Z" w:original="%2:4:4:."/>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ograniczenia przetwarzania danych osobowych – w przypadku, gdy:</w:t>
      </w:r>
    </w:p>
    <w:p w:rsidR="00F008F3" w:rsidRPr="001D29C9" w:rsidRDefault="00F008F3" w:rsidP="00E204A5">
      <w:pPr>
        <w:numPr>
          <w:ilvl w:val="2"/>
          <w:numId w:val="2"/>
          <w:numberingChange w:id="204"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kwestionuje prawidłowość danych osobowych,</w:t>
      </w:r>
    </w:p>
    <w:p w:rsidR="00F008F3" w:rsidRPr="001D29C9" w:rsidRDefault="00F008F3" w:rsidP="00E204A5">
      <w:pPr>
        <w:numPr>
          <w:ilvl w:val="2"/>
          <w:numId w:val="2"/>
          <w:numberingChange w:id="205"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jest niezgodne z prawem, a osoba, której dane dotyczą, sprzeciwia się usunięciu danych, żądając w zamian ich ograniczenia,</w:t>
      </w:r>
    </w:p>
    <w:p w:rsidR="00F008F3" w:rsidRPr="001D29C9" w:rsidRDefault="00F008F3" w:rsidP="00E204A5">
      <w:pPr>
        <w:numPr>
          <w:ilvl w:val="2"/>
          <w:numId w:val="2"/>
          <w:numberingChange w:id="206"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Administrator nie potrzebuje już danych dla swoich celów, ale osoba, której dane dotyczą, potrzebuje ich do ustalenia, obrony lub dochodzenia roszczeń,</w:t>
      </w:r>
    </w:p>
    <w:p w:rsidR="00F008F3" w:rsidRPr="001D29C9" w:rsidRDefault="00F008F3" w:rsidP="00E204A5">
      <w:pPr>
        <w:numPr>
          <w:ilvl w:val="2"/>
          <w:numId w:val="2"/>
          <w:numberingChange w:id="207"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rsidR="00F008F3" w:rsidRPr="001D29C9" w:rsidRDefault="00F008F3" w:rsidP="00E204A5">
      <w:pPr>
        <w:numPr>
          <w:ilvl w:val="1"/>
          <w:numId w:val="2"/>
          <w:numberingChange w:id="208" w:author="Unknown" w:date="2019-11-26T10:03:00Z" w:original="%2:5:4:."/>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przenoszenia danych – w przypadku gdy łącznie spełnione są następujące przesłanki:</w:t>
      </w:r>
    </w:p>
    <w:p w:rsidR="00F008F3" w:rsidRPr="001D29C9" w:rsidRDefault="00F008F3" w:rsidP="00E204A5">
      <w:pPr>
        <w:numPr>
          <w:ilvl w:val="2"/>
          <w:numId w:val="2"/>
          <w:numberingChange w:id="209"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odbywa się na podstawie umowy zawartej z osobą, której dane dotyczą lub na podstawie zgody wyrażonej przez tę osobę,</w:t>
      </w:r>
    </w:p>
    <w:p w:rsidR="00F008F3" w:rsidRPr="001D29C9" w:rsidRDefault="00F008F3" w:rsidP="00E204A5">
      <w:pPr>
        <w:numPr>
          <w:ilvl w:val="2"/>
          <w:numId w:val="2"/>
          <w:numberingChange w:id="210"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odbywa się w sposób zautomatyzowany;</w:t>
      </w:r>
    </w:p>
    <w:p w:rsidR="00F008F3" w:rsidRPr="001D29C9" w:rsidRDefault="00F008F3" w:rsidP="00E204A5">
      <w:pPr>
        <w:numPr>
          <w:ilvl w:val="1"/>
          <w:numId w:val="2"/>
          <w:numberingChange w:id="211" w:author="Unknown" w:date="2019-11-26T10:03:00Z" w:original="%2:6:4:."/>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sprzeciwu wobec przetwarzania danych – w przypadku gdy łącznie spełnione są następujące przesłanki:</w:t>
      </w:r>
    </w:p>
    <w:p w:rsidR="00F008F3" w:rsidRPr="001D29C9" w:rsidRDefault="00F008F3" w:rsidP="00E204A5">
      <w:pPr>
        <w:numPr>
          <w:ilvl w:val="2"/>
          <w:numId w:val="2"/>
          <w:numberingChange w:id="212"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rsidR="00F008F3" w:rsidRPr="001D29C9" w:rsidRDefault="00F008F3" w:rsidP="00E204A5">
      <w:pPr>
        <w:numPr>
          <w:ilvl w:val="2"/>
          <w:numId w:val="2"/>
          <w:numberingChange w:id="213" w:author="Unknown" w:date="2019-11-26T10:03:00Z" w:original=""/>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F008F3" w:rsidRPr="007A0CBD" w:rsidRDefault="00F008F3" w:rsidP="00E204A5">
      <w:pPr>
        <w:pStyle w:val="ListParagraph"/>
        <w:numPr>
          <w:ilvl w:val="0"/>
          <w:numId w:val="2"/>
          <w:numberingChange w:id="214" w:author="Unknown" w:date="2019-11-26T10:03:00Z" w:original="%1:8:0:."/>
        </w:numPr>
        <w:tabs>
          <w:tab w:val="clear" w:pos="720"/>
          <w:tab w:val="num" w:pos="426"/>
        </w:tabs>
        <w:autoSpaceDE w:val="0"/>
        <w:autoSpaceDN w:val="0"/>
        <w:adjustRightInd w:val="0"/>
        <w:ind w:left="284" w:hanging="284"/>
        <w:jc w:val="both"/>
        <w:rPr>
          <w:rFonts w:ascii="Calibri" w:hAnsi="Calibri" w:cs="Calibri"/>
          <w:sz w:val="18"/>
          <w:szCs w:val="18"/>
        </w:rPr>
      </w:pPr>
      <w:r w:rsidRPr="007A0CBD">
        <w:rPr>
          <w:rFonts w:ascii="Calibri" w:hAnsi="Calibri" w:cs="Calibri"/>
          <w:sz w:val="18"/>
          <w:szCs w:val="18"/>
        </w:rPr>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Pr>
          <w:rFonts w:ascii="Calibri" w:hAnsi="Calibri" w:cs="Calibri"/>
          <w:b/>
          <w:sz w:val="18"/>
          <w:szCs w:val="18"/>
        </w:rPr>
        <w:t>MSD/3/2019</w:t>
      </w:r>
      <w:r w:rsidRPr="007A0CBD">
        <w:rPr>
          <w:rFonts w:ascii="Calibri" w:hAnsi="Calibri" w:cs="Calibri"/>
          <w:b/>
          <w:sz w:val="18"/>
          <w:szCs w:val="18"/>
        </w:rPr>
        <w:t>Przeprowadzenie zajęć dla studentów Międzynarodowych Studiów Doktoranckich z Chemii w formie wykładów stacjonarnych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Pr>
          <w:rFonts w:ascii="Calibri" w:hAnsi="Calibri" w:cs="Calibri"/>
          <w:b/>
          <w:sz w:val="18"/>
          <w:szCs w:val="18"/>
        </w:rPr>
        <w:t xml:space="preserve"> </w:t>
      </w:r>
      <w:r w:rsidRPr="007A0CBD">
        <w:rPr>
          <w:rFonts w:ascii="Calibri" w:hAnsi="Calibri" w:cs="Calibri"/>
          <w:sz w:val="18"/>
          <w:szCs w:val="18"/>
        </w:rPr>
        <w:t>oraz relacją umowy w przypadku wyboru Wykonawcy.</w:t>
      </w:r>
    </w:p>
    <w:p w:rsidR="00F008F3" w:rsidRPr="001D29C9" w:rsidRDefault="00F008F3" w:rsidP="00E204A5">
      <w:pPr>
        <w:numPr>
          <w:ilvl w:val="0"/>
          <w:numId w:val="2"/>
          <w:numberingChange w:id="215" w:author="Unknown" w:date="2019-11-26T10:03:00Z" w:original="%1:9: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Pr>
          <w:rFonts w:ascii="Calibri" w:hAnsi="Calibri" w:cs="Calibri"/>
          <w:sz w:val="18"/>
          <w:szCs w:val="18"/>
        </w:rPr>
        <w:br/>
      </w:r>
      <w:r w:rsidRPr="001D29C9">
        <w:rPr>
          <w:rFonts w:ascii="Calibri" w:hAnsi="Calibri" w:cs="Calibri"/>
          <w:sz w:val="18"/>
          <w:szCs w:val="18"/>
        </w:rPr>
        <w:t>w sprawach ochrony danych osobowych.</w:t>
      </w:r>
    </w:p>
    <w:p w:rsidR="00F008F3" w:rsidRPr="001D29C9" w:rsidRDefault="00F008F3" w:rsidP="00E204A5">
      <w:pPr>
        <w:numPr>
          <w:ilvl w:val="0"/>
          <w:numId w:val="2"/>
          <w:numberingChange w:id="216" w:author="Unknown" w:date="2019-11-26T10:03:00Z" w:original="%1:10:0:."/>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rsidR="00F008F3" w:rsidRPr="001D29C9" w:rsidRDefault="00F008F3" w:rsidP="00910BAB">
      <w:pPr>
        <w:widowControl w:val="0"/>
        <w:rPr>
          <w:rFonts w:ascii="Calibri" w:hAnsi="Calibri" w:cs="Calibri"/>
          <w:i/>
          <w:sz w:val="18"/>
          <w:szCs w:val="18"/>
        </w:rPr>
      </w:pPr>
      <w:r w:rsidRPr="001D29C9">
        <w:rPr>
          <w:rFonts w:ascii="Calibri" w:hAnsi="Calibri" w:cs="Calibri"/>
          <w:sz w:val="18"/>
          <w:szCs w:val="18"/>
        </w:rPr>
        <w:t>Pani/Pana dane mogą być przetwarzane w sposób zautomatyzowany i nie będą profilowane.</w:t>
      </w:r>
    </w:p>
    <w:p w:rsidR="00F008F3" w:rsidRPr="001D29C9" w:rsidRDefault="00F008F3" w:rsidP="00910BAB">
      <w:pPr>
        <w:autoSpaceDE w:val="0"/>
        <w:jc w:val="both"/>
        <w:rPr>
          <w:rFonts w:ascii="Calibri" w:hAnsi="Calibri" w:cs="Calibri"/>
          <w:sz w:val="18"/>
          <w:szCs w:val="18"/>
        </w:rPr>
      </w:pPr>
    </w:p>
    <w:p w:rsidR="00F008F3" w:rsidRPr="001D29C9" w:rsidRDefault="00F008F3" w:rsidP="00910BAB">
      <w:pPr>
        <w:rPr>
          <w:rFonts w:ascii="Calibri" w:hAnsi="Calibri" w:cs="Calibri"/>
          <w:sz w:val="18"/>
          <w:szCs w:val="18"/>
        </w:rPr>
      </w:pPr>
    </w:p>
    <w:p w:rsidR="00F008F3" w:rsidRPr="001D29C9" w:rsidRDefault="00F008F3" w:rsidP="00AE1C9F">
      <w:pPr>
        <w:rPr>
          <w:rFonts w:ascii="Calibri" w:hAnsi="Calibri" w:cs="Calibri"/>
          <w:sz w:val="18"/>
          <w:szCs w:val="18"/>
        </w:rPr>
      </w:pPr>
    </w:p>
    <w:sectPr w:rsidR="00F008F3" w:rsidRPr="001D29C9" w:rsidSect="00525E50">
      <w:headerReference w:type="default" r:id="rId7"/>
      <w:footerReference w:type="even" r:id="rId8"/>
      <w:footerReference w:type="default" r:id="rId9"/>
      <w:headerReference w:type="first" r:id="rId10"/>
      <w:footerReference w:type="first" r:id="rId11"/>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F3" w:rsidRDefault="00F008F3">
      <w:r>
        <w:separator/>
      </w:r>
    </w:p>
  </w:endnote>
  <w:endnote w:type="continuationSeparator" w:id="0">
    <w:p w:rsidR="00F008F3" w:rsidRDefault="00F00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F3" w:rsidRDefault="00F008F3" w:rsidP="00A8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8F3" w:rsidRDefault="00F008F3" w:rsidP="006A6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F3" w:rsidRPr="006E65FB" w:rsidRDefault="00F008F3" w:rsidP="0017365A">
    <w:pPr>
      <w:pStyle w:val="Footer"/>
      <w:framePr w:wrap="around" w:vAnchor="page" w:hAnchor="page" w:x="10846" w:y="15991"/>
      <w:rPr>
        <w:rStyle w:val="PageNumber"/>
        <w:rFonts w:ascii="Arial" w:hAnsi="Arial" w:cs="Arial"/>
        <w:b/>
        <w:color w:val="5D6A70"/>
        <w:sz w:val="15"/>
        <w:szCs w:val="15"/>
      </w:rPr>
    </w:pPr>
    <w:r w:rsidRPr="006E65FB">
      <w:rPr>
        <w:rStyle w:val="PageNumber"/>
        <w:rFonts w:ascii="Arial" w:hAnsi="Arial" w:cs="Arial"/>
        <w:b/>
        <w:color w:val="5D6A70"/>
        <w:sz w:val="15"/>
        <w:szCs w:val="15"/>
      </w:rPr>
      <w:fldChar w:fldCharType="begin"/>
    </w:r>
    <w:r w:rsidRPr="006E65FB">
      <w:rPr>
        <w:rStyle w:val="PageNumber"/>
        <w:rFonts w:ascii="Arial" w:hAnsi="Arial" w:cs="Arial"/>
        <w:b/>
        <w:color w:val="5D6A70"/>
        <w:sz w:val="15"/>
        <w:szCs w:val="15"/>
      </w:rPr>
      <w:instrText xml:space="preserve">PAGE  </w:instrText>
    </w:r>
    <w:r w:rsidRPr="006E65FB">
      <w:rPr>
        <w:rStyle w:val="PageNumber"/>
        <w:rFonts w:ascii="Arial" w:hAnsi="Arial" w:cs="Arial"/>
        <w:b/>
        <w:color w:val="5D6A70"/>
        <w:sz w:val="15"/>
        <w:szCs w:val="15"/>
      </w:rPr>
      <w:fldChar w:fldCharType="separate"/>
    </w:r>
    <w:r>
      <w:rPr>
        <w:rStyle w:val="PageNumber"/>
        <w:rFonts w:ascii="Arial" w:hAnsi="Arial" w:cs="Arial"/>
        <w:b/>
        <w:noProof/>
        <w:color w:val="5D6A70"/>
        <w:sz w:val="15"/>
        <w:szCs w:val="15"/>
      </w:rPr>
      <w:t>13</w:t>
    </w:r>
    <w:r w:rsidRPr="006E65FB">
      <w:rPr>
        <w:rStyle w:val="PageNumber"/>
        <w:rFonts w:ascii="Arial" w:hAnsi="Arial" w:cs="Arial"/>
        <w:b/>
        <w:color w:val="5D6A70"/>
        <w:sz w:val="15"/>
        <w:szCs w:val="15"/>
      </w:rPr>
      <w:fldChar w:fldCharType="end"/>
    </w:r>
  </w:p>
  <w:p w:rsidR="00F008F3" w:rsidRDefault="00F008F3" w:rsidP="006A605C">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1" type="#_x0000_t75" alt="kwadraty_UMCS_30mm_RGB_kolor" style="position:absolute;margin-left:348.25pt;margin-top:759.8pt;width:84.75pt;height:28.25pt;z-index:251657216;visibility:visible;mso-position-horizontal-relative:margin;mso-position-vertical-relative:page">
          <v:imagedata r:id="rId1" o:title=""/>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172"/>
      <w:gridCol w:w="2525"/>
      <w:gridCol w:w="3624"/>
    </w:tblGrid>
    <w:tr w:rsidR="00F008F3" w:rsidTr="00E5747C">
      <w:trPr>
        <w:trHeight w:val="1353"/>
        <w:jc w:val="center"/>
      </w:trPr>
      <w:tc>
        <w:tcPr>
          <w:tcW w:w="3280" w:type="dxa"/>
          <w:vAlign w:val="center"/>
        </w:tcPr>
        <w:p w:rsidR="00F008F3" w:rsidRPr="00E5747C" w:rsidRDefault="00F008F3" w:rsidP="00895D8E">
          <w:pPr>
            <w:pStyle w:val="Footer"/>
            <w:rPr>
              <w:rFonts w:ascii="Arial" w:hAnsi="Arial" w:cs="Arial"/>
              <w:color w:val="5D6A70"/>
              <w:sz w:val="15"/>
              <w:szCs w:val="15"/>
            </w:rPr>
          </w:pPr>
          <w:r w:rsidRPr="009A54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8" type="#_x0000_t75" style="width:121.5pt;height:54.75pt;visibility:visible">
                <v:imagedata r:id="rId1" o:title=""/>
              </v:shape>
            </w:pict>
          </w:r>
        </w:p>
      </w:tc>
      <w:tc>
        <w:tcPr>
          <w:tcW w:w="2525" w:type="dxa"/>
          <w:vAlign w:val="center"/>
        </w:tcPr>
        <w:p w:rsidR="00F008F3" w:rsidRPr="00E5747C" w:rsidRDefault="00F008F3" w:rsidP="00E5747C">
          <w:pPr>
            <w:pStyle w:val="Footer"/>
            <w:jc w:val="center"/>
            <w:rPr>
              <w:rFonts w:ascii="Arial" w:hAnsi="Arial" w:cs="Arial"/>
              <w:color w:val="5D6A70"/>
              <w:sz w:val="15"/>
              <w:szCs w:val="15"/>
            </w:rPr>
          </w:pPr>
          <w:r w:rsidRPr="009A5487">
            <w:rPr>
              <w:rFonts w:ascii="Arial" w:hAnsi="Arial" w:cs="Arial"/>
              <w:noProof/>
              <w:color w:val="5D6A70"/>
              <w:sz w:val="15"/>
              <w:szCs w:val="15"/>
            </w:rPr>
            <w:pict>
              <v:shape id="Obraz 8" o:spid="_x0000_i1029" type="#_x0000_t75" style="width:85.5pt;height:30pt;visibility:visible">
                <v:imagedata r:id="rId2" o:title=""/>
              </v:shape>
            </w:pict>
          </w:r>
        </w:p>
      </w:tc>
      <w:tc>
        <w:tcPr>
          <w:tcW w:w="3624" w:type="dxa"/>
          <w:vAlign w:val="center"/>
        </w:tcPr>
        <w:p w:rsidR="00F008F3" w:rsidRPr="00E5747C" w:rsidRDefault="00F008F3" w:rsidP="00E5747C">
          <w:pPr>
            <w:pStyle w:val="Footer"/>
            <w:jc w:val="right"/>
            <w:rPr>
              <w:rFonts w:ascii="Arial" w:hAnsi="Arial" w:cs="Arial"/>
              <w:color w:val="5D6A70"/>
              <w:sz w:val="15"/>
              <w:szCs w:val="15"/>
            </w:rPr>
          </w:pPr>
          <w:r w:rsidRPr="009A5487">
            <w:rPr>
              <w:noProof/>
            </w:rPr>
            <w:pict>
              <v:shape id="Obraz 9" o:spid="_x0000_i1030" type="#_x0000_t75" style="width:130.5pt;height:42pt;visibility:visible">
                <v:imagedata r:id="rId3" o:title=""/>
              </v:shape>
            </w:pict>
          </w:r>
        </w:p>
      </w:tc>
    </w:tr>
  </w:tbl>
  <w:p w:rsidR="00F008F3" w:rsidRPr="005B2053" w:rsidRDefault="00F008F3" w:rsidP="00166AA3">
    <w:pPr>
      <w:pStyle w:val="Footer"/>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F3" w:rsidRDefault="00F008F3">
      <w:r>
        <w:separator/>
      </w:r>
    </w:p>
  </w:footnote>
  <w:footnote w:type="continuationSeparator" w:id="0">
    <w:p w:rsidR="00F008F3" w:rsidRDefault="00F008F3">
      <w:r>
        <w:continuationSeparator/>
      </w:r>
    </w:p>
  </w:footnote>
  <w:footnote w:id="1">
    <w:p w:rsidR="00F008F3" w:rsidRDefault="00F008F3" w:rsidP="00183DFA">
      <w:pPr>
        <w:pStyle w:val="FootnoteText"/>
      </w:pPr>
      <w:r w:rsidRPr="00183DFA">
        <w:rPr>
          <w:rStyle w:val="FootnoteReference"/>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F008F3" w:rsidRDefault="00F008F3">
      <w:pPr>
        <w:pStyle w:val="FootnoteText"/>
      </w:pPr>
      <w:r>
        <w:rPr>
          <w:rStyle w:val="FootnoteReference"/>
        </w:rPr>
        <w:footnoteRef/>
      </w:r>
      <w:r w:rsidRPr="003C16F8">
        <w:rPr>
          <w:rFonts w:ascii="Calibri" w:hAnsi="Calibri" w:cs="Calibri"/>
          <w:sz w:val="16"/>
          <w:szCs w:val="16"/>
        </w:rPr>
        <w:t>Skreślić odpowiednią część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F3" w:rsidRDefault="00F008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Logo_UMCS_58mm_RGB_kolor" style="position:absolute;margin-left:64.5pt;margin-top:48.2pt;width:82.45pt;height:29pt;z-index:251656192;visibility:visible;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Text Box 47" o:spid="_x0000_s2050" type="#_x0000_t202" style="position:absolute;margin-left:1560.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F008F3" w:rsidRDefault="00F008F3"/>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F3" w:rsidRPr="006E65FB" w:rsidRDefault="00F008F3" w:rsidP="00636F2B">
    <w:pPr>
      <w:pStyle w:val="Header"/>
      <w:spacing w:line="240" w:lineRule="exact"/>
      <w:jc w:val="center"/>
      <w:rPr>
        <w:rFonts w:ascii="Arial" w:hAnsi="Arial" w:cs="Arial"/>
        <w:b/>
        <w:color w:val="5D6A70"/>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2052" type="#_x0000_t75" alt="Logo_UMCS_58mm_RGB_kolor" style="position:absolute;left:0;text-align:left;margin-left:49.05pt;margin-top:29.1pt;width:164.7pt;height:57.6pt;z-index:-251656192;visibility:visible;mso-position-horizontal-relative:page;mso-position-vertical-relative:page">
          <v:imagedata r:id="rId1" o:title=""/>
          <w10:wrap anchorx="page" anchory="page"/>
        </v:shape>
      </w:pict>
    </w:r>
    <w:r w:rsidRPr="006E65FB">
      <w:rPr>
        <w:rFonts w:ascii="Arial" w:hAnsi="Arial" w:cs="Arial"/>
        <w:b/>
        <w:color w:val="5D6A70"/>
        <w:sz w:val="15"/>
        <w:szCs w:val="15"/>
      </w:rPr>
      <w:t>UNIWERSYTET MARII CURIE-SKŁODOWSKIEJ W LUBLINIE</w:t>
    </w:r>
  </w:p>
  <w:p w:rsidR="00F008F3" w:rsidRPr="006E65FB" w:rsidRDefault="00F008F3" w:rsidP="003F1535">
    <w:pPr>
      <w:pStyle w:val="Header"/>
      <w:spacing w:line="240" w:lineRule="exact"/>
      <w:jc w:val="right"/>
      <w:rPr>
        <w:rFonts w:ascii="Arial" w:hAnsi="Arial" w:cs="Arial"/>
        <w:b/>
        <w:color w:val="5D6A70"/>
        <w:sz w:val="15"/>
        <w:szCs w:val="15"/>
      </w:rPr>
    </w:pPr>
    <w:r>
      <w:rPr>
        <w:noProof/>
      </w:rPr>
      <w:pict>
        <v:line id="Line 36" o:spid="_x0000_s2053"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Pr>
        <w:noProof/>
      </w:rPr>
      <w:pict>
        <v:shapetype id="_x0000_t202" coordsize="21600,21600" o:spt="202" path="m,l,21600r21600,l21600,xe">
          <v:stroke joinstyle="miter"/>
          <v:path gradientshapeok="t" o:connecttype="rect"/>
        </v:shapetype>
        <v:shape id="Text Box 62" o:spid="_x0000_s2054"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F008F3" w:rsidRDefault="00F008F3" w:rsidP="00D11EC4">
                <w:pPr>
                  <w:spacing w:line="276" w:lineRule="auto"/>
                  <w:ind w:left="154" w:right="154" w:hanging="1"/>
                  <w:jc w:val="right"/>
                  <w:rPr>
                    <w:rFonts w:ascii="Arial" w:hAnsi="Arial" w:cs="Arial"/>
                    <w:color w:val="5D6A70"/>
                    <w:sz w:val="15"/>
                    <w:szCs w:val="15"/>
                  </w:rPr>
                </w:pPr>
              </w:p>
              <w:p w:rsidR="00F008F3" w:rsidRDefault="00F008F3"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F008F3" w:rsidRPr="00D11EC4" w:rsidRDefault="00F008F3" w:rsidP="00D11EC4">
                <w:pPr>
                  <w:spacing w:line="276" w:lineRule="auto"/>
                  <w:ind w:left="154" w:right="66" w:hanging="1"/>
                  <w:jc w:val="right"/>
                  <w:rPr>
                    <w:rFonts w:ascii="Arial" w:hAnsi="Arial" w:cs="Arial"/>
                    <w:sz w:val="15"/>
                    <w:szCs w:val="15"/>
                  </w:rPr>
                </w:pPr>
              </w:p>
              <w:p w:rsidR="00F008F3" w:rsidRPr="00D11EC4" w:rsidRDefault="00F008F3"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nsid w:val="086118B8"/>
    <w:multiLevelType w:val="hybridMultilevel"/>
    <w:tmpl w:val="1050093E"/>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4">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1A991E18"/>
    <w:multiLevelType w:val="multilevel"/>
    <w:tmpl w:val="3A66E1FA"/>
    <w:lvl w:ilvl="0">
      <w:start w:val="1"/>
      <w:numFmt w:val="decimal"/>
      <w:lvlText w:val="%1)"/>
      <w:lvlJc w:val="left"/>
      <w:pPr>
        <w:tabs>
          <w:tab w:val="num" w:pos="284"/>
        </w:tabs>
        <w:ind w:left="568" w:hanging="284"/>
      </w:pPr>
      <w:rPr>
        <w:rFonts w:cs="Times New Roman" w:hint="default"/>
      </w:rPr>
    </w:lvl>
    <w:lvl w:ilvl="1">
      <w:start w:val="3"/>
      <w:numFmt w:val="bullet"/>
      <w:lvlText w:val=""/>
      <w:lvlJc w:val="left"/>
      <w:pPr>
        <w:tabs>
          <w:tab w:val="num" w:pos="1157"/>
        </w:tabs>
        <w:ind w:left="1157" w:hanging="360"/>
      </w:pPr>
      <w:rPr>
        <w:rFonts w:ascii="Wingdings" w:eastAsia="Times New Roman" w:hAnsi="Wingdings" w:hint="default"/>
      </w:rPr>
    </w:lvl>
    <w:lvl w:ilvl="2">
      <w:start w:val="1"/>
      <w:numFmt w:val="lowerRoman"/>
      <w:lvlText w:val="%3."/>
      <w:lvlJc w:val="right"/>
      <w:pPr>
        <w:tabs>
          <w:tab w:val="num" w:pos="1877"/>
        </w:tabs>
        <w:ind w:left="1877" w:hanging="18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7">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4">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350C4F"/>
    <w:multiLevelType w:val="hybridMultilevel"/>
    <w:tmpl w:val="A594B0C2"/>
    <w:lvl w:ilvl="0" w:tplc="5C4A18B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2">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985C37"/>
    <w:multiLevelType w:val="hybridMultilevel"/>
    <w:tmpl w:val="DB1413DC"/>
    <w:lvl w:ilvl="0" w:tplc="7B4460C0">
      <w:start w:val="1"/>
      <w:numFmt w:val="decimal"/>
      <w:lvlText w:val="%1)"/>
      <w:lvlJc w:val="left"/>
      <w:pPr>
        <w:tabs>
          <w:tab w:val="num" w:pos="284"/>
        </w:tabs>
        <w:ind w:left="568" w:hanging="284"/>
      </w:pPr>
      <w:rPr>
        <w:rFonts w:cs="Times New Roman" w:hint="default"/>
      </w:rPr>
    </w:lvl>
    <w:lvl w:ilvl="1" w:tplc="04150019">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25">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7">
    <w:nsid w:val="50F20836"/>
    <w:multiLevelType w:val="hybridMultilevel"/>
    <w:tmpl w:val="60481CCA"/>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5792569B"/>
    <w:multiLevelType w:val="multilevel"/>
    <w:tmpl w:val="DB1413DC"/>
    <w:lvl w:ilvl="0">
      <w:start w:val="1"/>
      <w:numFmt w:val="decimal"/>
      <w:lvlText w:val="%1)"/>
      <w:lvlJc w:val="left"/>
      <w:pPr>
        <w:tabs>
          <w:tab w:val="num" w:pos="284"/>
        </w:tabs>
        <w:ind w:left="568" w:hanging="284"/>
      </w:pPr>
      <w:rPr>
        <w:rFonts w:cs="Times New Roman" w:hint="default"/>
      </w:rPr>
    </w:lvl>
    <w:lvl w:ilvl="1">
      <w:start w:val="1"/>
      <w:numFmt w:val="lowerLetter"/>
      <w:lvlText w:val="%2."/>
      <w:lvlJc w:val="left"/>
      <w:pPr>
        <w:tabs>
          <w:tab w:val="num" w:pos="1157"/>
        </w:tabs>
        <w:ind w:left="1157" w:hanging="360"/>
      </w:pPr>
      <w:rPr>
        <w:rFonts w:cs="Times New Roman"/>
      </w:rPr>
    </w:lvl>
    <w:lvl w:ilvl="2">
      <w:start w:val="1"/>
      <w:numFmt w:val="lowerRoman"/>
      <w:lvlText w:val="%3."/>
      <w:lvlJc w:val="right"/>
      <w:pPr>
        <w:tabs>
          <w:tab w:val="num" w:pos="1877"/>
        </w:tabs>
        <w:ind w:left="1877" w:hanging="18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35">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6">
    <w:nsid w:val="5982293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nsid w:val="5F3B31DF"/>
    <w:multiLevelType w:val="multilevel"/>
    <w:tmpl w:val="1EA27910"/>
    <w:lvl w:ilvl="0">
      <w:start w:val="1"/>
      <w:numFmt w:val="decimal"/>
      <w:lvlText w:val="%1."/>
      <w:lvlJc w:val="left"/>
      <w:pPr>
        <w:ind w:left="36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4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E5928D6"/>
    <w:multiLevelType w:val="hybridMultilevel"/>
    <w:tmpl w:val="1D941E9A"/>
    <w:lvl w:ilvl="0" w:tplc="0415000F">
      <w:start w:val="1"/>
      <w:numFmt w:val="decimal"/>
      <w:lvlText w:val="%1."/>
      <w:lvlJc w:val="left"/>
      <w:pPr>
        <w:ind w:left="644" w:hanging="360"/>
      </w:pPr>
      <w:rPr>
        <w:rFonts w:cs="Times New Roman" w:hint="default"/>
      </w:rPr>
    </w:lvl>
    <w:lvl w:ilvl="1" w:tplc="7E4CB92E">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1006596"/>
    <w:multiLevelType w:val="multilevel"/>
    <w:tmpl w:val="F992E9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5C423FF"/>
    <w:multiLevelType w:val="multilevel"/>
    <w:tmpl w:val="A84A8B96"/>
    <w:lvl w:ilvl="0">
      <w:start w:val="1"/>
      <w:numFmt w:val="decimal"/>
      <w:lvlText w:val="%1)"/>
      <w:lvlJc w:val="left"/>
      <w:pPr>
        <w:tabs>
          <w:tab w:val="num" w:pos="284"/>
        </w:tabs>
        <w:ind w:left="568" w:hanging="284"/>
      </w:pPr>
      <w:rPr>
        <w:rFonts w:cs="Times New Roman" w:hint="default"/>
      </w:rPr>
    </w:lvl>
    <w:lvl w:ilvl="1">
      <w:start w:val="1"/>
      <w:numFmt w:val="lowerLetter"/>
      <w:lvlText w:val="%2."/>
      <w:lvlJc w:val="left"/>
      <w:pPr>
        <w:tabs>
          <w:tab w:val="num" w:pos="1157"/>
        </w:tabs>
        <w:ind w:left="1157" w:hanging="360"/>
      </w:pPr>
      <w:rPr>
        <w:rFonts w:cs="Times New Roman"/>
      </w:rPr>
    </w:lvl>
    <w:lvl w:ilvl="2">
      <w:start w:val="1"/>
      <w:numFmt w:val="lowerRoman"/>
      <w:lvlText w:val="%3."/>
      <w:lvlJc w:val="right"/>
      <w:pPr>
        <w:tabs>
          <w:tab w:val="num" w:pos="1877"/>
        </w:tabs>
        <w:ind w:left="1877" w:hanging="18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46">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7">
    <w:nsid w:val="7D445D68"/>
    <w:multiLevelType w:val="hybridMultilevel"/>
    <w:tmpl w:val="40AEDB98"/>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48">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num>
  <w:num w:numId="4">
    <w:abstractNumId w:val="14"/>
  </w:num>
  <w:num w:numId="5">
    <w:abstractNumId w:val="1"/>
  </w:num>
  <w:num w:numId="6">
    <w:abstractNumId w:val="33"/>
  </w:num>
  <w:num w:numId="7">
    <w:abstractNumId w:val="15"/>
  </w:num>
  <w:num w:numId="8">
    <w:abstractNumId w:val="32"/>
  </w:num>
  <w:num w:numId="9">
    <w:abstractNumId w:val="42"/>
  </w:num>
  <w:num w:numId="10">
    <w:abstractNumId w:val="30"/>
  </w:num>
  <w:num w:numId="11">
    <w:abstractNumId w:val="24"/>
  </w:num>
  <w:num w:numId="12">
    <w:abstractNumId w:val="35"/>
  </w:num>
  <w:num w:numId="13">
    <w:abstractNumId w:val="21"/>
  </w:num>
  <w:num w:numId="14">
    <w:abstractNumId w:val="29"/>
  </w:num>
  <w:num w:numId="15">
    <w:abstractNumId w:val="46"/>
  </w:num>
  <w:num w:numId="16">
    <w:abstractNumId w:val="31"/>
  </w:num>
  <w:num w:numId="17">
    <w:abstractNumId w:val="28"/>
  </w:num>
  <w:num w:numId="18">
    <w:abstractNumId w:val="23"/>
  </w:num>
  <w:num w:numId="19">
    <w:abstractNumId w:val="40"/>
  </w:num>
  <w:num w:numId="20">
    <w:abstractNumId w:val="7"/>
  </w:num>
  <w:num w:numId="21">
    <w:abstractNumId w:val="44"/>
  </w:num>
  <w:num w:numId="22">
    <w:abstractNumId w:val="25"/>
  </w:num>
  <w:num w:numId="23">
    <w:abstractNumId w:val="17"/>
  </w:num>
  <w:num w:numId="24">
    <w:abstractNumId w:val="11"/>
  </w:num>
  <w:num w:numId="25">
    <w:abstractNumId w:val="2"/>
  </w:num>
  <w:num w:numId="26">
    <w:abstractNumId w:val="26"/>
  </w:num>
  <w:num w:numId="27">
    <w:abstractNumId w:val="9"/>
  </w:num>
  <w:num w:numId="28">
    <w:abstractNumId w:val="43"/>
  </w:num>
  <w:num w:numId="29">
    <w:abstractNumId w:val="20"/>
  </w:num>
  <w:num w:numId="30">
    <w:abstractNumId w:val="5"/>
  </w:num>
  <w:num w:numId="31">
    <w:abstractNumId w:val="18"/>
  </w:num>
  <w:num w:numId="32">
    <w:abstractNumId w:val="39"/>
  </w:num>
  <w:num w:numId="33">
    <w:abstractNumId w:val="13"/>
  </w:num>
  <w:num w:numId="34">
    <w:abstractNumId w:val="37"/>
  </w:num>
  <w:num w:numId="35">
    <w:abstractNumId w:val="10"/>
  </w:num>
  <w:num w:numId="36">
    <w:abstractNumId w:val="12"/>
  </w:num>
  <w:num w:numId="37">
    <w:abstractNumId w:val="0"/>
  </w:num>
  <w:num w:numId="38">
    <w:abstractNumId w:val="3"/>
  </w:num>
  <w:num w:numId="39">
    <w:abstractNumId w:val="34"/>
  </w:num>
  <w:num w:numId="40">
    <w:abstractNumId w:val="27"/>
  </w:num>
  <w:num w:numId="41">
    <w:abstractNumId w:val="6"/>
  </w:num>
  <w:num w:numId="42">
    <w:abstractNumId w:val="19"/>
  </w:num>
  <w:num w:numId="43">
    <w:abstractNumId w:val="38"/>
  </w:num>
  <w:num w:numId="44">
    <w:abstractNumId w:val="48"/>
  </w:num>
  <w:num w:numId="45">
    <w:abstractNumId w:val="45"/>
  </w:num>
  <w:num w:numId="46">
    <w:abstractNumId w:val="16"/>
  </w:num>
  <w:num w:numId="47">
    <w:abstractNumId w:val="22"/>
  </w:num>
  <w:num w:numId="48">
    <w:abstractNumId w:val="47"/>
  </w:num>
  <w:num w:numId="49">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987"/>
    <w:rsid w:val="00000EE8"/>
    <w:rsid w:val="00003495"/>
    <w:rsid w:val="000048F8"/>
    <w:rsid w:val="00006919"/>
    <w:rsid w:val="00010833"/>
    <w:rsid w:val="00013659"/>
    <w:rsid w:val="00017A18"/>
    <w:rsid w:val="0002161B"/>
    <w:rsid w:val="00022AA3"/>
    <w:rsid w:val="0002386F"/>
    <w:rsid w:val="000264CF"/>
    <w:rsid w:val="00035B2F"/>
    <w:rsid w:val="00040587"/>
    <w:rsid w:val="00044312"/>
    <w:rsid w:val="00046978"/>
    <w:rsid w:val="000505BD"/>
    <w:rsid w:val="00056A7F"/>
    <w:rsid w:val="00057AE4"/>
    <w:rsid w:val="00071EF4"/>
    <w:rsid w:val="0007438A"/>
    <w:rsid w:val="00087B92"/>
    <w:rsid w:val="000902B7"/>
    <w:rsid w:val="000924A4"/>
    <w:rsid w:val="0009435F"/>
    <w:rsid w:val="000A1314"/>
    <w:rsid w:val="000A40BF"/>
    <w:rsid w:val="000A5F5B"/>
    <w:rsid w:val="000B0694"/>
    <w:rsid w:val="000B3315"/>
    <w:rsid w:val="000B6690"/>
    <w:rsid w:val="000B7A5C"/>
    <w:rsid w:val="000C00A8"/>
    <w:rsid w:val="000C07FA"/>
    <w:rsid w:val="000C1287"/>
    <w:rsid w:val="000C2722"/>
    <w:rsid w:val="000C6BBA"/>
    <w:rsid w:val="000C7894"/>
    <w:rsid w:val="000D2605"/>
    <w:rsid w:val="000E2CB7"/>
    <w:rsid w:val="000E659A"/>
    <w:rsid w:val="000E7BBF"/>
    <w:rsid w:val="000F073B"/>
    <w:rsid w:val="000F72CA"/>
    <w:rsid w:val="001043C2"/>
    <w:rsid w:val="00110BD6"/>
    <w:rsid w:val="00122B24"/>
    <w:rsid w:val="001310A5"/>
    <w:rsid w:val="00134F5A"/>
    <w:rsid w:val="001363D8"/>
    <w:rsid w:val="00140827"/>
    <w:rsid w:val="00144D9D"/>
    <w:rsid w:val="001504EF"/>
    <w:rsid w:val="0015503D"/>
    <w:rsid w:val="00155356"/>
    <w:rsid w:val="00155C21"/>
    <w:rsid w:val="0016336E"/>
    <w:rsid w:val="00163B24"/>
    <w:rsid w:val="00166AA3"/>
    <w:rsid w:val="001670B6"/>
    <w:rsid w:val="001719D6"/>
    <w:rsid w:val="00171EB6"/>
    <w:rsid w:val="00173514"/>
    <w:rsid w:val="0017365A"/>
    <w:rsid w:val="00175B5A"/>
    <w:rsid w:val="001779C3"/>
    <w:rsid w:val="00183DFA"/>
    <w:rsid w:val="00185FC0"/>
    <w:rsid w:val="00194AC0"/>
    <w:rsid w:val="00195251"/>
    <w:rsid w:val="00195B27"/>
    <w:rsid w:val="00197F5A"/>
    <w:rsid w:val="001A25B9"/>
    <w:rsid w:val="001B11BE"/>
    <w:rsid w:val="001B1F4E"/>
    <w:rsid w:val="001B5264"/>
    <w:rsid w:val="001C1296"/>
    <w:rsid w:val="001C191B"/>
    <w:rsid w:val="001C31F9"/>
    <w:rsid w:val="001C5471"/>
    <w:rsid w:val="001D029D"/>
    <w:rsid w:val="001D29C9"/>
    <w:rsid w:val="001D2A8A"/>
    <w:rsid w:val="001D6470"/>
    <w:rsid w:val="001D7520"/>
    <w:rsid w:val="001E39C6"/>
    <w:rsid w:val="001E5714"/>
    <w:rsid w:val="001E757F"/>
    <w:rsid w:val="001F29E5"/>
    <w:rsid w:val="001F6628"/>
    <w:rsid w:val="002139BB"/>
    <w:rsid w:val="0021428E"/>
    <w:rsid w:val="00214292"/>
    <w:rsid w:val="00220AF2"/>
    <w:rsid w:val="00220D71"/>
    <w:rsid w:val="0022224E"/>
    <w:rsid w:val="002247F2"/>
    <w:rsid w:val="0022569C"/>
    <w:rsid w:val="0022671B"/>
    <w:rsid w:val="002274F3"/>
    <w:rsid w:val="00227ACA"/>
    <w:rsid w:val="002315FB"/>
    <w:rsid w:val="0023264B"/>
    <w:rsid w:val="00232771"/>
    <w:rsid w:val="00241389"/>
    <w:rsid w:val="00242D45"/>
    <w:rsid w:val="00244AAB"/>
    <w:rsid w:val="00251AAF"/>
    <w:rsid w:val="0025218D"/>
    <w:rsid w:val="00253A17"/>
    <w:rsid w:val="00266CCA"/>
    <w:rsid w:val="002670AF"/>
    <w:rsid w:val="00276799"/>
    <w:rsid w:val="0028408A"/>
    <w:rsid w:val="00284CF3"/>
    <w:rsid w:val="002850CD"/>
    <w:rsid w:val="00285BEB"/>
    <w:rsid w:val="00285DEA"/>
    <w:rsid w:val="002964DC"/>
    <w:rsid w:val="00297F94"/>
    <w:rsid w:val="002B1872"/>
    <w:rsid w:val="002B264F"/>
    <w:rsid w:val="002B3E96"/>
    <w:rsid w:val="002B6B2A"/>
    <w:rsid w:val="002B7214"/>
    <w:rsid w:val="002C46C9"/>
    <w:rsid w:val="002C47A5"/>
    <w:rsid w:val="002C5917"/>
    <w:rsid w:val="002D28A7"/>
    <w:rsid w:val="002D6C13"/>
    <w:rsid w:val="002F19F1"/>
    <w:rsid w:val="002F38EF"/>
    <w:rsid w:val="002F78DE"/>
    <w:rsid w:val="00302566"/>
    <w:rsid w:val="003048F3"/>
    <w:rsid w:val="00306654"/>
    <w:rsid w:val="00306D8B"/>
    <w:rsid w:val="0031576E"/>
    <w:rsid w:val="003158F4"/>
    <w:rsid w:val="00320CE7"/>
    <w:rsid w:val="00321D4A"/>
    <w:rsid w:val="00322256"/>
    <w:rsid w:val="00325997"/>
    <w:rsid w:val="00326221"/>
    <w:rsid w:val="0033099F"/>
    <w:rsid w:val="0033219D"/>
    <w:rsid w:val="0033240C"/>
    <w:rsid w:val="00332CEA"/>
    <w:rsid w:val="00333996"/>
    <w:rsid w:val="00334C11"/>
    <w:rsid w:val="00337337"/>
    <w:rsid w:val="003426AE"/>
    <w:rsid w:val="003428D8"/>
    <w:rsid w:val="00342C08"/>
    <w:rsid w:val="00343C5F"/>
    <w:rsid w:val="003454CE"/>
    <w:rsid w:val="0034601A"/>
    <w:rsid w:val="00347EC3"/>
    <w:rsid w:val="00361054"/>
    <w:rsid w:val="00363156"/>
    <w:rsid w:val="00365EFC"/>
    <w:rsid w:val="00366C2C"/>
    <w:rsid w:val="00367B21"/>
    <w:rsid w:val="0037191D"/>
    <w:rsid w:val="003759CF"/>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677E"/>
    <w:rsid w:val="003B11E4"/>
    <w:rsid w:val="003B30B9"/>
    <w:rsid w:val="003B5BA1"/>
    <w:rsid w:val="003C16F8"/>
    <w:rsid w:val="003C1C16"/>
    <w:rsid w:val="003C5167"/>
    <w:rsid w:val="003D4F8E"/>
    <w:rsid w:val="003D52A5"/>
    <w:rsid w:val="003E758F"/>
    <w:rsid w:val="003E7E2A"/>
    <w:rsid w:val="003F09F8"/>
    <w:rsid w:val="003F1535"/>
    <w:rsid w:val="003F2940"/>
    <w:rsid w:val="003F3C4C"/>
    <w:rsid w:val="003F7CB0"/>
    <w:rsid w:val="00405329"/>
    <w:rsid w:val="00410717"/>
    <w:rsid w:val="004145EC"/>
    <w:rsid w:val="00415AA9"/>
    <w:rsid w:val="00417991"/>
    <w:rsid w:val="0042466E"/>
    <w:rsid w:val="00433D79"/>
    <w:rsid w:val="0043412B"/>
    <w:rsid w:val="00435EF8"/>
    <w:rsid w:val="004378E0"/>
    <w:rsid w:val="004404B1"/>
    <w:rsid w:val="00454DE3"/>
    <w:rsid w:val="00461694"/>
    <w:rsid w:val="004632F5"/>
    <w:rsid w:val="00471443"/>
    <w:rsid w:val="00472252"/>
    <w:rsid w:val="004735CA"/>
    <w:rsid w:val="00476CF1"/>
    <w:rsid w:val="00485A95"/>
    <w:rsid w:val="00487D83"/>
    <w:rsid w:val="00490A46"/>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68"/>
    <w:rsid w:val="004F03AB"/>
    <w:rsid w:val="004F197E"/>
    <w:rsid w:val="004F60E8"/>
    <w:rsid w:val="004F6BFB"/>
    <w:rsid w:val="004F781F"/>
    <w:rsid w:val="00500F99"/>
    <w:rsid w:val="00502BE4"/>
    <w:rsid w:val="00505FB0"/>
    <w:rsid w:val="00506C49"/>
    <w:rsid w:val="0050769F"/>
    <w:rsid w:val="005117B4"/>
    <w:rsid w:val="005202F5"/>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6A2B"/>
    <w:rsid w:val="00576F02"/>
    <w:rsid w:val="005776E3"/>
    <w:rsid w:val="00582AAF"/>
    <w:rsid w:val="00583767"/>
    <w:rsid w:val="00586F95"/>
    <w:rsid w:val="005901B8"/>
    <w:rsid w:val="00593CA3"/>
    <w:rsid w:val="005940F4"/>
    <w:rsid w:val="00594764"/>
    <w:rsid w:val="00595735"/>
    <w:rsid w:val="0059641C"/>
    <w:rsid w:val="00597FAC"/>
    <w:rsid w:val="005B00E0"/>
    <w:rsid w:val="005B0AB3"/>
    <w:rsid w:val="005B2053"/>
    <w:rsid w:val="005C0ACC"/>
    <w:rsid w:val="005C564A"/>
    <w:rsid w:val="005C67BF"/>
    <w:rsid w:val="005D2DD8"/>
    <w:rsid w:val="005D30D6"/>
    <w:rsid w:val="005D42C9"/>
    <w:rsid w:val="005D4EEE"/>
    <w:rsid w:val="005D5918"/>
    <w:rsid w:val="005E01F9"/>
    <w:rsid w:val="005E1266"/>
    <w:rsid w:val="005E28D6"/>
    <w:rsid w:val="005F223C"/>
    <w:rsid w:val="005F3B4A"/>
    <w:rsid w:val="005F4B1D"/>
    <w:rsid w:val="00600A4F"/>
    <w:rsid w:val="00600AF2"/>
    <w:rsid w:val="0060152A"/>
    <w:rsid w:val="0060514C"/>
    <w:rsid w:val="00606575"/>
    <w:rsid w:val="00610A8D"/>
    <w:rsid w:val="00610BBD"/>
    <w:rsid w:val="0061150A"/>
    <w:rsid w:val="00611806"/>
    <w:rsid w:val="0061660B"/>
    <w:rsid w:val="006217BF"/>
    <w:rsid w:val="00627127"/>
    <w:rsid w:val="0063483A"/>
    <w:rsid w:val="00634A30"/>
    <w:rsid w:val="00636F2B"/>
    <w:rsid w:val="0063782E"/>
    <w:rsid w:val="0063796F"/>
    <w:rsid w:val="00643208"/>
    <w:rsid w:val="006446B7"/>
    <w:rsid w:val="006462AC"/>
    <w:rsid w:val="00647A0B"/>
    <w:rsid w:val="00652783"/>
    <w:rsid w:val="00662813"/>
    <w:rsid w:val="006672B4"/>
    <w:rsid w:val="006714E4"/>
    <w:rsid w:val="00681E1B"/>
    <w:rsid w:val="0068278D"/>
    <w:rsid w:val="006844C4"/>
    <w:rsid w:val="006849A6"/>
    <w:rsid w:val="0069176B"/>
    <w:rsid w:val="00694486"/>
    <w:rsid w:val="006979DD"/>
    <w:rsid w:val="006A42C5"/>
    <w:rsid w:val="006A4321"/>
    <w:rsid w:val="006A605C"/>
    <w:rsid w:val="006A6EBE"/>
    <w:rsid w:val="006B1D70"/>
    <w:rsid w:val="006B47BB"/>
    <w:rsid w:val="006B4987"/>
    <w:rsid w:val="006C212A"/>
    <w:rsid w:val="006C328F"/>
    <w:rsid w:val="006C7CAF"/>
    <w:rsid w:val="006D0AA7"/>
    <w:rsid w:val="006E2D7A"/>
    <w:rsid w:val="006E4929"/>
    <w:rsid w:val="006E5B65"/>
    <w:rsid w:val="006E6475"/>
    <w:rsid w:val="006E65FB"/>
    <w:rsid w:val="006F1F83"/>
    <w:rsid w:val="006F21C7"/>
    <w:rsid w:val="006F4CEE"/>
    <w:rsid w:val="007121B5"/>
    <w:rsid w:val="0072103A"/>
    <w:rsid w:val="00726CD8"/>
    <w:rsid w:val="007302F6"/>
    <w:rsid w:val="00730414"/>
    <w:rsid w:val="00732350"/>
    <w:rsid w:val="00733FFA"/>
    <w:rsid w:val="00734CEE"/>
    <w:rsid w:val="00735004"/>
    <w:rsid w:val="00735388"/>
    <w:rsid w:val="00736DEE"/>
    <w:rsid w:val="007607E9"/>
    <w:rsid w:val="00760945"/>
    <w:rsid w:val="00761D01"/>
    <w:rsid w:val="007624CD"/>
    <w:rsid w:val="00764E1E"/>
    <w:rsid w:val="007670AF"/>
    <w:rsid w:val="007715B9"/>
    <w:rsid w:val="007768D9"/>
    <w:rsid w:val="0077763C"/>
    <w:rsid w:val="00780894"/>
    <w:rsid w:val="00781100"/>
    <w:rsid w:val="00782836"/>
    <w:rsid w:val="00783332"/>
    <w:rsid w:val="00786D7C"/>
    <w:rsid w:val="00790603"/>
    <w:rsid w:val="00792E8B"/>
    <w:rsid w:val="00795FC6"/>
    <w:rsid w:val="00796584"/>
    <w:rsid w:val="007A0CBD"/>
    <w:rsid w:val="007A0F27"/>
    <w:rsid w:val="007A18AE"/>
    <w:rsid w:val="007A1F38"/>
    <w:rsid w:val="007B1DB4"/>
    <w:rsid w:val="007B2C0B"/>
    <w:rsid w:val="007B5855"/>
    <w:rsid w:val="007B5DC2"/>
    <w:rsid w:val="007B5F07"/>
    <w:rsid w:val="007C30F9"/>
    <w:rsid w:val="007C4D57"/>
    <w:rsid w:val="007D05D9"/>
    <w:rsid w:val="007D27CB"/>
    <w:rsid w:val="007D31A7"/>
    <w:rsid w:val="007E3834"/>
    <w:rsid w:val="007E49F8"/>
    <w:rsid w:val="007E5064"/>
    <w:rsid w:val="007E5DCB"/>
    <w:rsid w:val="007E6813"/>
    <w:rsid w:val="007F02E2"/>
    <w:rsid w:val="007F0962"/>
    <w:rsid w:val="007F4010"/>
    <w:rsid w:val="007F5F49"/>
    <w:rsid w:val="007F6A9A"/>
    <w:rsid w:val="00800498"/>
    <w:rsid w:val="0080331C"/>
    <w:rsid w:val="008046E5"/>
    <w:rsid w:val="008046E8"/>
    <w:rsid w:val="008060FC"/>
    <w:rsid w:val="0081143D"/>
    <w:rsid w:val="00812346"/>
    <w:rsid w:val="00813CFB"/>
    <w:rsid w:val="008148AC"/>
    <w:rsid w:val="00816A7F"/>
    <w:rsid w:val="0081740A"/>
    <w:rsid w:val="00822E58"/>
    <w:rsid w:val="00823717"/>
    <w:rsid w:val="00830329"/>
    <w:rsid w:val="0083294F"/>
    <w:rsid w:val="00832E26"/>
    <w:rsid w:val="00834093"/>
    <w:rsid w:val="00835973"/>
    <w:rsid w:val="008531F6"/>
    <w:rsid w:val="008537A6"/>
    <w:rsid w:val="00856062"/>
    <w:rsid w:val="0085624C"/>
    <w:rsid w:val="00863168"/>
    <w:rsid w:val="008726A1"/>
    <w:rsid w:val="0087529B"/>
    <w:rsid w:val="00884158"/>
    <w:rsid w:val="00890BEE"/>
    <w:rsid w:val="0089589A"/>
    <w:rsid w:val="00895D8E"/>
    <w:rsid w:val="008A0F53"/>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6A33"/>
    <w:rsid w:val="0093170F"/>
    <w:rsid w:val="009431BD"/>
    <w:rsid w:val="00943292"/>
    <w:rsid w:val="00945923"/>
    <w:rsid w:val="009556C2"/>
    <w:rsid w:val="00956C0F"/>
    <w:rsid w:val="00963582"/>
    <w:rsid w:val="00965927"/>
    <w:rsid w:val="0097280D"/>
    <w:rsid w:val="00975F5E"/>
    <w:rsid w:val="00982A6B"/>
    <w:rsid w:val="00984037"/>
    <w:rsid w:val="009847C8"/>
    <w:rsid w:val="0099477E"/>
    <w:rsid w:val="009A0BAD"/>
    <w:rsid w:val="009A2AB5"/>
    <w:rsid w:val="009A4415"/>
    <w:rsid w:val="009A46CC"/>
    <w:rsid w:val="009A5487"/>
    <w:rsid w:val="009A69FD"/>
    <w:rsid w:val="009B03B0"/>
    <w:rsid w:val="009C05FE"/>
    <w:rsid w:val="009C0AFE"/>
    <w:rsid w:val="009C18B2"/>
    <w:rsid w:val="009C48D3"/>
    <w:rsid w:val="009C4CFA"/>
    <w:rsid w:val="009C4DAB"/>
    <w:rsid w:val="009C6EDE"/>
    <w:rsid w:val="009C7866"/>
    <w:rsid w:val="009D5668"/>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217C4"/>
    <w:rsid w:val="00A2504E"/>
    <w:rsid w:val="00A27716"/>
    <w:rsid w:val="00A4279F"/>
    <w:rsid w:val="00A45AFF"/>
    <w:rsid w:val="00A510E5"/>
    <w:rsid w:val="00A53F43"/>
    <w:rsid w:val="00A54AEF"/>
    <w:rsid w:val="00A562D0"/>
    <w:rsid w:val="00A60CC1"/>
    <w:rsid w:val="00A61CCF"/>
    <w:rsid w:val="00A63DDE"/>
    <w:rsid w:val="00A672BB"/>
    <w:rsid w:val="00A71112"/>
    <w:rsid w:val="00A72236"/>
    <w:rsid w:val="00A725AF"/>
    <w:rsid w:val="00A72A33"/>
    <w:rsid w:val="00A81586"/>
    <w:rsid w:val="00A84AAA"/>
    <w:rsid w:val="00A864BF"/>
    <w:rsid w:val="00A87D74"/>
    <w:rsid w:val="00A90074"/>
    <w:rsid w:val="00A96B8F"/>
    <w:rsid w:val="00A97D7F"/>
    <w:rsid w:val="00AA1FE3"/>
    <w:rsid w:val="00AA5E71"/>
    <w:rsid w:val="00AB62F3"/>
    <w:rsid w:val="00AC3AA6"/>
    <w:rsid w:val="00AC496F"/>
    <w:rsid w:val="00AC791C"/>
    <w:rsid w:val="00AD0070"/>
    <w:rsid w:val="00AD0171"/>
    <w:rsid w:val="00AD30F4"/>
    <w:rsid w:val="00AD48BF"/>
    <w:rsid w:val="00AD628D"/>
    <w:rsid w:val="00AE1C9F"/>
    <w:rsid w:val="00AE4686"/>
    <w:rsid w:val="00AE4C77"/>
    <w:rsid w:val="00AE58B7"/>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42476"/>
    <w:rsid w:val="00B42557"/>
    <w:rsid w:val="00B4294C"/>
    <w:rsid w:val="00B47762"/>
    <w:rsid w:val="00B479DE"/>
    <w:rsid w:val="00B647FB"/>
    <w:rsid w:val="00B65A05"/>
    <w:rsid w:val="00B72C1F"/>
    <w:rsid w:val="00B73D4A"/>
    <w:rsid w:val="00B749EA"/>
    <w:rsid w:val="00B7710B"/>
    <w:rsid w:val="00B82D48"/>
    <w:rsid w:val="00B83364"/>
    <w:rsid w:val="00B83E53"/>
    <w:rsid w:val="00B85B36"/>
    <w:rsid w:val="00BA15D9"/>
    <w:rsid w:val="00BA2038"/>
    <w:rsid w:val="00BA7B43"/>
    <w:rsid w:val="00BB2861"/>
    <w:rsid w:val="00BB5CB1"/>
    <w:rsid w:val="00BC7899"/>
    <w:rsid w:val="00BD01D0"/>
    <w:rsid w:val="00BD3934"/>
    <w:rsid w:val="00BD3C47"/>
    <w:rsid w:val="00BD5404"/>
    <w:rsid w:val="00BE1800"/>
    <w:rsid w:val="00BE3380"/>
    <w:rsid w:val="00BE7314"/>
    <w:rsid w:val="00BE79F4"/>
    <w:rsid w:val="00BF18A5"/>
    <w:rsid w:val="00C1483A"/>
    <w:rsid w:val="00C161D6"/>
    <w:rsid w:val="00C21735"/>
    <w:rsid w:val="00C21800"/>
    <w:rsid w:val="00C23FD0"/>
    <w:rsid w:val="00C242A2"/>
    <w:rsid w:val="00C2634C"/>
    <w:rsid w:val="00C30A3A"/>
    <w:rsid w:val="00C3114C"/>
    <w:rsid w:val="00C31E09"/>
    <w:rsid w:val="00C3643F"/>
    <w:rsid w:val="00C4020D"/>
    <w:rsid w:val="00C40A16"/>
    <w:rsid w:val="00C40C94"/>
    <w:rsid w:val="00C4199E"/>
    <w:rsid w:val="00C42926"/>
    <w:rsid w:val="00C429B9"/>
    <w:rsid w:val="00C53BB1"/>
    <w:rsid w:val="00C54327"/>
    <w:rsid w:val="00C57ABC"/>
    <w:rsid w:val="00C61B03"/>
    <w:rsid w:val="00C62B64"/>
    <w:rsid w:val="00C6345C"/>
    <w:rsid w:val="00C670AC"/>
    <w:rsid w:val="00C75F18"/>
    <w:rsid w:val="00C819F6"/>
    <w:rsid w:val="00C82411"/>
    <w:rsid w:val="00C82631"/>
    <w:rsid w:val="00C856CB"/>
    <w:rsid w:val="00C90258"/>
    <w:rsid w:val="00C932DB"/>
    <w:rsid w:val="00C96461"/>
    <w:rsid w:val="00C97DFB"/>
    <w:rsid w:val="00CA0A36"/>
    <w:rsid w:val="00CB2098"/>
    <w:rsid w:val="00CB2528"/>
    <w:rsid w:val="00CB352C"/>
    <w:rsid w:val="00CC0DE5"/>
    <w:rsid w:val="00CC13DB"/>
    <w:rsid w:val="00CC55E5"/>
    <w:rsid w:val="00CC6062"/>
    <w:rsid w:val="00CE2444"/>
    <w:rsid w:val="00CE4238"/>
    <w:rsid w:val="00CF17C4"/>
    <w:rsid w:val="00CF57FD"/>
    <w:rsid w:val="00CF5FF9"/>
    <w:rsid w:val="00D00BF9"/>
    <w:rsid w:val="00D027A5"/>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60303"/>
    <w:rsid w:val="00D6457B"/>
    <w:rsid w:val="00D679A5"/>
    <w:rsid w:val="00D71501"/>
    <w:rsid w:val="00D73037"/>
    <w:rsid w:val="00D730E1"/>
    <w:rsid w:val="00D80440"/>
    <w:rsid w:val="00D80A2A"/>
    <w:rsid w:val="00D85BDC"/>
    <w:rsid w:val="00D9226F"/>
    <w:rsid w:val="00D969C9"/>
    <w:rsid w:val="00D96A18"/>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DDC"/>
    <w:rsid w:val="00DF28CD"/>
    <w:rsid w:val="00DF2FE8"/>
    <w:rsid w:val="00DF43EE"/>
    <w:rsid w:val="00DF4FA5"/>
    <w:rsid w:val="00DF6B7A"/>
    <w:rsid w:val="00E01EC7"/>
    <w:rsid w:val="00E03A3D"/>
    <w:rsid w:val="00E06E43"/>
    <w:rsid w:val="00E12860"/>
    <w:rsid w:val="00E13F7E"/>
    <w:rsid w:val="00E17169"/>
    <w:rsid w:val="00E204A5"/>
    <w:rsid w:val="00E22F74"/>
    <w:rsid w:val="00E4346A"/>
    <w:rsid w:val="00E5747C"/>
    <w:rsid w:val="00E57C48"/>
    <w:rsid w:val="00E61D98"/>
    <w:rsid w:val="00E647E4"/>
    <w:rsid w:val="00E7482B"/>
    <w:rsid w:val="00E76FCA"/>
    <w:rsid w:val="00E81C3F"/>
    <w:rsid w:val="00E846D5"/>
    <w:rsid w:val="00E846F0"/>
    <w:rsid w:val="00E92868"/>
    <w:rsid w:val="00E92D67"/>
    <w:rsid w:val="00E93D53"/>
    <w:rsid w:val="00EA0BBF"/>
    <w:rsid w:val="00EA3ABD"/>
    <w:rsid w:val="00EA6479"/>
    <w:rsid w:val="00EB02BC"/>
    <w:rsid w:val="00EB3F7C"/>
    <w:rsid w:val="00EB42A9"/>
    <w:rsid w:val="00EB47B3"/>
    <w:rsid w:val="00EB5BF8"/>
    <w:rsid w:val="00EB5C95"/>
    <w:rsid w:val="00EC5539"/>
    <w:rsid w:val="00EC5939"/>
    <w:rsid w:val="00EC5BE8"/>
    <w:rsid w:val="00EC5F9B"/>
    <w:rsid w:val="00EE51E2"/>
    <w:rsid w:val="00EE7126"/>
    <w:rsid w:val="00EF0280"/>
    <w:rsid w:val="00F008F3"/>
    <w:rsid w:val="00F046BF"/>
    <w:rsid w:val="00F05041"/>
    <w:rsid w:val="00F115F6"/>
    <w:rsid w:val="00F11FF1"/>
    <w:rsid w:val="00F1421B"/>
    <w:rsid w:val="00F17B33"/>
    <w:rsid w:val="00F20309"/>
    <w:rsid w:val="00F27661"/>
    <w:rsid w:val="00F27A6F"/>
    <w:rsid w:val="00F34622"/>
    <w:rsid w:val="00F43707"/>
    <w:rsid w:val="00F443B1"/>
    <w:rsid w:val="00F4571F"/>
    <w:rsid w:val="00F45935"/>
    <w:rsid w:val="00F45DE9"/>
    <w:rsid w:val="00F52B8C"/>
    <w:rsid w:val="00F56FFC"/>
    <w:rsid w:val="00F6348C"/>
    <w:rsid w:val="00F6408D"/>
    <w:rsid w:val="00F7507C"/>
    <w:rsid w:val="00F76F1D"/>
    <w:rsid w:val="00F81BD5"/>
    <w:rsid w:val="00F86E82"/>
    <w:rsid w:val="00F87508"/>
    <w:rsid w:val="00F90F35"/>
    <w:rsid w:val="00F94122"/>
    <w:rsid w:val="00F95E54"/>
    <w:rsid w:val="00F973CB"/>
    <w:rsid w:val="00FA165C"/>
    <w:rsid w:val="00FA34C3"/>
    <w:rsid w:val="00FA3B2D"/>
    <w:rsid w:val="00FB34E5"/>
    <w:rsid w:val="00FC39CD"/>
    <w:rsid w:val="00FD370B"/>
    <w:rsid w:val="00FD6682"/>
    <w:rsid w:val="00FE2FCE"/>
    <w:rsid w:val="00FE5E5F"/>
    <w:rsid w:val="00FE6DB0"/>
    <w:rsid w:val="00FF05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9"/>
    <w:rPr>
      <w:sz w:val="24"/>
      <w:szCs w:val="24"/>
    </w:rPr>
  </w:style>
  <w:style w:type="paragraph" w:styleId="Heading1">
    <w:name w:val="heading 1"/>
    <w:basedOn w:val="Normal"/>
    <w:next w:val="Normal"/>
    <w:link w:val="Heading1Char"/>
    <w:uiPriority w:val="99"/>
    <w:qFormat/>
    <w:locked/>
    <w:rsid w:val="00AD62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3380"/>
    <w:pPr>
      <w:keepNext/>
      <w:jc w:val="center"/>
      <w:outlineLvl w:val="1"/>
    </w:pPr>
    <w:rPr>
      <w:rFonts w:ascii="Arial Narrow" w:hAnsi="Arial Narrow"/>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D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E3380"/>
    <w:rPr>
      <w:rFonts w:ascii="Arial Narrow" w:hAnsi="Arial Narrow" w:cs="Times New Roman"/>
      <w:b/>
      <w:sz w:val="24"/>
    </w:rPr>
  </w:style>
  <w:style w:type="paragraph" w:styleId="BalloonText">
    <w:name w:val="Balloon Text"/>
    <w:basedOn w:val="Normal"/>
    <w:link w:val="BalloonTextChar"/>
    <w:uiPriority w:val="99"/>
    <w:semiHidden/>
    <w:rsid w:val="00DB4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518"/>
    <w:rPr>
      <w:rFonts w:ascii="Tahoma" w:hAnsi="Tahoma" w:cs="Tahoma"/>
      <w:sz w:val="16"/>
      <w:szCs w:val="16"/>
    </w:rPr>
  </w:style>
  <w:style w:type="paragraph" w:styleId="Header">
    <w:name w:val="header"/>
    <w:basedOn w:val="Normal"/>
    <w:link w:val="HeaderChar"/>
    <w:uiPriority w:val="99"/>
    <w:rsid w:val="006B4987"/>
    <w:pPr>
      <w:tabs>
        <w:tab w:val="center" w:pos="4536"/>
        <w:tab w:val="right" w:pos="9072"/>
      </w:tabs>
    </w:pPr>
  </w:style>
  <w:style w:type="character" w:customStyle="1" w:styleId="HeaderChar">
    <w:name w:val="Header Char"/>
    <w:basedOn w:val="DefaultParagraphFont"/>
    <w:link w:val="Header"/>
    <w:uiPriority w:val="99"/>
    <w:locked/>
    <w:rsid w:val="00C40C94"/>
    <w:rPr>
      <w:rFonts w:cs="Times New Roman"/>
      <w:sz w:val="24"/>
      <w:szCs w:val="24"/>
    </w:rPr>
  </w:style>
  <w:style w:type="paragraph" w:styleId="Footer">
    <w:name w:val="footer"/>
    <w:basedOn w:val="Normal"/>
    <w:link w:val="FooterChar"/>
    <w:uiPriority w:val="99"/>
    <w:rsid w:val="006B4987"/>
    <w:pPr>
      <w:tabs>
        <w:tab w:val="center" w:pos="4536"/>
        <w:tab w:val="right" w:pos="9072"/>
      </w:tabs>
    </w:pPr>
  </w:style>
  <w:style w:type="character" w:customStyle="1" w:styleId="FooterChar">
    <w:name w:val="Footer Char"/>
    <w:basedOn w:val="DefaultParagraphFont"/>
    <w:link w:val="Footer"/>
    <w:uiPriority w:val="99"/>
    <w:locked/>
    <w:rsid w:val="00DF6B7A"/>
    <w:rPr>
      <w:rFonts w:cs="Times New Roman"/>
      <w:sz w:val="24"/>
      <w:szCs w:val="24"/>
    </w:rPr>
  </w:style>
  <w:style w:type="character" w:styleId="PageNumber">
    <w:name w:val="page number"/>
    <w:basedOn w:val="DefaultParagraphFont"/>
    <w:uiPriority w:val="99"/>
    <w:rsid w:val="006A605C"/>
    <w:rPr>
      <w:rFonts w:cs="Times New Roman"/>
    </w:rPr>
  </w:style>
  <w:style w:type="character" w:styleId="Hyperlink">
    <w:name w:val="Hyperlink"/>
    <w:basedOn w:val="DefaultParagraphFont"/>
    <w:uiPriority w:val="99"/>
    <w:rsid w:val="003854A1"/>
    <w:rPr>
      <w:rFonts w:cs="Times New Roman"/>
      <w:color w:val="0000FF"/>
      <w:u w:val="single"/>
    </w:rPr>
  </w:style>
  <w:style w:type="table" w:styleId="TableGrid">
    <w:name w:val="Table Grid"/>
    <w:basedOn w:val="TableNormal"/>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B83E53"/>
    <w:pPr>
      <w:ind w:left="720"/>
      <w:contextualSpacing/>
    </w:pPr>
    <w:rPr>
      <w:szCs w:val="20"/>
      <w:lang w:eastAsia="ja-JP"/>
    </w:rPr>
  </w:style>
  <w:style w:type="paragraph" w:styleId="NoSpacing">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FootnoteText">
    <w:name w:val="footnote text"/>
    <w:aliases w:val="Podrozdział,Footnote,Podrozdzia3"/>
    <w:basedOn w:val="Normal"/>
    <w:link w:val="FootnoteTextChar"/>
    <w:uiPriority w:val="99"/>
    <w:rsid w:val="00DE5C75"/>
    <w:rPr>
      <w:sz w:val="20"/>
      <w:szCs w:val="20"/>
    </w:rPr>
  </w:style>
  <w:style w:type="character" w:customStyle="1" w:styleId="FootnoteTextChar">
    <w:name w:val="Footnote Text Char"/>
    <w:aliases w:val="Podrozdział Char,Footnote Char,Podrozdzia3 Char"/>
    <w:basedOn w:val="DefaultParagraphFont"/>
    <w:link w:val="FootnoteText"/>
    <w:uiPriority w:val="99"/>
    <w:locked/>
    <w:rsid w:val="00DE5C75"/>
    <w:rPr>
      <w:rFonts w:cs="Times New Roman"/>
    </w:rPr>
  </w:style>
  <w:style w:type="character" w:styleId="FootnoteReference">
    <w:name w:val="footnote reference"/>
    <w:basedOn w:val="DefaultParagraphFont"/>
    <w:uiPriority w:val="99"/>
    <w:rsid w:val="00DE5C75"/>
    <w:rPr>
      <w:rFonts w:cs="Times New Roman"/>
      <w:vertAlign w:val="superscript"/>
    </w:rPr>
  </w:style>
  <w:style w:type="character" w:styleId="Strong">
    <w:name w:val="Strong"/>
    <w:basedOn w:val="DefaultParagraphFont"/>
    <w:uiPriority w:val="99"/>
    <w:qFormat/>
    <w:rsid w:val="007D27CB"/>
    <w:rPr>
      <w:rFonts w:cs="Times New Roman"/>
      <w:b/>
      <w:bCs/>
    </w:rPr>
  </w:style>
  <w:style w:type="paragraph" w:styleId="NormalWeb">
    <w:name w:val="Normal (Web)"/>
    <w:basedOn w:val="Normal"/>
    <w:uiPriority w:val="99"/>
    <w:semiHidden/>
    <w:rsid w:val="00EE7126"/>
    <w:pPr>
      <w:spacing w:before="100" w:beforeAutospacing="1" w:after="100" w:afterAutospacing="1"/>
    </w:pPr>
  </w:style>
  <w:style w:type="paragraph" w:styleId="CommentText">
    <w:name w:val="annotation text"/>
    <w:basedOn w:val="Normal"/>
    <w:link w:val="CommentTextChar"/>
    <w:uiPriority w:val="99"/>
    <w:rsid w:val="00D00BF9"/>
    <w:rPr>
      <w:sz w:val="20"/>
      <w:szCs w:val="20"/>
    </w:rPr>
  </w:style>
  <w:style w:type="character" w:customStyle="1" w:styleId="CommentTextChar">
    <w:name w:val="Comment Text Char"/>
    <w:basedOn w:val="DefaultParagraphFont"/>
    <w:link w:val="CommentText"/>
    <w:uiPriority w:val="99"/>
    <w:locked/>
    <w:rsid w:val="00D00BF9"/>
    <w:rPr>
      <w:rFonts w:cs="Times New Roman"/>
    </w:rPr>
  </w:style>
  <w:style w:type="paragraph" w:styleId="HTMLPreformatted">
    <w:name w:val="HTML Preformatted"/>
    <w:basedOn w:val="Normal"/>
    <w:link w:val="HTMLPreformattedChar"/>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22A17"/>
    <w:rPr>
      <w:rFonts w:ascii="Courier New" w:hAnsi="Courier New" w:cs="Courier New"/>
    </w:rPr>
  </w:style>
  <w:style w:type="character" w:styleId="CommentReference">
    <w:name w:val="annotation reference"/>
    <w:basedOn w:val="DefaultParagraphFont"/>
    <w:uiPriority w:val="99"/>
    <w:semiHidden/>
    <w:rsid w:val="00B2621A"/>
    <w:rPr>
      <w:rFonts w:cs="Times New Roman"/>
      <w:sz w:val="16"/>
      <w:szCs w:val="16"/>
    </w:rPr>
  </w:style>
  <w:style w:type="paragraph" w:styleId="CommentSubject">
    <w:name w:val="annotation subject"/>
    <w:basedOn w:val="CommentText"/>
    <w:next w:val="CommentText"/>
    <w:link w:val="CommentSubjectChar"/>
    <w:uiPriority w:val="99"/>
    <w:semiHidden/>
    <w:rsid w:val="00361054"/>
    <w:rPr>
      <w:b/>
      <w:bCs/>
    </w:rPr>
  </w:style>
  <w:style w:type="character" w:customStyle="1" w:styleId="CommentSubjectChar">
    <w:name w:val="Comment Subject Char"/>
    <w:basedOn w:val="CommentTextChar"/>
    <w:link w:val="CommentSubject"/>
    <w:uiPriority w:val="99"/>
    <w:semiHidden/>
    <w:locked/>
    <w:rsid w:val="00361054"/>
    <w:rPr>
      <w:b/>
      <w:bCs/>
    </w:rPr>
  </w:style>
  <w:style w:type="paragraph" w:customStyle="1" w:styleId="Tekstpodstawowy21">
    <w:name w:val="Tekst podstawowy 21"/>
    <w:basedOn w:val="Normal"/>
    <w:uiPriority w:val="99"/>
    <w:rsid w:val="00381D58"/>
    <w:pPr>
      <w:suppressAutoHyphens/>
      <w:spacing w:line="360" w:lineRule="auto"/>
    </w:pPr>
    <w:rPr>
      <w:rFonts w:ascii="Tahoma" w:hAnsi="Tahoma"/>
      <w:sz w:val="22"/>
      <w:szCs w:val="20"/>
      <w:lang w:eastAsia="ar-SA"/>
    </w:rPr>
  </w:style>
  <w:style w:type="paragraph" w:styleId="BodyText">
    <w:name w:val="Body Text"/>
    <w:basedOn w:val="Normal"/>
    <w:link w:val="BodyTextChar"/>
    <w:uiPriority w:val="99"/>
    <w:rsid w:val="001D2A8A"/>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uiPriority w:val="99"/>
    <w:locked/>
    <w:rsid w:val="001D2A8A"/>
    <w:rPr>
      <w:rFonts w:ascii="Calibri" w:hAnsi="Calibri" w:cs="Times New Roman"/>
      <w:lang w:eastAsia="en-US"/>
    </w:rPr>
  </w:style>
  <w:style w:type="paragraph" w:customStyle="1" w:styleId="Zawartoramki">
    <w:name w:val="Zawartość ramki"/>
    <w:basedOn w:val="BodyText"/>
    <w:uiPriority w:val="99"/>
    <w:rsid w:val="00B83364"/>
    <w:pPr>
      <w:widowControl w:val="0"/>
      <w:suppressAutoHyphens/>
      <w:spacing w:line="240" w:lineRule="auto"/>
    </w:pPr>
    <w:rPr>
      <w:rFonts w:ascii="Times New Roman" w:hAnsi="Times New Roman"/>
      <w:sz w:val="24"/>
      <w:szCs w:val="24"/>
    </w:rPr>
  </w:style>
  <w:style w:type="character" w:customStyle="1" w:styleId="ListParagraphChar">
    <w:name w:val="List Paragraph Char"/>
    <w:link w:val="ListParagraph"/>
    <w:uiPriority w:val="99"/>
    <w:locked/>
    <w:rsid w:val="00790603"/>
    <w:rPr>
      <w:sz w:val="24"/>
    </w:rPr>
  </w:style>
  <w:style w:type="character" w:customStyle="1" w:styleId="quote1">
    <w:name w:val="quote1"/>
    <w:basedOn w:val="DefaultParagraphFont"/>
    <w:uiPriority w:val="99"/>
    <w:rsid w:val="00502BE4"/>
    <w:rPr>
      <w:rFonts w:cs="Times New Roman"/>
    </w:rPr>
  </w:style>
</w:styles>
</file>

<file path=word/webSettings.xml><?xml version="1.0" encoding="utf-8"?>
<w:webSettings xmlns:r="http://schemas.openxmlformats.org/officeDocument/2006/relationships" xmlns:w="http://schemas.openxmlformats.org/wordprocessingml/2006/main">
  <w:divs>
    <w:div w:id="419763254">
      <w:marLeft w:val="0"/>
      <w:marRight w:val="0"/>
      <w:marTop w:val="0"/>
      <w:marBottom w:val="0"/>
      <w:divBdr>
        <w:top w:val="none" w:sz="0" w:space="0" w:color="auto"/>
        <w:left w:val="none" w:sz="0" w:space="0" w:color="auto"/>
        <w:bottom w:val="none" w:sz="0" w:space="0" w:color="auto"/>
        <w:right w:val="none" w:sz="0" w:space="0" w:color="auto"/>
      </w:divBdr>
      <w:divsChild>
        <w:div w:id="419763251">
          <w:marLeft w:val="0"/>
          <w:marRight w:val="0"/>
          <w:marTop w:val="0"/>
          <w:marBottom w:val="0"/>
          <w:divBdr>
            <w:top w:val="none" w:sz="0" w:space="0" w:color="auto"/>
            <w:left w:val="none" w:sz="0" w:space="0" w:color="auto"/>
            <w:bottom w:val="none" w:sz="0" w:space="0" w:color="auto"/>
            <w:right w:val="none" w:sz="0" w:space="0" w:color="auto"/>
          </w:divBdr>
        </w:div>
        <w:div w:id="419763252">
          <w:marLeft w:val="0"/>
          <w:marRight w:val="0"/>
          <w:marTop w:val="0"/>
          <w:marBottom w:val="0"/>
          <w:divBdr>
            <w:top w:val="none" w:sz="0" w:space="0" w:color="auto"/>
            <w:left w:val="none" w:sz="0" w:space="0" w:color="auto"/>
            <w:bottom w:val="none" w:sz="0" w:space="0" w:color="auto"/>
            <w:right w:val="none" w:sz="0" w:space="0" w:color="auto"/>
          </w:divBdr>
        </w:div>
        <w:div w:id="419763253">
          <w:marLeft w:val="0"/>
          <w:marRight w:val="0"/>
          <w:marTop w:val="0"/>
          <w:marBottom w:val="0"/>
          <w:divBdr>
            <w:top w:val="none" w:sz="0" w:space="0" w:color="auto"/>
            <w:left w:val="none" w:sz="0" w:space="0" w:color="auto"/>
            <w:bottom w:val="none" w:sz="0" w:space="0" w:color="auto"/>
            <w:right w:val="none" w:sz="0" w:space="0" w:color="auto"/>
          </w:divBdr>
        </w:div>
        <w:div w:id="419763255">
          <w:marLeft w:val="0"/>
          <w:marRight w:val="0"/>
          <w:marTop w:val="0"/>
          <w:marBottom w:val="0"/>
          <w:divBdr>
            <w:top w:val="none" w:sz="0" w:space="0" w:color="auto"/>
            <w:left w:val="none" w:sz="0" w:space="0" w:color="auto"/>
            <w:bottom w:val="none" w:sz="0" w:space="0" w:color="auto"/>
            <w:right w:val="none" w:sz="0" w:space="0" w:color="auto"/>
          </w:divBdr>
        </w:div>
        <w:div w:id="419763256">
          <w:marLeft w:val="0"/>
          <w:marRight w:val="0"/>
          <w:marTop w:val="0"/>
          <w:marBottom w:val="0"/>
          <w:divBdr>
            <w:top w:val="none" w:sz="0" w:space="0" w:color="auto"/>
            <w:left w:val="none" w:sz="0" w:space="0" w:color="auto"/>
            <w:bottom w:val="none" w:sz="0" w:space="0" w:color="auto"/>
            <w:right w:val="none" w:sz="0" w:space="0" w:color="auto"/>
          </w:divBdr>
        </w:div>
        <w:div w:id="419763257">
          <w:marLeft w:val="0"/>
          <w:marRight w:val="0"/>
          <w:marTop w:val="0"/>
          <w:marBottom w:val="0"/>
          <w:divBdr>
            <w:top w:val="none" w:sz="0" w:space="0" w:color="auto"/>
            <w:left w:val="none" w:sz="0" w:space="0" w:color="auto"/>
            <w:bottom w:val="none" w:sz="0" w:space="0" w:color="auto"/>
            <w:right w:val="none" w:sz="0" w:space="0" w:color="auto"/>
          </w:divBdr>
        </w:div>
        <w:div w:id="419763258">
          <w:marLeft w:val="0"/>
          <w:marRight w:val="0"/>
          <w:marTop w:val="0"/>
          <w:marBottom w:val="0"/>
          <w:divBdr>
            <w:top w:val="none" w:sz="0" w:space="0" w:color="auto"/>
            <w:left w:val="none" w:sz="0" w:space="0" w:color="auto"/>
            <w:bottom w:val="none" w:sz="0" w:space="0" w:color="auto"/>
            <w:right w:val="none" w:sz="0" w:space="0" w:color="auto"/>
          </w:divBdr>
        </w:div>
        <w:div w:id="419763259">
          <w:marLeft w:val="0"/>
          <w:marRight w:val="0"/>
          <w:marTop w:val="0"/>
          <w:marBottom w:val="0"/>
          <w:divBdr>
            <w:top w:val="none" w:sz="0" w:space="0" w:color="auto"/>
            <w:left w:val="none" w:sz="0" w:space="0" w:color="auto"/>
            <w:bottom w:val="none" w:sz="0" w:space="0" w:color="auto"/>
            <w:right w:val="none" w:sz="0" w:space="0" w:color="auto"/>
          </w:divBdr>
        </w:div>
        <w:div w:id="419763260">
          <w:marLeft w:val="0"/>
          <w:marRight w:val="0"/>
          <w:marTop w:val="0"/>
          <w:marBottom w:val="0"/>
          <w:divBdr>
            <w:top w:val="none" w:sz="0" w:space="0" w:color="auto"/>
            <w:left w:val="none" w:sz="0" w:space="0" w:color="auto"/>
            <w:bottom w:val="none" w:sz="0" w:space="0" w:color="auto"/>
            <w:right w:val="none" w:sz="0" w:space="0" w:color="auto"/>
          </w:divBdr>
        </w:div>
        <w:div w:id="419763261">
          <w:marLeft w:val="0"/>
          <w:marRight w:val="0"/>
          <w:marTop w:val="0"/>
          <w:marBottom w:val="0"/>
          <w:divBdr>
            <w:top w:val="none" w:sz="0" w:space="0" w:color="auto"/>
            <w:left w:val="none" w:sz="0" w:space="0" w:color="auto"/>
            <w:bottom w:val="none" w:sz="0" w:space="0" w:color="auto"/>
            <w:right w:val="none" w:sz="0" w:space="0" w:color="auto"/>
          </w:divBdr>
        </w:div>
        <w:div w:id="419763262">
          <w:marLeft w:val="0"/>
          <w:marRight w:val="0"/>
          <w:marTop w:val="0"/>
          <w:marBottom w:val="0"/>
          <w:divBdr>
            <w:top w:val="none" w:sz="0" w:space="0" w:color="auto"/>
            <w:left w:val="none" w:sz="0" w:space="0" w:color="auto"/>
            <w:bottom w:val="none" w:sz="0" w:space="0" w:color="auto"/>
            <w:right w:val="none" w:sz="0" w:space="0" w:color="auto"/>
          </w:divBdr>
        </w:div>
        <w:div w:id="419763263">
          <w:marLeft w:val="0"/>
          <w:marRight w:val="0"/>
          <w:marTop w:val="0"/>
          <w:marBottom w:val="0"/>
          <w:divBdr>
            <w:top w:val="none" w:sz="0" w:space="0" w:color="auto"/>
            <w:left w:val="none" w:sz="0" w:space="0" w:color="auto"/>
            <w:bottom w:val="none" w:sz="0" w:space="0" w:color="auto"/>
            <w:right w:val="none" w:sz="0" w:space="0" w:color="auto"/>
          </w:divBdr>
        </w:div>
        <w:div w:id="419763264">
          <w:marLeft w:val="0"/>
          <w:marRight w:val="0"/>
          <w:marTop w:val="0"/>
          <w:marBottom w:val="0"/>
          <w:divBdr>
            <w:top w:val="none" w:sz="0" w:space="0" w:color="auto"/>
            <w:left w:val="none" w:sz="0" w:space="0" w:color="auto"/>
            <w:bottom w:val="none" w:sz="0" w:space="0" w:color="auto"/>
            <w:right w:val="none" w:sz="0" w:space="0" w:color="auto"/>
          </w:divBdr>
        </w:div>
        <w:div w:id="419763265">
          <w:marLeft w:val="0"/>
          <w:marRight w:val="0"/>
          <w:marTop w:val="0"/>
          <w:marBottom w:val="0"/>
          <w:divBdr>
            <w:top w:val="none" w:sz="0" w:space="0" w:color="auto"/>
            <w:left w:val="none" w:sz="0" w:space="0" w:color="auto"/>
            <w:bottom w:val="none" w:sz="0" w:space="0" w:color="auto"/>
            <w:right w:val="none" w:sz="0" w:space="0" w:color="auto"/>
          </w:divBdr>
        </w:div>
        <w:div w:id="419763266">
          <w:marLeft w:val="0"/>
          <w:marRight w:val="0"/>
          <w:marTop w:val="0"/>
          <w:marBottom w:val="0"/>
          <w:divBdr>
            <w:top w:val="none" w:sz="0" w:space="0" w:color="auto"/>
            <w:left w:val="none" w:sz="0" w:space="0" w:color="auto"/>
            <w:bottom w:val="none" w:sz="0" w:space="0" w:color="auto"/>
            <w:right w:val="none" w:sz="0" w:space="0" w:color="auto"/>
          </w:divBdr>
        </w:div>
        <w:div w:id="419763267">
          <w:marLeft w:val="0"/>
          <w:marRight w:val="0"/>
          <w:marTop w:val="0"/>
          <w:marBottom w:val="0"/>
          <w:divBdr>
            <w:top w:val="none" w:sz="0" w:space="0" w:color="auto"/>
            <w:left w:val="none" w:sz="0" w:space="0" w:color="auto"/>
            <w:bottom w:val="none" w:sz="0" w:space="0" w:color="auto"/>
            <w:right w:val="none" w:sz="0" w:space="0" w:color="auto"/>
          </w:divBdr>
        </w:div>
        <w:div w:id="419763268">
          <w:marLeft w:val="0"/>
          <w:marRight w:val="0"/>
          <w:marTop w:val="0"/>
          <w:marBottom w:val="0"/>
          <w:divBdr>
            <w:top w:val="none" w:sz="0" w:space="0" w:color="auto"/>
            <w:left w:val="none" w:sz="0" w:space="0" w:color="auto"/>
            <w:bottom w:val="none" w:sz="0" w:space="0" w:color="auto"/>
            <w:right w:val="none" w:sz="0" w:space="0" w:color="auto"/>
          </w:divBdr>
        </w:div>
        <w:div w:id="419763269">
          <w:marLeft w:val="0"/>
          <w:marRight w:val="0"/>
          <w:marTop w:val="0"/>
          <w:marBottom w:val="0"/>
          <w:divBdr>
            <w:top w:val="none" w:sz="0" w:space="0" w:color="auto"/>
            <w:left w:val="none" w:sz="0" w:space="0" w:color="auto"/>
            <w:bottom w:val="none" w:sz="0" w:space="0" w:color="auto"/>
            <w:right w:val="none" w:sz="0" w:space="0" w:color="auto"/>
          </w:divBdr>
        </w:div>
        <w:div w:id="419763270">
          <w:marLeft w:val="0"/>
          <w:marRight w:val="0"/>
          <w:marTop w:val="0"/>
          <w:marBottom w:val="0"/>
          <w:divBdr>
            <w:top w:val="none" w:sz="0" w:space="0" w:color="auto"/>
            <w:left w:val="none" w:sz="0" w:space="0" w:color="auto"/>
            <w:bottom w:val="none" w:sz="0" w:space="0" w:color="auto"/>
            <w:right w:val="none" w:sz="0" w:space="0" w:color="auto"/>
          </w:divBdr>
        </w:div>
        <w:div w:id="419763271">
          <w:marLeft w:val="0"/>
          <w:marRight w:val="0"/>
          <w:marTop w:val="0"/>
          <w:marBottom w:val="0"/>
          <w:divBdr>
            <w:top w:val="none" w:sz="0" w:space="0" w:color="auto"/>
            <w:left w:val="none" w:sz="0" w:space="0" w:color="auto"/>
            <w:bottom w:val="none" w:sz="0" w:space="0" w:color="auto"/>
            <w:right w:val="none" w:sz="0" w:space="0" w:color="auto"/>
          </w:divBdr>
        </w:div>
        <w:div w:id="419763272">
          <w:marLeft w:val="0"/>
          <w:marRight w:val="0"/>
          <w:marTop w:val="0"/>
          <w:marBottom w:val="0"/>
          <w:divBdr>
            <w:top w:val="none" w:sz="0" w:space="0" w:color="auto"/>
            <w:left w:val="none" w:sz="0" w:space="0" w:color="auto"/>
            <w:bottom w:val="none" w:sz="0" w:space="0" w:color="auto"/>
            <w:right w:val="none" w:sz="0" w:space="0" w:color="auto"/>
          </w:divBdr>
        </w:div>
        <w:div w:id="419763273">
          <w:marLeft w:val="0"/>
          <w:marRight w:val="0"/>
          <w:marTop w:val="0"/>
          <w:marBottom w:val="0"/>
          <w:divBdr>
            <w:top w:val="none" w:sz="0" w:space="0" w:color="auto"/>
            <w:left w:val="none" w:sz="0" w:space="0" w:color="auto"/>
            <w:bottom w:val="none" w:sz="0" w:space="0" w:color="auto"/>
            <w:right w:val="none" w:sz="0" w:space="0" w:color="auto"/>
          </w:divBdr>
        </w:div>
        <w:div w:id="419763274">
          <w:marLeft w:val="0"/>
          <w:marRight w:val="0"/>
          <w:marTop w:val="0"/>
          <w:marBottom w:val="0"/>
          <w:divBdr>
            <w:top w:val="none" w:sz="0" w:space="0" w:color="auto"/>
            <w:left w:val="none" w:sz="0" w:space="0" w:color="auto"/>
            <w:bottom w:val="none" w:sz="0" w:space="0" w:color="auto"/>
            <w:right w:val="none" w:sz="0" w:space="0" w:color="auto"/>
          </w:divBdr>
        </w:div>
        <w:div w:id="419763275">
          <w:marLeft w:val="0"/>
          <w:marRight w:val="0"/>
          <w:marTop w:val="0"/>
          <w:marBottom w:val="0"/>
          <w:divBdr>
            <w:top w:val="none" w:sz="0" w:space="0" w:color="auto"/>
            <w:left w:val="none" w:sz="0" w:space="0" w:color="auto"/>
            <w:bottom w:val="none" w:sz="0" w:space="0" w:color="auto"/>
            <w:right w:val="none" w:sz="0" w:space="0" w:color="auto"/>
          </w:divBdr>
        </w:div>
        <w:div w:id="419763276">
          <w:marLeft w:val="0"/>
          <w:marRight w:val="0"/>
          <w:marTop w:val="0"/>
          <w:marBottom w:val="0"/>
          <w:divBdr>
            <w:top w:val="none" w:sz="0" w:space="0" w:color="auto"/>
            <w:left w:val="none" w:sz="0" w:space="0" w:color="auto"/>
            <w:bottom w:val="none" w:sz="0" w:space="0" w:color="auto"/>
            <w:right w:val="none" w:sz="0" w:space="0" w:color="auto"/>
          </w:divBdr>
        </w:div>
        <w:div w:id="419763277">
          <w:marLeft w:val="0"/>
          <w:marRight w:val="0"/>
          <w:marTop w:val="0"/>
          <w:marBottom w:val="0"/>
          <w:divBdr>
            <w:top w:val="none" w:sz="0" w:space="0" w:color="auto"/>
            <w:left w:val="none" w:sz="0" w:space="0" w:color="auto"/>
            <w:bottom w:val="none" w:sz="0" w:space="0" w:color="auto"/>
            <w:right w:val="none" w:sz="0" w:space="0" w:color="auto"/>
          </w:divBdr>
        </w:div>
        <w:div w:id="419763278">
          <w:marLeft w:val="0"/>
          <w:marRight w:val="0"/>
          <w:marTop w:val="0"/>
          <w:marBottom w:val="0"/>
          <w:divBdr>
            <w:top w:val="none" w:sz="0" w:space="0" w:color="auto"/>
            <w:left w:val="none" w:sz="0" w:space="0" w:color="auto"/>
            <w:bottom w:val="none" w:sz="0" w:space="0" w:color="auto"/>
            <w:right w:val="none" w:sz="0" w:space="0" w:color="auto"/>
          </w:divBdr>
        </w:div>
        <w:div w:id="419763279">
          <w:marLeft w:val="0"/>
          <w:marRight w:val="0"/>
          <w:marTop w:val="0"/>
          <w:marBottom w:val="0"/>
          <w:divBdr>
            <w:top w:val="none" w:sz="0" w:space="0" w:color="auto"/>
            <w:left w:val="none" w:sz="0" w:space="0" w:color="auto"/>
            <w:bottom w:val="none" w:sz="0" w:space="0" w:color="auto"/>
            <w:right w:val="none" w:sz="0" w:space="0" w:color="auto"/>
          </w:divBdr>
        </w:div>
        <w:div w:id="419763280">
          <w:marLeft w:val="0"/>
          <w:marRight w:val="0"/>
          <w:marTop w:val="0"/>
          <w:marBottom w:val="0"/>
          <w:divBdr>
            <w:top w:val="none" w:sz="0" w:space="0" w:color="auto"/>
            <w:left w:val="none" w:sz="0" w:space="0" w:color="auto"/>
            <w:bottom w:val="none" w:sz="0" w:space="0" w:color="auto"/>
            <w:right w:val="none" w:sz="0" w:space="0" w:color="auto"/>
          </w:divBdr>
        </w:div>
        <w:div w:id="419763281">
          <w:marLeft w:val="0"/>
          <w:marRight w:val="0"/>
          <w:marTop w:val="0"/>
          <w:marBottom w:val="0"/>
          <w:divBdr>
            <w:top w:val="none" w:sz="0" w:space="0" w:color="auto"/>
            <w:left w:val="none" w:sz="0" w:space="0" w:color="auto"/>
            <w:bottom w:val="none" w:sz="0" w:space="0" w:color="auto"/>
            <w:right w:val="none" w:sz="0" w:space="0" w:color="auto"/>
          </w:divBdr>
        </w:div>
        <w:div w:id="419763282">
          <w:marLeft w:val="0"/>
          <w:marRight w:val="0"/>
          <w:marTop w:val="0"/>
          <w:marBottom w:val="0"/>
          <w:divBdr>
            <w:top w:val="none" w:sz="0" w:space="0" w:color="auto"/>
            <w:left w:val="none" w:sz="0" w:space="0" w:color="auto"/>
            <w:bottom w:val="none" w:sz="0" w:space="0" w:color="auto"/>
            <w:right w:val="none" w:sz="0" w:space="0" w:color="auto"/>
          </w:divBdr>
        </w:div>
        <w:div w:id="419763283">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 w:id="419763327">
          <w:marLeft w:val="0"/>
          <w:marRight w:val="0"/>
          <w:marTop w:val="0"/>
          <w:marBottom w:val="0"/>
          <w:divBdr>
            <w:top w:val="none" w:sz="0" w:space="0" w:color="auto"/>
            <w:left w:val="none" w:sz="0" w:space="0" w:color="auto"/>
            <w:bottom w:val="none" w:sz="0" w:space="0" w:color="auto"/>
            <w:right w:val="none" w:sz="0" w:space="0" w:color="auto"/>
          </w:divBdr>
        </w:div>
      </w:divsChild>
    </w:div>
    <w:div w:id="419763285">
      <w:marLeft w:val="0"/>
      <w:marRight w:val="0"/>
      <w:marTop w:val="0"/>
      <w:marBottom w:val="0"/>
      <w:divBdr>
        <w:top w:val="none" w:sz="0" w:space="0" w:color="auto"/>
        <w:left w:val="none" w:sz="0" w:space="0" w:color="auto"/>
        <w:bottom w:val="none" w:sz="0" w:space="0" w:color="auto"/>
        <w:right w:val="none" w:sz="0" w:space="0" w:color="auto"/>
      </w:divBdr>
    </w:div>
    <w:div w:id="419763287">
      <w:marLeft w:val="0"/>
      <w:marRight w:val="0"/>
      <w:marTop w:val="0"/>
      <w:marBottom w:val="0"/>
      <w:divBdr>
        <w:top w:val="none" w:sz="0" w:space="0" w:color="auto"/>
        <w:left w:val="none" w:sz="0" w:space="0" w:color="auto"/>
        <w:bottom w:val="none" w:sz="0" w:space="0" w:color="auto"/>
        <w:right w:val="none" w:sz="0" w:space="0" w:color="auto"/>
      </w:divBdr>
      <w:divsChild>
        <w:div w:id="419763297">
          <w:marLeft w:val="0"/>
          <w:marRight w:val="0"/>
          <w:marTop w:val="0"/>
          <w:marBottom w:val="0"/>
          <w:divBdr>
            <w:top w:val="none" w:sz="0" w:space="0" w:color="auto"/>
            <w:left w:val="none" w:sz="0" w:space="0" w:color="auto"/>
            <w:bottom w:val="none" w:sz="0" w:space="0" w:color="auto"/>
            <w:right w:val="none" w:sz="0" w:space="0" w:color="auto"/>
          </w:divBdr>
        </w:div>
      </w:divsChild>
    </w:div>
    <w:div w:id="419763288">
      <w:marLeft w:val="0"/>
      <w:marRight w:val="0"/>
      <w:marTop w:val="0"/>
      <w:marBottom w:val="0"/>
      <w:divBdr>
        <w:top w:val="none" w:sz="0" w:space="0" w:color="auto"/>
        <w:left w:val="none" w:sz="0" w:space="0" w:color="auto"/>
        <w:bottom w:val="none" w:sz="0" w:space="0" w:color="auto"/>
        <w:right w:val="none" w:sz="0" w:space="0" w:color="auto"/>
      </w:divBdr>
    </w:div>
    <w:div w:id="419763289">
      <w:marLeft w:val="0"/>
      <w:marRight w:val="0"/>
      <w:marTop w:val="0"/>
      <w:marBottom w:val="0"/>
      <w:divBdr>
        <w:top w:val="none" w:sz="0" w:space="0" w:color="auto"/>
        <w:left w:val="none" w:sz="0" w:space="0" w:color="auto"/>
        <w:bottom w:val="none" w:sz="0" w:space="0" w:color="auto"/>
        <w:right w:val="none" w:sz="0" w:space="0" w:color="auto"/>
      </w:divBdr>
    </w:div>
    <w:div w:id="419763290">
      <w:marLeft w:val="0"/>
      <w:marRight w:val="0"/>
      <w:marTop w:val="0"/>
      <w:marBottom w:val="0"/>
      <w:divBdr>
        <w:top w:val="none" w:sz="0" w:space="0" w:color="auto"/>
        <w:left w:val="none" w:sz="0" w:space="0" w:color="auto"/>
        <w:bottom w:val="none" w:sz="0" w:space="0" w:color="auto"/>
        <w:right w:val="none" w:sz="0" w:space="0" w:color="auto"/>
      </w:divBdr>
    </w:div>
    <w:div w:id="419763291">
      <w:marLeft w:val="0"/>
      <w:marRight w:val="0"/>
      <w:marTop w:val="0"/>
      <w:marBottom w:val="0"/>
      <w:divBdr>
        <w:top w:val="none" w:sz="0" w:space="0" w:color="auto"/>
        <w:left w:val="none" w:sz="0" w:space="0" w:color="auto"/>
        <w:bottom w:val="none" w:sz="0" w:space="0" w:color="auto"/>
        <w:right w:val="none" w:sz="0" w:space="0" w:color="auto"/>
      </w:divBdr>
    </w:div>
    <w:div w:id="419763292">
      <w:marLeft w:val="0"/>
      <w:marRight w:val="0"/>
      <w:marTop w:val="0"/>
      <w:marBottom w:val="0"/>
      <w:divBdr>
        <w:top w:val="none" w:sz="0" w:space="0" w:color="auto"/>
        <w:left w:val="none" w:sz="0" w:space="0" w:color="auto"/>
        <w:bottom w:val="none" w:sz="0" w:space="0" w:color="auto"/>
        <w:right w:val="none" w:sz="0" w:space="0" w:color="auto"/>
      </w:divBdr>
    </w:div>
    <w:div w:id="419763293">
      <w:marLeft w:val="0"/>
      <w:marRight w:val="0"/>
      <w:marTop w:val="0"/>
      <w:marBottom w:val="0"/>
      <w:divBdr>
        <w:top w:val="none" w:sz="0" w:space="0" w:color="auto"/>
        <w:left w:val="none" w:sz="0" w:space="0" w:color="auto"/>
        <w:bottom w:val="none" w:sz="0" w:space="0" w:color="auto"/>
        <w:right w:val="none" w:sz="0" w:space="0" w:color="auto"/>
      </w:divBdr>
    </w:div>
    <w:div w:id="419763294">
      <w:marLeft w:val="0"/>
      <w:marRight w:val="0"/>
      <w:marTop w:val="0"/>
      <w:marBottom w:val="0"/>
      <w:divBdr>
        <w:top w:val="none" w:sz="0" w:space="0" w:color="auto"/>
        <w:left w:val="none" w:sz="0" w:space="0" w:color="auto"/>
        <w:bottom w:val="none" w:sz="0" w:space="0" w:color="auto"/>
        <w:right w:val="none" w:sz="0" w:space="0" w:color="auto"/>
      </w:divBdr>
    </w:div>
    <w:div w:id="419763295">
      <w:marLeft w:val="0"/>
      <w:marRight w:val="0"/>
      <w:marTop w:val="0"/>
      <w:marBottom w:val="0"/>
      <w:divBdr>
        <w:top w:val="none" w:sz="0" w:space="0" w:color="auto"/>
        <w:left w:val="none" w:sz="0" w:space="0" w:color="auto"/>
        <w:bottom w:val="none" w:sz="0" w:space="0" w:color="auto"/>
        <w:right w:val="none" w:sz="0" w:space="0" w:color="auto"/>
      </w:divBdr>
    </w:div>
    <w:div w:id="419763296">
      <w:marLeft w:val="0"/>
      <w:marRight w:val="0"/>
      <w:marTop w:val="0"/>
      <w:marBottom w:val="0"/>
      <w:divBdr>
        <w:top w:val="none" w:sz="0" w:space="0" w:color="auto"/>
        <w:left w:val="none" w:sz="0" w:space="0" w:color="auto"/>
        <w:bottom w:val="none" w:sz="0" w:space="0" w:color="auto"/>
        <w:right w:val="none" w:sz="0" w:space="0" w:color="auto"/>
      </w:divBdr>
    </w:div>
    <w:div w:id="419763298">
      <w:marLeft w:val="0"/>
      <w:marRight w:val="0"/>
      <w:marTop w:val="0"/>
      <w:marBottom w:val="0"/>
      <w:divBdr>
        <w:top w:val="none" w:sz="0" w:space="0" w:color="auto"/>
        <w:left w:val="none" w:sz="0" w:space="0" w:color="auto"/>
        <w:bottom w:val="none" w:sz="0" w:space="0" w:color="auto"/>
        <w:right w:val="none" w:sz="0" w:space="0" w:color="auto"/>
      </w:divBdr>
    </w:div>
    <w:div w:id="419763299">
      <w:marLeft w:val="0"/>
      <w:marRight w:val="0"/>
      <w:marTop w:val="0"/>
      <w:marBottom w:val="0"/>
      <w:divBdr>
        <w:top w:val="none" w:sz="0" w:space="0" w:color="auto"/>
        <w:left w:val="none" w:sz="0" w:space="0" w:color="auto"/>
        <w:bottom w:val="none" w:sz="0" w:space="0" w:color="auto"/>
        <w:right w:val="none" w:sz="0" w:space="0" w:color="auto"/>
      </w:divBdr>
    </w:div>
    <w:div w:id="419763300">
      <w:marLeft w:val="0"/>
      <w:marRight w:val="0"/>
      <w:marTop w:val="0"/>
      <w:marBottom w:val="0"/>
      <w:divBdr>
        <w:top w:val="none" w:sz="0" w:space="0" w:color="auto"/>
        <w:left w:val="none" w:sz="0" w:space="0" w:color="auto"/>
        <w:bottom w:val="none" w:sz="0" w:space="0" w:color="auto"/>
        <w:right w:val="none" w:sz="0" w:space="0" w:color="auto"/>
      </w:divBdr>
    </w:div>
    <w:div w:id="419763301">
      <w:marLeft w:val="0"/>
      <w:marRight w:val="0"/>
      <w:marTop w:val="0"/>
      <w:marBottom w:val="0"/>
      <w:divBdr>
        <w:top w:val="none" w:sz="0" w:space="0" w:color="auto"/>
        <w:left w:val="none" w:sz="0" w:space="0" w:color="auto"/>
        <w:bottom w:val="none" w:sz="0" w:space="0" w:color="auto"/>
        <w:right w:val="none" w:sz="0" w:space="0" w:color="auto"/>
      </w:divBdr>
    </w:div>
    <w:div w:id="419763302">
      <w:marLeft w:val="0"/>
      <w:marRight w:val="0"/>
      <w:marTop w:val="0"/>
      <w:marBottom w:val="0"/>
      <w:divBdr>
        <w:top w:val="none" w:sz="0" w:space="0" w:color="auto"/>
        <w:left w:val="none" w:sz="0" w:space="0" w:color="auto"/>
        <w:bottom w:val="none" w:sz="0" w:space="0" w:color="auto"/>
        <w:right w:val="none" w:sz="0" w:space="0" w:color="auto"/>
      </w:divBdr>
    </w:div>
    <w:div w:id="419763303">
      <w:marLeft w:val="0"/>
      <w:marRight w:val="0"/>
      <w:marTop w:val="0"/>
      <w:marBottom w:val="0"/>
      <w:divBdr>
        <w:top w:val="none" w:sz="0" w:space="0" w:color="auto"/>
        <w:left w:val="none" w:sz="0" w:space="0" w:color="auto"/>
        <w:bottom w:val="none" w:sz="0" w:space="0" w:color="auto"/>
        <w:right w:val="none" w:sz="0" w:space="0" w:color="auto"/>
      </w:divBdr>
    </w:div>
    <w:div w:id="419763304">
      <w:marLeft w:val="0"/>
      <w:marRight w:val="0"/>
      <w:marTop w:val="0"/>
      <w:marBottom w:val="0"/>
      <w:divBdr>
        <w:top w:val="none" w:sz="0" w:space="0" w:color="auto"/>
        <w:left w:val="none" w:sz="0" w:space="0" w:color="auto"/>
        <w:bottom w:val="none" w:sz="0" w:space="0" w:color="auto"/>
        <w:right w:val="none" w:sz="0" w:space="0" w:color="auto"/>
      </w:divBdr>
    </w:div>
    <w:div w:id="419763305">
      <w:marLeft w:val="0"/>
      <w:marRight w:val="0"/>
      <w:marTop w:val="0"/>
      <w:marBottom w:val="0"/>
      <w:divBdr>
        <w:top w:val="none" w:sz="0" w:space="0" w:color="auto"/>
        <w:left w:val="none" w:sz="0" w:space="0" w:color="auto"/>
        <w:bottom w:val="none" w:sz="0" w:space="0" w:color="auto"/>
        <w:right w:val="none" w:sz="0" w:space="0" w:color="auto"/>
      </w:divBdr>
    </w:div>
    <w:div w:id="419763306">
      <w:marLeft w:val="0"/>
      <w:marRight w:val="0"/>
      <w:marTop w:val="0"/>
      <w:marBottom w:val="0"/>
      <w:divBdr>
        <w:top w:val="none" w:sz="0" w:space="0" w:color="auto"/>
        <w:left w:val="none" w:sz="0" w:space="0" w:color="auto"/>
        <w:bottom w:val="none" w:sz="0" w:space="0" w:color="auto"/>
        <w:right w:val="none" w:sz="0" w:space="0" w:color="auto"/>
      </w:divBdr>
    </w:div>
    <w:div w:id="419763307">
      <w:marLeft w:val="0"/>
      <w:marRight w:val="0"/>
      <w:marTop w:val="0"/>
      <w:marBottom w:val="0"/>
      <w:divBdr>
        <w:top w:val="none" w:sz="0" w:space="0" w:color="auto"/>
        <w:left w:val="none" w:sz="0" w:space="0" w:color="auto"/>
        <w:bottom w:val="none" w:sz="0" w:space="0" w:color="auto"/>
        <w:right w:val="none" w:sz="0" w:space="0" w:color="auto"/>
      </w:divBdr>
    </w:div>
    <w:div w:id="419763308">
      <w:marLeft w:val="0"/>
      <w:marRight w:val="0"/>
      <w:marTop w:val="0"/>
      <w:marBottom w:val="0"/>
      <w:divBdr>
        <w:top w:val="none" w:sz="0" w:space="0" w:color="auto"/>
        <w:left w:val="none" w:sz="0" w:space="0" w:color="auto"/>
        <w:bottom w:val="none" w:sz="0" w:space="0" w:color="auto"/>
        <w:right w:val="none" w:sz="0" w:space="0" w:color="auto"/>
      </w:divBdr>
    </w:div>
    <w:div w:id="419763309">
      <w:marLeft w:val="0"/>
      <w:marRight w:val="0"/>
      <w:marTop w:val="0"/>
      <w:marBottom w:val="0"/>
      <w:divBdr>
        <w:top w:val="none" w:sz="0" w:space="0" w:color="auto"/>
        <w:left w:val="none" w:sz="0" w:space="0" w:color="auto"/>
        <w:bottom w:val="none" w:sz="0" w:space="0" w:color="auto"/>
        <w:right w:val="none" w:sz="0" w:space="0" w:color="auto"/>
      </w:divBdr>
      <w:divsChild>
        <w:div w:id="419763312">
          <w:marLeft w:val="0"/>
          <w:marRight w:val="0"/>
          <w:marTop w:val="0"/>
          <w:marBottom w:val="0"/>
          <w:divBdr>
            <w:top w:val="none" w:sz="0" w:space="0" w:color="auto"/>
            <w:left w:val="none" w:sz="0" w:space="0" w:color="auto"/>
            <w:bottom w:val="none" w:sz="0" w:space="0" w:color="auto"/>
            <w:right w:val="none" w:sz="0" w:space="0" w:color="auto"/>
          </w:divBdr>
        </w:div>
        <w:div w:id="419763314">
          <w:marLeft w:val="0"/>
          <w:marRight w:val="0"/>
          <w:marTop w:val="0"/>
          <w:marBottom w:val="0"/>
          <w:divBdr>
            <w:top w:val="none" w:sz="0" w:space="0" w:color="auto"/>
            <w:left w:val="none" w:sz="0" w:space="0" w:color="auto"/>
            <w:bottom w:val="none" w:sz="0" w:space="0" w:color="auto"/>
            <w:right w:val="none" w:sz="0" w:space="0" w:color="auto"/>
          </w:divBdr>
        </w:div>
      </w:divsChild>
    </w:div>
    <w:div w:id="419763310">
      <w:marLeft w:val="0"/>
      <w:marRight w:val="0"/>
      <w:marTop w:val="0"/>
      <w:marBottom w:val="0"/>
      <w:divBdr>
        <w:top w:val="none" w:sz="0" w:space="0" w:color="auto"/>
        <w:left w:val="none" w:sz="0" w:space="0" w:color="auto"/>
        <w:bottom w:val="none" w:sz="0" w:space="0" w:color="auto"/>
        <w:right w:val="none" w:sz="0" w:space="0" w:color="auto"/>
      </w:divBdr>
      <w:divsChild>
        <w:div w:id="419763313">
          <w:marLeft w:val="0"/>
          <w:marRight w:val="0"/>
          <w:marTop w:val="0"/>
          <w:marBottom w:val="0"/>
          <w:divBdr>
            <w:top w:val="none" w:sz="0" w:space="0" w:color="auto"/>
            <w:left w:val="none" w:sz="0" w:space="0" w:color="auto"/>
            <w:bottom w:val="none" w:sz="0" w:space="0" w:color="auto"/>
            <w:right w:val="none" w:sz="0" w:space="0" w:color="auto"/>
          </w:divBdr>
        </w:div>
        <w:div w:id="419763315">
          <w:marLeft w:val="0"/>
          <w:marRight w:val="0"/>
          <w:marTop w:val="0"/>
          <w:marBottom w:val="0"/>
          <w:divBdr>
            <w:top w:val="none" w:sz="0" w:space="0" w:color="auto"/>
            <w:left w:val="none" w:sz="0" w:space="0" w:color="auto"/>
            <w:bottom w:val="none" w:sz="0" w:space="0" w:color="auto"/>
            <w:right w:val="none" w:sz="0" w:space="0" w:color="auto"/>
          </w:divBdr>
        </w:div>
      </w:divsChild>
    </w:div>
    <w:div w:id="419763311">
      <w:marLeft w:val="0"/>
      <w:marRight w:val="0"/>
      <w:marTop w:val="0"/>
      <w:marBottom w:val="0"/>
      <w:divBdr>
        <w:top w:val="none" w:sz="0" w:space="0" w:color="auto"/>
        <w:left w:val="none" w:sz="0" w:space="0" w:color="auto"/>
        <w:bottom w:val="none" w:sz="0" w:space="0" w:color="auto"/>
        <w:right w:val="none" w:sz="0" w:space="0" w:color="auto"/>
      </w:divBdr>
    </w:div>
    <w:div w:id="419763319">
      <w:marLeft w:val="0"/>
      <w:marRight w:val="0"/>
      <w:marTop w:val="0"/>
      <w:marBottom w:val="0"/>
      <w:divBdr>
        <w:top w:val="none" w:sz="0" w:space="0" w:color="auto"/>
        <w:left w:val="none" w:sz="0" w:space="0" w:color="auto"/>
        <w:bottom w:val="none" w:sz="0" w:space="0" w:color="auto"/>
        <w:right w:val="none" w:sz="0" w:space="0" w:color="auto"/>
      </w:divBdr>
      <w:divsChild>
        <w:div w:id="419763286">
          <w:marLeft w:val="0"/>
          <w:marRight w:val="0"/>
          <w:marTop w:val="0"/>
          <w:marBottom w:val="0"/>
          <w:divBdr>
            <w:top w:val="none" w:sz="0" w:space="0" w:color="auto"/>
            <w:left w:val="none" w:sz="0" w:space="0" w:color="auto"/>
            <w:bottom w:val="none" w:sz="0" w:space="0" w:color="auto"/>
            <w:right w:val="none" w:sz="0" w:space="0" w:color="auto"/>
          </w:divBdr>
        </w:div>
        <w:div w:id="419763316">
          <w:marLeft w:val="0"/>
          <w:marRight w:val="0"/>
          <w:marTop w:val="0"/>
          <w:marBottom w:val="0"/>
          <w:divBdr>
            <w:top w:val="none" w:sz="0" w:space="0" w:color="auto"/>
            <w:left w:val="none" w:sz="0" w:space="0" w:color="auto"/>
            <w:bottom w:val="none" w:sz="0" w:space="0" w:color="auto"/>
            <w:right w:val="none" w:sz="0" w:space="0" w:color="auto"/>
          </w:divBdr>
        </w:div>
        <w:div w:id="419763317">
          <w:marLeft w:val="0"/>
          <w:marRight w:val="0"/>
          <w:marTop w:val="0"/>
          <w:marBottom w:val="0"/>
          <w:divBdr>
            <w:top w:val="none" w:sz="0" w:space="0" w:color="auto"/>
            <w:left w:val="none" w:sz="0" w:space="0" w:color="auto"/>
            <w:bottom w:val="none" w:sz="0" w:space="0" w:color="auto"/>
            <w:right w:val="none" w:sz="0" w:space="0" w:color="auto"/>
          </w:divBdr>
        </w:div>
        <w:div w:id="419763318">
          <w:marLeft w:val="0"/>
          <w:marRight w:val="0"/>
          <w:marTop w:val="0"/>
          <w:marBottom w:val="0"/>
          <w:divBdr>
            <w:top w:val="none" w:sz="0" w:space="0" w:color="auto"/>
            <w:left w:val="none" w:sz="0" w:space="0" w:color="auto"/>
            <w:bottom w:val="none" w:sz="0" w:space="0" w:color="auto"/>
            <w:right w:val="none" w:sz="0" w:space="0" w:color="auto"/>
          </w:divBdr>
        </w:div>
        <w:div w:id="419763320">
          <w:marLeft w:val="0"/>
          <w:marRight w:val="0"/>
          <w:marTop w:val="0"/>
          <w:marBottom w:val="0"/>
          <w:divBdr>
            <w:top w:val="none" w:sz="0" w:space="0" w:color="auto"/>
            <w:left w:val="none" w:sz="0" w:space="0" w:color="auto"/>
            <w:bottom w:val="none" w:sz="0" w:space="0" w:color="auto"/>
            <w:right w:val="none" w:sz="0" w:space="0" w:color="auto"/>
          </w:divBdr>
        </w:div>
        <w:div w:id="419763321">
          <w:marLeft w:val="0"/>
          <w:marRight w:val="0"/>
          <w:marTop w:val="0"/>
          <w:marBottom w:val="0"/>
          <w:divBdr>
            <w:top w:val="none" w:sz="0" w:space="0" w:color="auto"/>
            <w:left w:val="none" w:sz="0" w:space="0" w:color="auto"/>
            <w:bottom w:val="none" w:sz="0" w:space="0" w:color="auto"/>
            <w:right w:val="none" w:sz="0" w:space="0" w:color="auto"/>
          </w:divBdr>
        </w:div>
        <w:div w:id="419763322">
          <w:marLeft w:val="0"/>
          <w:marRight w:val="0"/>
          <w:marTop w:val="0"/>
          <w:marBottom w:val="0"/>
          <w:divBdr>
            <w:top w:val="none" w:sz="0" w:space="0" w:color="auto"/>
            <w:left w:val="none" w:sz="0" w:space="0" w:color="auto"/>
            <w:bottom w:val="none" w:sz="0" w:space="0" w:color="auto"/>
            <w:right w:val="none" w:sz="0" w:space="0" w:color="auto"/>
          </w:divBdr>
        </w:div>
        <w:div w:id="419763323">
          <w:marLeft w:val="0"/>
          <w:marRight w:val="0"/>
          <w:marTop w:val="0"/>
          <w:marBottom w:val="0"/>
          <w:divBdr>
            <w:top w:val="none" w:sz="0" w:space="0" w:color="auto"/>
            <w:left w:val="none" w:sz="0" w:space="0" w:color="auto"/>
            <w:bottom w:val="none" w:sz="0" w:space="0" w:color="auto"/>
            <w:right w:val="none" w:sz="0" w:space="0" w:color="auto"/>
          </w:divBdr>
        </w:div>
      </w:divsChild>
    </w:div>
    <w:div w:id="419763324">
      <w:marLeft w:val="0"/>
      <w:marRight w:val="0"/>
      <w:marTop w:val="0"/>
      <w:marBottom w:val="0"/>
      <w:divBdr>
        <w:top w:val="none" w:sz="0" w:space="0" w:color="auto"/>
        <w:left w:val="none" w:sz="0" w:space="0" w:color="auto"/>
        <w:bottom w:val="none" w:sz="0" w:space="0" w:color="auto"/>
        <w:right w:val="none" w:sz="0" w:space="0" w:color="auto"/>
      </w:divBdr>
    </w:div>
    <w:div w:id="419763325">
      <w:marLeft w:val="0"/>
      <w:marRight w:val="0"/>
      <w:marTop w:val="0"/>
      <w:marBottom w:val="0"/>
      <w:divBdr>
        <w:top w:val="none" w:sz="0" w:space="0" w:color="auto"/>
        <w:left w:val="none" w:sz="0" w:space="0" w:color="auto"/>
        <w:bottom w:val="none" w:sz="0" w:space="0" w:color="auto"/>
        <w:right w:val="none" w:sz="0" w:space="0" w:color="auto"/>
      </w:divBdr>
    </w:div>
    <w:div w:id="419763326">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41976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25</Pages>
  <Words>11512</Words>
  <Characters>-32766</Characters>
  <Application>Microsoft Office Outlook</Application>
  <DocSecurity>0</DocSecurity>
  <Lines>0</Lines>
  <Paragraphs>0</Paragraphs>
  <ScaleCrop>false</ScaleCrop>
  <Company>Studio Graficzne FILE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subject/>
  <dc:creator>Piotr Domownik</dc:creator>
  <cp:keywords/>
  <dc:description/>
  <cp:lastModifiedBy>umcs</cp:lastModifiedBy>
  <cp:revision>6</cp:revision>
  <cp:lastPrinted>2019-11-26T09:31:00Z</cp:lastPrinted>
  <dcterms:created xsi:type="dcterms:W3CDTF">2019-11-26T10:11:00Z</dcterms:created>
  <dcterms:modified xsi:type="dcterms:W3CDTF">2019-11-29T10:27:00Z</dcterms:modified>
</cp:coreProperties>
</file>