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0F16" w:rsidRDefault="00427618" w:rsidP="0001361A">
      <w:pPr>
        <w:ind w:left="4248"/>
        <w:jc w:val="right"/>
        <w:rPr>
          <w:rFonts w:ascii="Times New Roman" w:hAnsi="Times New Roman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72E7B" w:rsidRDefault="00372E7B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" o:allowincell="f" strokeweight=".5pt">
                <v:stroke dashstyle="1 1"/>
                <v:textbox inset=",.3mm,,.3mm">
                  <w:txbxContent>
                    <w:p w:rsidR="00372E7B" w:rsidRDefault="00372E7B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</w:rPr>
                      </w:pPr>
                      <w:r>
                        <w:rPr>
                          <w:rFonts w:ascii="Arial" w:hAnsi="Arial"/>
                          <w:spacing w:val="2"/>
                        </w:rPr>
                        <w:t>Data złożenia wniosku: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372E7B" w:rsidRDefault="00372E7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72E7B" w:rsidRDefault="00372E7B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372E7B" w:rsidRDefault="00372E7B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3B33D2">
        <w:rPr>
          <w:rFonts w:ascii="Times New Roman" w:hAnsi="Times New Roman"/>
          <w:b/>
          <w:bCs/>
          <w:i/>
        </w:rPr>
        <w:t>Wydział Humanistyczny</w:t>
      </w:r>
    </w:p>
    <w:p w:rsidR="003B33D2" w:rsidRPr="00436156" w:rsidRDefault="003B33D2" w:rsidP="003B33D2">
      <w:pPr>
        <w:rPr>
          <w:rFonts w:ascii="Times New Roman" w:hAnsi="Times New Roman"/>
          <w:bCs/>
        </w:rPr>
      </w:pP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ab/>
      </w:r>
    </w:p>
    <w:p w:rsidR="00D40F16" w:rsidRDefault="00D40F16">
      <w:pPr>
        <w:ind w:left="2124"/>
        <w:jc w:val="center"/>
        <w:rPr>
          <w:b/>
        </w:rPr>
      </w:pPr>
    </w:p>
    <w:p w:rsidR="00D40F16" w:rsidRDefault="00D40F16">
      <w:pPr>
        <w:ind w:left="2124"/>
        <w:jc w:val="center"/>
        <w:rPr>
          <w:b/>
        </w:rPr>
      </w:pPr>
    </w:p>
    <w:p w:rsidR="003B33D2" w:rsidRDefault="003B33D2">
      <w:pPr>
        <w:ind w:left="2124"/>
        <w:jc w:val="center"/>
        <w:rPr>
          <w:b/>
        </w:rPr>
      </w:pPr>
    </w:p>
    <w:p w:rsidR="003B33D2" w:rsidRDefault="003B33D2">
      <w:pPr>
        <w:ind w:left="2124"/>
        <w:jc w:val="center"/>
        <w:rPr>
          <w:b/>
        </w:rPr>
      </w:pP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D40F16" w:rsidRDefault="00D40F16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40F16" w:rsidRDefault="00D40F16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D40F16" w:rsidRDefault="00D40F16">
      <w:pPr>
        <w:ind w:left="3540"/>
        <w:rPr>
          <w:sz w:val="4"/>
        </w:rPr>
      </w:pPr>
    </w:p>
    <w:p w:rsidR="00D40F16" w:rsidRDefault="00D40F16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D40F16" w:rsidRDefault="00D40F16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D40F16" w:rsidRDefault="00D40F16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D40F16" w:rsidRDefault="00D40F16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D40F16">
        <w:trPr>
          <w:cantSplit/>
          <w:trHeight w:val="766"/>
        </w:trPr>
        <w:tc>
          <w:tcPr>
            <w:tcW w:w="516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D40F16">
        <w:trPr>
          <w:trHeight w:val="604"/>
        </w:trPr>
        <w:tc>
          <w:tcPr>
            <w:tcW w:w="516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</w:tr>
      <w:tr w:rsidR="00D40F16">
        <w:trPr>
          <w:cantSplit/>
          <w:trHeight w:val="820"/>
        </w:trPr>
        <w:tc>
          <w:tcPr>
            <w:tcW w:w="62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stały:</w:t>
            </w: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D40F16" w:rsidRDefault="00D40F16">
            <w:pPr>
              <w:pStyle w:val="Tekstpodstawowy3"/>
              <w:rPr>
                <w:b w:val="0"/>
                <w:sz w:val="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</w:tr>
      <w:tr w:rsidR="00D40F16">
        <w:trPr>
          <w:trHeight w:val="522"/>
        </w:trPr>
        <w:tc>
          <w:tcPr>
            <w:tcW w:w="9840" w:type="dxa"/>
            <w:gridSpan w:val="4"/>
          </w:tcPr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Telefon, e-mail i adres do korespondencji:</w:t>
            </w: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D40F16" w:rsidRDefault="00D40F16">
      <w:pPr>
        <w:pStyle w:val="Tekstpodstawowy3"/>
        <w:rPr>
          <w:sz w:val="12"/>
        </w:rPr>
      </w:pPr>
    </w:p>
    <w:p w:rsidR="00D40F16" w:rsidRDefault="00D40F16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D40F16" w:rsidRDefault="00D40F16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D40F16">
        <w:trPr>
          <w:cantSplit/>
          <w:trHeight w:val="454"/>
        </w:trPr>
        <w:tc>
          <w:tcPr>
            <w:tcW w:w="1524" w:type="dxa"/>
            <w:vAlign w:val="center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D40F16" w:rsidRDefault="00D40F16">
            <w:pPr>
              <w:pStyle w:val="Tekstpodstawowy3"/>
            </w:pPr>
          </w:p>
        </w:tc>
      </w:tr>
      <w:tr w:rsidR="00D40F16">
        <w:trPr>
          <w:cantSplit/>
          <w:trHeight w:val="466"/>
        </w:trPr>
        <w:tc>
          <w:tcPr>
            <w:tcW w:w="1524" w:type="dxa"/>
            <w:vAlign w:val="center"/>
          </w:tcPr>
          <w:p w:rsidR="00D40F16" w:rsidRDefault="00D40F1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7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</w:tr>
    </w:tbl>
    <w:p w:rsidR="00D40F16" w:rsidRDefault="00D40F16">
      <w:pPr>
        <w:pStyle w:val="Tekstpodstawowy3"/>
        <w:rPr>
          <w:sz w:val="10"/>
        </w:rPr>
      </w:pPr>
    </w:p>
    <w:p w:rsidR="00D40F16" w:rsidRDefault="00D40F16">
      <w:pPr>
        <w:ind w:left="360"/>
        <w:rPr>
          <w:sz w:val="20"/>
        </w:rPr>
      </w:pPr>
    </w:p>
    <w:p w:rsidR="00D40F16" w:rsidRDefault="00D40F16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</w:t>
      </w:r>
    </w:p>
    <w:p w:rsidR="00D40F16" w:rsidRDefault="00D40F16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D40F16" w:rsidRDefault="00D40F16">
      <w:pPr>
        <w:jc w:val="both"/>
        <w:rPr>
          <w:b/>
          <w:sz w:val="8"/>
        </w:rPr>
      </w:pPr>
    </w:p>
    <w:p w:rsidR="00D40F16" w:rsidRDefault="00D40F16" w:rsidP="00A32250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z </w:t>
      </w:r>
      <w:r>
        <w:rPr>
          <w:b/>
          <w:sz w:val="22"/>
          <w:u w:val="single"/>
        </w:rPr>
        <w:t>EGZAMINÓW</w:t>
      </w:r>
      <w:r>
        <w:rPr>
          <w:b/>
          <w:sz w:val="22"/>
        </w:rPr>
        <w:t xml:space="preserve"> objętych programem studiów w r. </w:t>
      </w:r>
      <w:proofErr w:type="spellStart"/>
      <w:r>
        <w:rPr>
          <w:b/>
          <w:sz w:val="22"/>
        </w:rPr>
        <w:t>akad</w:t>
      </w:r>
      <w:proofErr w:type="spellEnd"/>
      <w:r>
        <w:rPr>
          <w:b/>
          <w:sz w:val="22"/>
        </w:rPr>
        <w:t>.: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>
        <w:rPr>
          <w:b/>
          <w:sz w:val="22"/>
        </w:rPr>
        <w:t xml:space="preserve"> (max. </w:t>
      </w:r>
      <w:r w:rsidR="00A32250">
        <w:rPr>
          <w:b/>
          <w:sz w:val="22"/>
        </w:rPr>
        <w:t>15</w:t>
      </w:r>
      <w:r>
        <w:rPr>
          <w:b/>
          <w:sz w:val="22"/>
        </w:rPr>
        <w:t xml:space="preserve"> punktów):</w:t>
      </w:r>
    </w:p>
    <w:p w:rsidR="00D40F16" w:rsidRDefault="00D40F16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D40F16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D40F16" w:rsidRDefault="00D40F16">
      <w:pPr>
        <w:jc w:val="both"/>
        <w:rPr>
          <w:b/>
        </w:rPr>
      </w:pPr>
    </w:p>
    <w:p w:rsidR="00D40F16" w:rsidRDefault="00D40F16">
      <w:pPr>
        <w:ind w:left="-480"/>
        <w:jc w:val="both"/>
        <w:rPr>
          <w:b/>
        </w:rPr>
      </w:pPr>
    </w:p>
    <w:p w:rsidR="00D40F16" w:rsidRDefault="00D40F16">
      <w:pPr>
        <w:ind w:left="-480"/>
        <w:jc w:val="both"/>
        <w:rPr>
          <w:b/>
        </w:rPr>
      </w:pPr>
    </w:p>
    <w:p w:rsidR="00D40F16" w:rsidRDefault="00D40F16">
      <w:pPr>
        <w:ind w:left="-480"/>
        <w:jc w:val="both"/>
        <w:rPr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Ocena praktyki zawodowej </w:t>
      </w:r>
      <w:r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punktów):</w:t>
      </w:r>
    </w:p>
    <w:p w:rsidR="00D40F16" w:rsidRDefault="00D40F16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D40F16" w:rsidRDefault="00D40F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D40F16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D40F16" w:rsidRPr="00A70F6E" w:rsidRDefault="00D40F16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  <w:rPr>
                <w:sz w:val="22"/>
              </w:rPr>
            </w:pPr>
          </w:p>
          <w:p w:rsidR="00D40F16" w:rsidRDefault="00D40F16">
            <w:pPr>
              <w:jc w:val="center"/>
              <w:rPr>
                <w:sz w:val="22"/>
              </w:rPr>
            </w:pPr>
          </w:p>
        </w:tc>
      </w:tr>
      <w:tr w:rsidR="00D40F16"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3120" w:type="dxa"/>
            <w:gridSpan w:val="2"/>
          </w:tcPr>
          <w:p w:rsidR="00D40F16" w:rsidRPr="00A70F6E" w:rsidRDefault="00D40F16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</w:tcPr>
          <w:p w:rsidR="00D40F16" w:rsidRDefault="00D40F16">
            <w:pPr>
              <w:jc w:val="center"/>
              <w:rPr>
                <w:sz w:val="22"/>
              </w:rPr>
            </w:pPr>
          </w:p>
          <w:p w:rsidR="00D40F16" w:rsidRDefault="00D40F16">
            <w:pPr>
              <w:jc w:val="center"/>
              <w:rPr>
                <w:sz w:val="22"/>
              </w:rPr>
            </w:pPr>
          </w:p>
        </w:tc>
      </w:tr>
      <w:tr w:rsidR="00D40F16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 w:rsidP="00C828C0">
            <w:pPr>
              <w:jc w:val="center"/>
              <w:rPr>
                <w:sz w:val="22"/>
              </w:rPr>
            </w:pPr>
            <w:r w:rsidRPr="00C828C0">
              <w:rPr>
                <w:sz w:val="22"/>
              </w:rPr>
              <w:t>Liczba punktów</w:t>
            </w:r>
            <w:r>
              <w:rPr>
                <w:sz w:val="22"/>
              </w:rPr>
              <w:t>:</w:t>
            </w:r>
          </w:p>
          <w:p w:rsidR="00D40F16" w:rsidRDefault="00D40F16">
            <w:pPr>
              <w:jc w:val="center"/>
              <w:rPr>
                <w:sz w:val="20"/>
              </w:rPr>
            </w:pPr>
          </w:p>
          <w:p w:rsidR="00D40F16" w:rsidRDefault="00D40F16">
            <w:pPr>
              <w:jc w:val="center"/>
            </w:pPr>
          </w:p>
        </w:tc>
      </w:tr>
    </w:tbl>
    <w:p w:rsidR="00C828C0" w:rsidRDefault="00C828C0">
      <w:pPr>
        <w:ind w:left="-480" w:right="-486"/>
        <w:jc w:val="both"/>
        <w:rPr>
          <w:b/>
        </w:rPr>
      </w:pPr>
    </w:p>
    <w:p w:rsidR="00D40F16" w:rsidRDefault="00D40F16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pracy naukowej i przygotowywaniu rozprawy doktorskiej (max. 30 punktów):</w:t>
      </w:r>
    </w:p>
    <w:p w:rsidR="00D40F16" w:rsidRDefault="00D40F16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D40F16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D40F16" w:rsidRPr="00A70F6E" w:rsidRDefault="00D40F16">
            <w:pPr>
              <w:pStyle w:val="Nagwek3"/>
              <w:jc w:val="left"/>
              <w:rPr>
                <w:b w:val="0"/>
              </w:rPr>
            </w:pPr>
            <w:r w:rsidRPr="00A70F6E">
              <w:rPr>
                <w:b w:val="0"/>
              </w:rPr>
              <w:t>postępów w pracy naukowej</w:t>
            </w:r>
          </w:p>
          <w:p w:rsidR="00D40F16" w:rsidRPr="00A70F6E" w:rsidRDefault="00D40F16">
            <w:pPr>
              <w:pStyle w:val="Tekstprzypisudolnego"/>
            </w:pPr>
            <w:r>
              <w:t>(max. 5</w:t>
            </w:r>
            <w:r w:rsidRPr="00A70F6E">
              <w:t xml:space="preserve"> pkt)</w:t>
            </w:r>
          </w:p>
        </w:tc>
        <w:tc>
          <w:tcPr>
            <w:tcW w:w="1680" w:type="dxa"/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9" w:type="dxa"/>
          </w:tcPr>
          <w:p w:rsidR="00D40F16" w:rsidRPr="00A70F6E" w:rsidRDefault="00D40F1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postępów w przygotowywaniu rozprawy doktorskiej</w:t>
            </w:r>
          </w:p>
          <w:p w:rsidR="00D40F16" w:rsidRPr="00A70F6E" w:rsidRDefault="00D40F16">
            <w:pPr>
              <w:pStyle w:val="Tekstprzypisudolnego"/>
            </w:pPr>
            <w:r w:rsidRPr="00A70F6E">
              <w:t xml:space="preserve">(max. </w:t>
            </w:r>
            <w:r w:rsidR="00A32250">
              <w:t>5</w:t>
            </w:r>
            <w:r w:rsidRPr="00A70F6E">
              <w:t xml:space="preserve"> pkt)</w:t>
            </w:r>
          </w:p>
        </w:tc>
        <w:tc>
          <w:tcPr>
            <w:tcW w:w="1680" w:type="dxa"/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9" w:type="dxa"/>
          </w:tcPr>
          <w:p w:rsidR="00D40F16" w:rsidRPr="00A70F6E" w:rsidRDefault="00C828C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wszczęty przewód doktorski</w:t>
            </w:r>
            <w:r w:rsidR="00D40F16" w:rsidRPr="00A70F6E">
              <w:rPr>
                <w:sz w:val="20"/>
              </w:rPr>
              <w:t xml:space="preserve"> na k</w:t>
            </w:r>
            <w:r w:rsidR="00D40F16">
              <w:rPr>
                <w:sz w:val="20"/>
              </w:rPr>
              <w:t>ierunku studiów w ramach którego</w:t>
            </w:r>
            <w:r w:rsidR="00D40F16" w:rsidRPr="00A70F6E">
              <w:rPr>
                <w:sz w:val="20"/>
              </w:rPr>
              <w:t xml:space="preserve"> doktorant ubiega się o przyznanie stypendium</w:t>
            </w:r>
            <w:r w:rsidR="00D40F16">
              <w:rPr>
                <w:sz w:val="20"/>
              </w:rPr>
              <w:t xml:space="preserve"> doktoranckiego – </w:t>
            </w:r>
            <w:r w:rsidR="00A32250">
              <w:rPr>
                <w:sz w:val="20"/>
              </w:rPr>
              <w:t>20</w:t>
            </w:r>
            <w:r w:rsidR="00D40F16">
              <w:rPr>
                <w:sz w:val="20"/>
              </w:rPr>
              <w:t xml:space="preserve"> </w:t>
            </w:r>
            <w:r w:rsidR="00D40F16" w:rsidRPr="00A70F6E">
              <w:rPr>
                <w:sz w:val="20"/>
              </w:rPr>
              <w:t>pkt.</w:t>
            </w:r>
          </w:p>
        </w:tc>
        <w:tc>
          <w:tcPr>
            <w:tcW w:w="1680" w:type="dxa"/>
            <w:tcBorders>
              <w:bottom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612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</w:tbl>
    <w:p w:rsidR="00D40F16" w:rsidRDefault="00D40F16">
      <w:pPr>
        <w:jc w:val="both"/>
        <w:rPr>
          <w:b/>
          <w:sz w:val="10"/>
        </w:rPr>
      </w:pPr>
    </w:p>
    <w:p w:rsidR="00C828C0" w:rsidRDefault="00C828C0" w:rsidP="00C81723">
      <w:pPr>
        <w:ind w:left="-240" w:hanging="240"/>
        <w:jc w:val="both"/>
        <w:rPr>
          <w:b/>
        </w:rPr>
      </w:pPr>
    </w:p>
    <w:p w:rsidR="00D40F16" w:rsidRDefault="00D40F16" w:rsidP="00C81723">
      <w:pPr>
        <w:ind w:left="-240" w:hanging="240"/>
        <w:jc w:val="both"/>
        <w:rPr>
          <w:b/>
          <w:sz w:val="22"/>
        </w:rPr>
      </w:pPr>
      <w:r>
        <w:rPr>
          <w:b/>
        </w:rPr>
        <w:t>4</w:t>
      </w:r>
      <w:r>
        <w:rPr>
          <w:b/>
          <w:sz w:val="22"/>
        </w:rPr>
        <w:t>. Publikacje naukowe (opublikowane lub złożone do druku) w ciągu poprzedniego roku akademick</w:t>
      </w:r>
      <w:r w:rsidR="00C828C0">
        <w:rPr>
          <w:b/>
          <w:sz w:val="22"/>
        </w:rPr>
        <w:t>iego od ostatniego wniosku (max. 5 pozycji</w:t>
      </w:r>
      <w:r>
        <w:rPr>
          <w:b/>
          <w:sz w:val="22"/>
        </w:rPr>
        <w:t>):</w:t>
      </w:r>
    </w:p>
    <w:p w:rsidR="00D40F16" w:rsidRDefault="00D40F16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B2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i rodzaj </w:t>
            </w:r>
            <w:r w:rsidR="00B2657D">
              <w:rPr>
                <w:sz w:val="20"/>
              </w:rPr>
              <w:t>publikacji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2657D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C828C0" w:rsidRDefault="00C828C0">
            <w:pPr>
              <w:jc w:val="center"/>
            </w:pPr>
          </w:p>
        </w:tc>
      </w:tr>
    </w:tbl>
    <w:p w:rsidR="00D40F16" w:rsidRDefault="00D40F16" w:rsidP="00F902E8">
      <w:pPr>
        <w:ind w:left="-480"/>
        <w:jc w:val="both"/>
        <w:rPr>
          <w:b/>
          <w:sz w:val="22"/>
        </w:rPr>
      </w:pPr>
      <w:r>
        <w:rPr>
          <w:b/>
        </w:rPr>
        <w:lastRenderedPageBreak/>
        <w:t>5</w:t>
      </w:r>
      <w:r>
        <w:rPr>
          <w:b/>
          <w:sz w:val="22"/>
        </w:rPr>
        <w:t xml:space="preserve">. Udział w konferencjach naukowych w ciągu </w:t>
      </w:r>
      <w:r w:rsidR="00C828C0">
        <w:rPr>
          <w:b/>
          <w:sz w:val="22"/>
        </w:rPr>
        <w:t xml:space="preserve">poprzedniego roku akademickiego </w:t>
      </w:r>
      <w:r>
        <w:rPr>
          <w:b/>
          <w:sz w:val="22"/>
        </w:rPr>
        <w:t xml:space="preserve">od ostatniego wniosku (max. </w:t>
      </w:r>
      <w:r w:rsidR="00C828C0">
        <w:rPr>
          <w:b/>
          <w:sz w:val="22"/>
        </w:rPr>
        <w:t>5 pozycji</w:t>
      </w:r>
      <w:r>
        <w:rPr>
          <w:b/>
          <w:sz w:val="22"/>
        </w:rPr>
        <w:t>):</w:t>
      </w:r>
    </w:p>
    <w:p w:rsidR="00D40F16" w:rsidRDefault="00D40F16" w:rsidP="00043E31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3960"/>
        <w:gridCol w:w="1080"/>
      </w:tblGrid>
      <w:tr w:rsidR="00D40F16" w:rsidTr="00B2657D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 w:rsidP="00581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Czy z odczytem lub referatem ?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C828C0" w:rsidTr="00A54CDE">
        <w:trPr>
          <w:cantSplit/>
          <w:trHeight w:val="964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DA4063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50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 w:rsidP="00C828C0">
            <w:pPr>
              <w:jc w:val="center"/>
              <w:rPr>
                <w:sz w:val="20"/>
              </w:rPr>
            </w:pPr>
            <w:r>
              <w:t>Razem</w:t>
            </w:r>
            <w:r>
              <w:rPr>
                <w:sz w:val="20"/>
              </w:rPr>
              <w:t>:</w:t>
            </w:r>
          </w:p>
        </w:tc>
      </w:tr>
    </w:tbl>
    <w:p w:rsidR="00D40F16" w:rsidRDefault="00D40F16">
      <w:pPr>
        <w:jc w:val="both"/>
        <w:rPr>
          <w:b/>
          <w:sz w:val="8"/>
        </w:rPr>
      </w:pPr>
    </w:p>
    <w:p w:rsidR="00C828C0" w:rsidRDefault="00C828C0" w:rsidP="009811B1">
      <w:pPr>
        <w:ind w:left="-480" w:right="-486"/>
        <w:jc w:val="both"/>
        <w:rPr>
          <w:b/>
        </w:rPr>
      </w:pPr>
    </w:p>
    <w:p w:rsidR="00D40F16" w:rsidRDefault="00D40F16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>. Udział w naukowych 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 w ciągu poprzedniego roku akademickiego od ostatniego wniosku</w:t>
      </w:r>
      <w:r>
        <w:rPr>
          <w:b/>
          <w:spacing w:val="20"/>
          <w:sz w:val="20"/>
        </w:rPr>
        <w:t>:</w:t>
      </w:r>
    </w:p>
    <w:p w:rsidR="00D40F16" w:rsidRDefault="00D40F16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720"/>
        <w:gridCol w:w="1920"/>
        <w:gridCol w:w="1440"/>
        <w:gridCol w:w="16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9234B1">
            <w:pPr>
              <w:jc w:val="center"/>
            </w:pPr>
            <w:r>
              <w:rPr>
                <w:sz w:val="20"/>
              </w:rPr>
              <w:t>Krótki opis 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D40F16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C828C0" w:rsidTr="00A54CDE">
        <w:trPr>
          <w:cantSplit/>
          <w:trHeight w:val="625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50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>
            <w:pPr>
              <w:jc w:val="center"/>
            </w:pPr>
            <w:r>
              <w:t>Razem:</w:t>
            </w:r>
          </w:p>
          <w:p w:rsidR="00C828C0" w:rsidRDefault="00C828C0">
            <w:pPr>
              <w:jc w:val="center"/>
            </w:pPr>
          </w:p>
          <w:p w:rsidR="00C828C0" w:rsidRDefault="00C828C0">
            <w:pPr>
              <w:jc w:val="center"/>
            </w:pPr>
          </w:p>
        </w:tc>
      </w:tr>
    </w:tbl>
    <w:p w:rsidR="00D40F16" w:rsidRDefault="00D40F16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C828C0" w:rsidRDefault="00C828C0" w:rsidP="00C828C0">
      <w:pPr>
        <w:ind w:left="-480" w:right="-486"/>
        <w:jc w:val="both"/>
        <w:rPr>
          <w:b/>
        </w:rPr>
      </w:pPr>
    </w:p>
    <w:p w:rsidR="00C828C0" w:rsidRDefault="00C828C0" w:rsidP="00C828C0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7</w:t>
      </w:r>
      <w:r>
        <w:rPr>
          <w:b/>
          <w:sz w:val="22"/>
        </w:rPr>
        <w:t>. Pozostałe formy aktywności naukowej w ciągu poprzedniego roku akademickiego od ostatniego wniosku (max. 3 pozycje)</w:t>
      </w:r>
      <w:r>
        <w:rPr>
          <w:b/>
          <w:spacing w:val="20"/>
          <w:sz w:val="20"/>
        </w:rPr>
        <w:t>:</w:t>
      </w:r>
    </w:p>
    <w:p w:rsidR="00C828C0" w:rsidRDefault="00C828C0" w:rsidP="00C828C0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C828C0" w:rsidTr="00A54CD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</w:pPr>
            <w:r>
              <w:rPr>
                <w:sz w:val="20"/>
              </w:rPr>
              <w:t>Rodzaj aktywności naukowej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dane osiągnięcie</w:t>
            </w: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A54CDE">
            <w:pPr>
              <w:jc w:val="center"/>
            </w:pPr>
            <w:r>
              <w:rPr>
                <w:b/>
              </w:rPr>
              <w:t xml:space="preserve">Łączna liczba punktów za pozostałe formy aktywności naukowej: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 w:rsidP="00A54CDE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C828C0" w:rsidRDefault="00C828C0" w:rsidP="00A54CDE">
            <w:pPr>
              <w:jc w:val="center"/>
            </w:pPr>
          </w:p>
        </w:tc>
      </w:tr>
    </w:tbl>
    <w:p w:rsidR="00C828C0" w:rsidRDefault="00C828C0" w:rsidP="00C828C0">
      <w:pPr>
        <w:pStyle w:val="Nagwek4"/>
        <w:ind w:right="-366"/>
        <w:rPr>
          <w:rFonts w:ascii="Arial" w:hAnsi="Arial"/>
          <w:b/>
          <w:sz w:val="30"/>
          <w:u w:val="single"/>
        </w:rPr>
      </w:pPr>
    </w:p>
    <w:p w:rsidR="00D40F16" w:rsidRDefault="00D40F16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D40F16" w:rsidRDefault="00D40F16">
      <w:pPr>
        <w:jc w:val="both"/>
        <w:rPr>
          <w:b/>
          <w:sz w:val="8"/>
        </w:rPr>
      </w:pPr>
    </w:p>
    <w:p w:rsidR="00D40F16" w:rsidRDefault="00D40F16" w:rsidP="00984BCD">
      <w:pPr>
        <w:pStyle w:val="Tekstblokowy"/>
        <w:ind w:right="-366"/>
      </w:pPr>
      <w:r>
        <w:t>Świadomy/a odpowiedzialności karnej za udzielanie nieprawdziwych informacji (art. 233 § 1 Kodeksu Karnego) oraz odpowiedzialności cywilnej i dyscyplinarnej oświadczam, że:</w:t>
      </w:r>
    </w:p>
    <w:p w:rsidR="00D40F16" w:rsidRDefault="00D40F16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 xml:space="preserve">Części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</w:t>
      </w:r>
      <w:r>
        <w:rPr>
          <w:sz w:val="20"/>
        </w:rPr>
        <w:t xml:space="preserve"> są zgodne ze stanem faktycznym,</w:t>
      </w:r>
    </w:p>
    <w:p w:rsidR="00D40F16" w:rsidRDefault="00D40F16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D40F16" w:rsidRDefault="00D40F16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D40F16" w:rsidRDefault="00D40F16">
      <w:pPr>
        <w:pStyle w:val="Tekstpodstawowywcity"/>
        <w:rPr>
          <w:sz w:val="20"/>
        </w:rPr>
      </w:pPr>
    </w:p>
    <w:p w:rsidR="00D40F16" w:rsidRPr="00397997" w:rsidRDefault="00D40F16" w:rsidP="00FC55CB">
      <w:pPr>
        <w:ind w:left="-240" w:right="-366"/>
        <w:jc w:val="right"/>
      </w:pPr>
      <w:r w:rsidRPr="00397997">
        <w:t>Lublin, dn.:</w:t>
      </w:r>
      <w:r w:rsidRPr="00397997">
        <w:rPr>
          <w:sz w:val="20"/>
        </w:rPr>
        <w:t>.....................</w:t>
      </w:r>
      <w:r w:rsidRPr="00397997">
        <w:t xml:space="preserve"> 20</w:t>
      </w:r>
      <w:r w:rsidRPr="00397997">
        <w:rPr>
          <w:sz w:val="20"/>
        </w:rPr>
        <w:t>........</w:t>
      </w:r>
      <w:r w:rsidRPr="00397997">
        <w:t xml:space="preserve"> r.</w:t>
      </w:r>
      <w:r w:rsidRPr="00397997">
        <w:tab/>
      </w:r>
      <w:r w:rsidRPr="00397997">
        <w:rPr>
          <w:sz w:val="20"/>
        </w:rPr>
        <w:t>.............................................................................................................</w:t>
      </w:r>
      <w:r w:rsidRPr="00397997">
        <w:rPr>
          <w:sz w:val="18"/>
        </w:rPr>
        <w:t xml:space="preserve"> </w:t>
      </w:r>
      <w:r>
        <w:rPr>
          <w:sz w:val="18"/>
        </w:rPr>
        <w:t>(czytelny podpis doktoranta złożony w obecności Kierownika Studiów Doktoranckich)</w:t>
      </w:r>
    </w:p>
    <w:p w:rsidR="00D40F16" w:rsidRDefault="00D40F16">
      <w:pPr>
        <w:ind w:right="-366"/>
        <w:rPr>
          <w:sz w:val="16"/>
        </w:rPr>
      </w:pPr>
    </w:p>
    <w:p w:rsidR="000C5D84" w:rsidRPr="000C5D84" w:rsidRDefault="00D40F16" w:rsidP="000C5D84">
      <w:pPr>
        <w:ind w:left="-240"/>
        <w:jc w:val="both"/>
        <w:rPr>
          <w:bCs/>
          <w:sz w:val="26"/>
          <w:szCs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Pr="00CA07C8">
        <w:rPr>
          <w:b/>
          <w:bCs/>
          <w:spacing w:val="20"/>
          <w:sz w:val="26"/>
        </w:rPr>
        <w:t>Ocena opiekuna naukowego/promotora w zakresie</w:t>
      </w:r>
      <w:ins w:id="1" w:author="borzeckaa" w:date="2016-11-14T09:10:00Z">
        <w:r w:rsidRPr="00CA07C8">
          <w:rPr>
            <w:b/>
            <w:bCs/>
            <w:spacing w:val="20"/>
            <w:sz w:val="26"/>
          </w:rPr>
          <w:t xml:space="preserve"> </w:t>
        </w:r>
      </w:ins>
      <w:r w:rsidRPr="00CA07C8">
        <w:rPr>
          <w:b/>
          <w:bCs/>
          <w:spacing w:val="20"/>
          <w:sz w:val="26"/>
        </w:rPr>
        <w:t>danych wskazanych we wniosku</w:t>
      </w:r>
      <w:r w:rsidR="000C5D84">
        <w:rPr>
          <w:spacing w:val="20"/>
          <w:sz w:val="26"/>
        </w:rPr>
        <w:t xml:space="preserve"> (w tym </w:t>
      </w:r>
      <w:r w:rsidRPr="000C5D84">
        <w:rPr>
          <w:bCs/>
          <w:sz w:val="26"/>
          <w:szCs w:val="26"/>
        </w:rPr>
        <w:t>oceny realizacji praktyk zawodowych</w:t>
      </w:r>
      <w:r w:rsidR="000C5D84" w:rsidRPr="000C5D84">
        <w:rPr>
          <w:bCs/>
          <w:sz w:val="26"/>
          <w:szCs w:val="26"/>
        </w:rPr>
        <w:t>, ocena postępów w pracy naukowej i przygotowywaniu rozprawy doktorskiej, oceny publikacji naukowych (opublikowane lub złożone do druku) w ciągu poprzedniego roku akademickiego od ostatniego wniosku, oceny udział w konferencjach naukowych w ciągu poprzedniego roku akademickiego od ostatniego wniosku, oceny udziału w naukowych projektach badawczych (np. uzyskane granty) itp. w ciągu poprzedniego roku akademickiego od ostatniego wniosku)</w:t>
      </w:r>
    </w:p>
    <w:p w:rsidR="00D40F16" w:rsidRDefault="00D40F16" w:rsidP="000C5D84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D40F16" w:rsidRDefault="00D40F16" w:rsidP="000C5D84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7C8" w:rsidRDefault="00CA07C8" w:rsidP="00CA07C8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CA07C8" w:rsidRDefault="00CA07C8" w:rsidP="00CA07C8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7C8" w:rsidRDefault="00CA07C8" w:rsidP="00CA07C8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CA07C8" w:rsidRDefault="00CA07C8" w:rsidP="00CA07C8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F16" w:rsidRDefault="00D40F16" w:rsidP="000C5D84">
      <w:pPr>
        <w:ind w:left="-240"/>
        <w:jc w:val="both"/>
        <w:rPr>
          <w:b/>
          <w:sz w:val="22"/>
          <w:szCs w:val="22"/>
          <w:u w:val="single"/>
        </w:rPr>
      </w:pPr>
    </w:p>
    <w:p w:rsidR="00D40F16" w:rsidRPr="00E22046" w:rsidRDefault="00D40F16" w:rsidP="00E22046">
      <w:pPr>
        <w:ind w:left="120"/>
        <w:jc w:val="both"/>
        <w:rPr>
          <w:b/>
          <w:sz w:val="22"/>
          <w:szCs w:val="22"/>
          <w:u w:val="single"/>
        </w:rPr>
      </w:pPr>
    </w:p>
    <w:p w:rsidR="00D40F16" w:rsidRDefault="00D40F16">
      <w:pPr>
        <w:ind w:left="-240"/>
        <w:jc w:val="both"/>
        <w:rPr>
          <w:sz w:val="18"/>
          <w:szCs w:val="18"/>
        </w:rPr>
      </w:pPr>
      <w:r w:rsidRPr="00E22046">
        <w:rPr>
          <w:b/>
          <w:sz w:val="30"/>
        </w:rPr>
        <w:t>Ocena ogólna</w:t>
      </w:r>
      <w:r w:rsidRPr="00E22046">
        <w:rPr>
          <w:sz w:val="30"/>
        </w:rPr>
        <w:t xml:space="preserve"> </w:t>
      </w:r>
      <w:r>
        <w:rPr>
          <w:sz w:val="18"/>
          <w:szCs w:val="18"/>
        </w:rPr>
        <w:t xml:space="preserve">(wyrażona w skali ocen zgodnej z regulaminem studiów) </w:t>
      </w:r>
    </w:p>
    <w:p w:rsidR="00D40F16" w:rsidRPr="00E22046" w:rsidRDefault="00D40F16">
      <w:pPr>
        <w:ind w:left="-240"/>
        <w:jc w:val="both"/>
        <w:rPr>
          <w:b/>
          <w:sz w:val="30"/>
        </w:rPr>
      </w:pPr>
      <w:r w:rsidRPr="00E22046">
        <w:rPr>
          <w:b/>
          <w:sz w:val="30"/>
        </w:rPr>
        <w:t>……..</w:t>
      </w:r>
    </w:p>
    <w:p w:rsidR="00D40F16" w:rsidRDefault="00D40F16">
      <w:pPr>
        <w:ind w:left="-240"/>
        <w:jc w:val="both"/>
        <w:rPr>
          <w:b/>
          <w:sz w:val="30"/>
          <w:u w:val="single"/>
        </w:rPr>
      </w:pPr>
    </w:p>
    <w:p w:rsidR="00D40F16" w:rsidRDefault="00D40F16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V</w:t>
      </w:r>
      <w:r>
        <w:rPr>
          <w:b/>
          <w:sz w:val="28"/>
        </w:rPr>
        <w:t xml:space="preserve">. </w:t>
      </w:r>
      <w:r>
        <w:rPr>
          <w:spacing w:val="20"/>
          <w:sz w:val="26"/>
        </w:rPr>
        <w:t>(wypełnia komisja)</w:t>
      </w:r>
    </w:p>
    <w:p w:rsidR="00D40F16" w:rsidRDefault="00D40F16">
      <w:pPr>
        <w:ind w:right="-366"/>
        <w:rPr>
          <w:sz w:val="8"/>
        </w:rPr>
      </w:pPr>
    </w:p>
    <w:p w:rsidR="00D40F16" w:rsidRDefault="00D40F16">
      <w:pPr>
        <w:pStyle w:val="Tekstpodstawowy3"/>
        <w:ind w:left="-240"/>
      </w:pPr>
      <w:r>
        <w:t>1. Posumowanie liczby uzyskanych punktów:</w:t>
      </w:r>
    </w:p>
    <w:p w:rsidR="00D40F16" w:rsidRDefault="00D40F16">
      <w:pPr>
        <w:pStyle w:val="Tekstpodstawowy3"/>
        <w:rPr>
          <w:sz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1203"/>
        <w:gridCol w:w="1258"/>
      </w:tblGrid>
      <w:tr w:rsidR="00C828C0" w:rsidTr="00C828C0">
        <w:trPr>
          <w:cantSplit/>
          <w:trHeight w:val="340"/>
        </w:trPr>
        <w:tc>
          <w:tcPr>
            <w:tcW w:w="8593" w:type="dxa"/>
            <w:gridSpan w:val="8"/>
          </w:tcPr>
          <w:p w:rsidR="00C828C0" w:rsidRDefault="00C828C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1258" w:type="dxa"/>
            <w:vMerge w:val="restart"/>
            <w:vAlign w:val="center"/>
          </w:tcPr>
          <w:p w:rsidR="00C828C0" w:rsidRPr="00C828C0" w:rsidRDefault="00C828C0">
            <w:pPr>
              <w:jc w:val="center"/>
              <w:rPr>
                <w:b/>
                <w:spacing w:val="20"/>
                <w:sz w:val="20"/>
              </w:rPr>
            </w:pPr>
            <w:r w:rsidRPr="00C828C0">
              <w:rPr>
                <w:b/>
                <w:spacing w:val="20"/>
                <w:sz w:val="20"/>
              </w:rPr>
              <w:t>Łączna liczba punktów:</w:t>
            </w:r>
          </w:p>
        </w:tc>
      </w:tr>
      <w:tr w:rsidR="00C828C0" w:rsidTr="00C828C0">
        <w:trPr>
          <w:cantSplit/>
          <w:trHeight w:val="276"/>
        </w:trPr>
        <w:tc>
          <w:tcPr>
            <w:tcW w:w="517" w:type="dxa"/>
            <w:vMerge w:val="restart"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C828C0" w:rsidRDefault="00C828C0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praktyki zaw.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C828C0" w:rsidRDefault="00C828C0" w:rsidP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C828C0" w:rsidRDefault="00C828C0" w:rsidP="00C828C0">
            <w:pPr>
              <w:jc w:val="center"/>
              <w:rPr>
                <w:spacing w:val="20"/>
                <w:sz w:val="22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1203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7.</w:t>
            </w:r>
          </w:p>
          <w:p w:rsidR="00C828C0" w:rsidRPr="00C828C0" w:rsidRDefault="00C828C0" w:rsidP="00C828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pozost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828C0">
              <w:rPr>
                <w:sz w:val="16"/>
                <w:szCs w:val="16"/>
              </w:rPr>
              <w:t xml:space="preserve"> formy aktyw. nauk.</w:t>
            </w:r>
          </w:p>
        </w:tc>
        <w:tc>
          <w:tcPr>
            <w:tcW w:w="1258" w:type="dxa"/>
            <w:vMerge/>
            <w:tcBorders>
              <w:bottom w:val="double" w:sz="6" w:space="0" w:color="auto"/>
            </w:tcBorders>
          </w:tcPr>
          <w:p w:rsidR="00C828C0" w:rsidRDefault="00C828C0">
            <w:pPr>
              <w:jc w:val="center"/>
            </w:pPr>
          </w:p>
        </w:tc>
      </w:tr>
      <w:tr w:rsidR="00C828C0" w:rsidTr="00C828C0">
        <w:trPr>
          <w:cantSplit/>
          <w:trHeight w:val="319"/>
        </w:trPr>
        <w:tc>
          <w:tcPr>
            <w:tcW w:w="517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203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C828C0" w:rsidRDefault="00C828C0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8C0" w:rsidRDefault="00C828C0">
            <w:pPr>
              <w:jc w:val="center"/>
            </w:pPr>
          </w:p>
        </w:tc>
      </w:tr>
      <w:tr w:rsidR="00C828C0" w:rsidTr="00C828C0">
        <w:trPr>
          <w:cantSplit/>
          <w:trHeight w:val="567"/>
        </w:trPr>
        <w:tc>
          <w:tcPr>
            <w:tcW w:w="517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203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C828C0" w:rsidRDefault="00C828C0">
            <w:pPr>
              <w:spacing w:line="360" w:lineRule="auto"/>
            </w:pPr>
          </w:p>
        </w:tc>
        <w:tc>
          <w:tcPr>
            <w:tcW w:w="1258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8C0" w:rsidRDefault="00C828C0">
            <w:pPr>
              <w:spacing w:line="360" w:lineRule="auto"/>
            </w:pPr>
          </w:p>
        </w:tc>
      </w:tr>
    </w:tbl>
    <w:p w:rsidR="00D40F16" w:rsidRDefault="0042761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7AKwIAAFY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" o:allowincell="f">
                <v:textbox>
                  <w:txbxContent>
                    <w:p w:rsidR="00372E7B" w:rsidRDefault="00372E7B"/>
                  </w:txbxContent>
                </v:textbox>
              </v:shape>
            </w:pict>
          </mc:Fallback>
        </mc:AlternateContent>
      </w:r>
    </w:p>
    <w:p w:rsidR="00D40F16" w:rsidRDefault="00D40F16">
      <w:pPr>
        <w:pStyle w:val="Tekstpodstawowy3"/>
        <w:ind w:left="-240"/>
      </w:pPr>
      <w:r>
        <w:t>2. Miejsce na liście rankingowej:</w:t>
      </w:r>
    </w:p>
    <w:p w:rsidR="00D40F16" w:rsidRDefault="00D40F16">
      <w:pPr>
        <w:pStyle w:val="Tekstpodstawowy3"/>
        <w:ind w:left="-240"/>
      </w:pPr>
    </w:p>
    <w:p w:rsidR="00D40F16" w:rsidRPr="0044267B" w:rsidRDefault="00D40F16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>Opinia komisji:</w:t>
      </w:r>
    </w:p>
    <w:p w:rsidR="00D40F16" w:rsidRDefault="00D40F16">
      <w:pPr>
        <w:ind w:left="-240"/>
        <w:jc w:val="both"/>
      </w:pPr>
    </w:p>
    <w:p w:rsidR="00D40F16" w:rsidRDefault="00D40F16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kierunku……………………………, ……….… roku studiów doktoranckich komisja proponuje:</w:t>
      </w:r>
    </w:p>
    <w:p w:rsidR="00D40F16" w:rsidRDefault="00D40F16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 xml:space="preserve">przyznanie stypendium doktoranckiego *:  </w:t>
      </w:r>
    </w:p>
    <w:p w:rsidR="00D40F16" w:rsidRDefault="00D40F16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D40F16" w:rsidRDefault="00D40F16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doktoranckiego* </w:t>
      </w:r>
    </w:p>
    <w:p w:rsidR="00D40F16" w:rsidRDefault="00D40F16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D40F16">
        <w:trPr>
          <w:cantSplit/>
          <w:trHeight w:val="1639"/>
        </w:trPr>
        <w:tc>
          <w:tcPr>
            <w:tcW w:w="9822" w:type="dxa"/>
            <w:tcBorders>
              <w:top w:val="single" w:sz="12" w:space="0" w:color="auto"/>
              <w:bottom w:val="single" w:sz="12" w:space="0" w:color="auto"/>
            </w:tcBorders>
          </w:tcPr>
          <w:p w:rsidR="00D40F16" w:rsidRPr="00CB71B8" w:rsidRDefault="00D40F16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 xml:space="preserve"> oraz uwagi:</w:t>
            </w:r>
          </w:p>
        </w:tc>
      </w:tr>
    </w:tbl>
    <w:p w:rsidR="00D40F16" w:rsidRDefault="00D40F16" w:rsidP="0031655B">
      <w:pPr>
        <w:rPr>
          <w:sz w:val="16"/>
          <w:szCs w:val="16"/>
        </w:rPr>
      </w:pPr>
    </w:p>
    <w:p w:rsidR="00D40F16" w:rsidRPr="00B6786E" w:rsidRDefault="00D40F16" w:rsidP="0031655B">
      <w:pPr>
        <w:rPr>
          <w:sz w:val="16"/>
          <w:szCs w:val="16"/>
        </w:rPr>
      </w:pPr>
    </w:p>
    <w:p w:rsidR="00D40F16" w:rsidRDefault="00D40F16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VII</w:t>
      </w:r>
      <w:r>
        <w:rPr>
          <w:sz w:val="28"/>
        </w:rPr>
        <w:t>. Decyzja Rektora:</w:t>
      </w:r>
    </w:p>
    <w:p w:rsidR="00D40F16" w:rsidRDefault="00D40F16">
      <w:pPr>
        <w:pStyle w:val="Tekstpodstawowywcity"/>
        <w:spacing w:line="240" w:lineRule="auto"/>
        <w:jc w:val="left"/>
        <w:rPr>
          <w:b w:val="0"/>
          <w:sz w:val="6"/>
        </w:rPr>
      </w:pPr>
    </w:p>
    <w:p w:rsidR="00D40F16" w:rsidRDefault="00D40F16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D40F16" w:rsidRDefault="00D40F16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40F16" w:rsidRDefault="00D40F16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przyznać stypendium doktoranckie*</w:t>
      </w:r>
    </w:p>
    <w:p w:rsidR="00D40F16" w:rsidRDefault="00D40F16" w:rsidP="00B6786E">
      <w:pPr>
        <w:rPr>
          <w:sz w:val="22"/>
        </w:rPr>
      </w:pPr>
    </w:p>
    <w:p w:rsidR="00D40F16" w:rsidRDefault="00D40F16">
      <w:pPr>
        <w:rPr>
          <w:sz w:val="22"/>
        </w:rPr>
      </w:pPr>
      <w:r>
        <w:rPr>
          <w:sz w:val="22"/>
        </w:rPr>
        <w:t xml:space="preserve">2. nie przyznać stypendium doktoranckiego* </w:t>
      </w:r>
    </w:p>
    <w:p w:rsidR="00D40F16" w:rsidRPr="00B6786E" w:rsidRDefault="00D40F16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D40F16" w:rsidRDefault="00D40F16">
      <w:pPr>
        <w:rPr>
          <w:sz w:val="22"/>
        </w:rPr>
      </w:pPr>
    </w:p>
    <w:p w:rsidR="00D40F16" w:rsidRDefault="00D40F16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D40F16">
        <w:trPr>
          <w:cantSplit/>
          <w:trHeight w:val="1639"/>
        </w:trPr>
        <w:tc>
          <w:tcPr>
            <w:tcW w:w="5878" w:type="dxa"/>
            <w:tcBorders>
              <w:top w:val="single" w:sz="12" w:space="0" w:color="auto"/>
              <w:bottom w:val="single" w:sz="12" w:space="0" w:color="auto"/>
            </w:tcBorders>
          </w:tcPr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D40F16" w:rsidRDefault="00427618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" o:allowincell="f" strokeweight="2pt">
                <v:stroke dashstyle="1 1" endcap="round"/>
                <v:textbox>
                  <w:txbxContent>
                    <w:p w:rsidR="00372E7B" w:rsidRDefault="00372E7B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40F16" w:rsidRDefault="00D40F16">
      <w:pPr>
        <w:spacing w:line="360" w:lineRule="auto"/>
      </w:pPr>
    </w:p>
    <w:p w:rsidR="00D40F16" w:rsidRDefault="00D40F16">
      <w:pPr>
        <w:spacing w:line="360" w:lineRule="auto"/>
      </w:pPr>
    </w:p>
    <w:p w:rsidR="00D40F16" w:rsidRDefault="00D40F16">
      <w:pPr>
        <w:spacing w:line="360" w:lineRule="auto"/>
      </w:pPr>
    </w:p>
    <w:p w:rsidR="00D40F16" w:rsidRDefault="00D40F16">
      <w:pPr>
        <w:pStyle w:val="Tabela"/>
        <w:ind w:left="-480"/>
        <w:rPr>
          <w:rFonts w:ascii="Arial" w:hAnsi="Arial"/>
          <w:spacing w:val="20"/>
          <w:sz w:val="22"/>
        </w:rPr>
      </w:pPr>
      <w:r w:rsidRPr="001C2D6A">
        <w:rPr>
          <w:rFonts w:ascii="Arial" w:hAnsi="Arial"/>
          <w:spacing w:val="20"/>
          <w:sz w:val="22"/>
        </w:rPr>
        <w:t>D</w:t>
      </w:r>
      <w:r>
        <w:rPr>
          <w:rFonts w:ascii="Arial" w:hAnsi="Arial"/>
          <w:spacing w:val="20"/>
          <w:sz w:val="22"/>
        </w:rPr>
        <w:t>o wniosku dołączam następujące dokumenty: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D40F16" w:rsidSect="00246274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28" w:rsidRDefault="00C22E28">
      <w:r>
        <w:separator/>
      </w:r>
    </w:p>
  </w:endnote>
  <w:endnote w:type="continuationSeparator" w:id="0">
    <w:p w:rsidR="00C22E28" w:rsidRDefault="00C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B" w:rsidRDefault="00372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E7B" w:rsidRDefault="00372E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B" w:rsidRDefault="00372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8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2E7B" w:rsidRDefault="00372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28" w:rsidRDefault="00C22E28">
      <w:r>
        <w:separator/>
      </w:r>
    </w:p>
  </w:footnote>
  <w:footnote w:type="continuationSeparator" w:id="0">
    <w:p w:rsidR="00C22E28" w:rsidRDefault="00C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112"/>
    <w:multiLevelType w:val="hybridMultilevel"/>
    <w:tmpl w:val="80DCF438"/>
    <w:lvl w:ilvl="0" w:tplc="040C80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116F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2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E8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A0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C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28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6C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69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F4448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B43E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FC6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10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0C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984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46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12C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E3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B7DF8"/>
    <w:multiLevelType w:val="hybridMultilevel"/>
    <w:tmpl w:val="15A0244E"/>
    <w:lvl w:ilvl="0" w:tplc="AD1C9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9985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87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25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04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4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60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88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0DE0CD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AD5C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60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E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7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A1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6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43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250A562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4B44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7E7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8D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29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5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ED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7BFAC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628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A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648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6E2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9A3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A2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8C2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D26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F3EA7"/>
    <w:multiLevelType w:val="hybridMultilevel"/>
    <w:tmpl w:val="C1FEA362"/>
    <w:lvl w:ilvl="0" w:tplc="980A4B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3CC0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29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6F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E3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D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0B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AC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C5B2D22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E788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C4A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3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8E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A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0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68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39D87AE4">
      <w:start w:val="1"/>
      <w:numFmt w:val="bullet"/>
      <w:lvlText w:val=""/>
      <w:lvlJc w:val="left"/>
      <w:pPr>
        <w:tabs>
          <w:tab w:val="num" w:pos="473"/>
        </w:tabs>
        <w:ind w:left="113"/>
      </w:pPr>
      <w:rPr>
        <w:rFonts w:hint="default"/>
        <w:b/>
        <w:i w:val="0"/>
        <w:sz w:val="24"/>
      </w:rPr>
    </w:lvl>
    <w:lvl w:ilvl="1" w:tplc="1A3E1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41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EB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81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A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41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97F28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BD54D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366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7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2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4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8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86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7DD6D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81AA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A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8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A2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4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9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AC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220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D5B2C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9FE3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49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CD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07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CC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0EF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CE144E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E969E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94057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2D0FF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0B46D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4A4A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55682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8CCC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B4E7B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15B2B9F2">
      <w:start w:val="1"/>
      <w:numFmt w:val="bullet"/>
      <w:lvlText w:val=""/>
      <w:lvlJc w:val="left"/>
      <w:pPr>
        <w:tabs>
          <w:tab w:val="num" w:pos="417"/>
        </w:tabs>
        <w:ind w:left="57"/>
      </w:pPr>
      <w:rPr>
        <w:rFonts w:hint="default"/>
        <w:b/>
        <w:i w:val="0"/>
        <w:sz w:val="24"/>
      </w:rPr>
    </w:lvl>
    <w:lvl w:ilvl="1" w:tplc="EEDAE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21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1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C6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7E8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E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E5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A7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8E086A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504A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06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D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23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9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229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26F8768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F265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EB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6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064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5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C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ADB45B1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596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E0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D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1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EE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0E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FE6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A4EEB3FC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7AA6C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E5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68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082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2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AA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5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EE62E338">
      <w:start w:val="1"/>
      <w:numFmt w:val="bullet"/>
      <w:lvlText w:val=""/>
      <w:lvlJc w:val="left"/>
      <w:pPr>
        <w:tabs>
          <w:tab w:val="num" w:pos="530"/>
        </w:tabs>
        <w:ind w:left="170"/>
      </w:pPr>
      <w:rPr>
        <w:rFonts w:hint="default"/>
        <w:b/>
        <w:i w:val="0"/>
        <w:sz w:val="24"/>
      </w:rPr>
    </w:lvl>
    <w:lvl w:ilvl="1" w:tplc="7B086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6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63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0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E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88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43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8612FE6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EB7EC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8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A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5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AE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D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87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6FEAFEA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6F60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E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B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4C1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A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08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 w15:restartNumberingAfterBreak="0">
    <w:nsid w:val="56566693"/>
    <w:multiLevelType w:val="hybridMultilevel"/>
    <w:tmpl w:val="BB4CD854"/>
    <w:lvl w:ilvl="0" w:tplc="C7EA0F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0260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6E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D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29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EF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4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0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0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5D388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D9704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43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4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88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28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2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87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E09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1D186A5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7B64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A9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43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4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07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6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9A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DACC6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7CF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0AD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C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6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7AB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A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7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AD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45901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3CF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5C5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2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D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DE4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4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9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A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BC14CE9C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CD70F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EE9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B68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C1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24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1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A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21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9576A24"/>
    <w:multiLevelType w:val="hybridMultilevel"/>
    <w:tmpl w:val="BB4CD854"/>
    <w:lvl w:ilvl="0" w:tplc="4ED804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7BE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C2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C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0D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4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E1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06F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6BA4C9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7662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8F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89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6C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8A5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A9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4E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A14895"/>
    <w:multiLevelType w:val="hybridMultilevel"/>
    <w:tmpl w:val="903CB500"/>
    <w:lvl w:ilvl="0" w:tplc="44CE1E0A">
      <w:start w:val="1"/>
      <w:numFmt w:val="decimal"/>
      <w:lvlText w:val="%1)"/>
      <w:lvlJc w:val="left"/>
      <w:pPr>
        <w:ind w:left="120" w:hanging="360"/>
      </w:pPr>
      <w:rPr>
        <w:rFonts w:ascii="Arial" w:eastAsia="Times New Roman" w:hAnsi="Arial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6" w15:restartNumberingAfterBreak="0">
    <w:nsid w:val="7635242E"/>
    <w:multiLevelType w:val="hybridMultilevel"/>
    <w:tmpl w:val="15A0244E"/>
    <w:lvl w:ilvl="0" w:tplc="1E421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425A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0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C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2F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1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C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7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8D2683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32E0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D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C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E9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8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8E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67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26A4CC4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BE1E3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6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EA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6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ECB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E8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07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B01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6"/>
  </w:num>
  <w:num w:numId="36">
    <w:abstractNumId w:val="38"/>
  </w:num>
  <w:num w:numId="37">
    <w:abstractNumId w:val="0"/>
  </w:num>
  <w:num w:numId="38">
    <w:abstractNumId w:val="5"/>
  </w:num>
  <w:num w:numId="39">
    <w:abstractNumId w:val="3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05781"/>
    <w:rsid w:val="0001361A"/>
    <w:rsid w:val="00014199"/>
    <w:rsid w:val="00043E31"/>
    <w:rsid w:val="00044B96"/>
    <w:rsid w:val="000C0A74"/>
    <w:rsid w:val="000C5D84"/>
    <w:rsid w:val="000D2117"/>
    <w:rsid w:val="00110AE2"/>
    <w:rsid w:val="0012300A"/>
    <w:rsid w:val="00142998"/>
    <w:rsid w:val="00146E30"/>
    <w:rsid w:val="001C2D6A"/>
    <w:rsid w:val="001C72A2"/>
    <w:rsid w:val="001D6C7E"/>
    <w:rsid w:val="0023572F"/>
    <w:rsid w:val="00244BA5"/>
    <w:rsid w:val="00246274"/>
    <w:rsid w:val="00263140"/>
    <w:rsid w:val="00276979"/>
    <w:rsid w:val="002B2130"/>
    <w:rsid w:val="002D0083"/>
    <w:rsid w:val="002E2D59"/>
    <w:rsid w:val="002F4C77"/>
    <w:rsid w:val="002F7CE4"/>
    <w:rsid w:val="00315CB0"/>
    <w:rsid w:val="0031605D"/>
    <w:rsid w:val="0031655B"/>
    <w:rsid w:val="00366944"/>
    <w:rsid w:val="00372E7B"/>
    <w:rsid w:val="00397997"/>
    <w:rsid w:val="003A3B57"/>
    <w:rsid w:val="003B0D17"/>
    <w:rsid w:val="003B33D2"/>
    <w:rsid w:val="003B7FC4"/>
    <w:rsid w:val="003D61D7"/>
    <w:rsid w:val="003E61EB"/>
    <w:rsid w:val="003E6986"/>
    <w:rsid w:val="00400DEC"/>
    <w:rsid w:val="004175E7"/>
    <w:rsid w:val="00427618"/>
    <w:rsid w:val="00436156"/>
    <w:rsid w:val="0044267B"/>
    <w:rsid w:val="004E4780"/>
    <w:rsid w:val="00501DED"/>
    <w:rsid w:val="00547F3D"/>
    <w:rsid w:val="00552CDD"/>
    <w:rsid w:val="00581CCD"/>
    <w:rsid w:val="00591557"/>
    <w:rsid w:val="005A5E4C"/>
    <w:rsid w:val="005B3474"/>
    <w:rsid w:val="005E065A"/>
    <w:rsid w:val="005E1DE3"/>
    <w:rsid w:val="006251F7"/>
    <w:rsid w:val="006344F8"/>
    <w:rsid w:val="006455A5"/>
    <w:rsid w:val="00650416"/>
    <w:rsid w:val="00657B94"/>
    <w:rsid w:val="006633D2"/>
    <w:rsid w:val="006906EE"/>
    <w:rsid w:val="007008FC"/>
    <w:rsid w:val="00711C7E"/>
    <w:rsid w:val="007406F2"/>
    <w:rsid w:val="007471BD"/>
    <w:rsid w:val="0076257A"/>
    <w:rsid w:val="00767DFB"/>
    <w:rsid w:val="00794837"/>
    <w:rsid w:val="0079685B"/>
    <w:rsid w:val="007B73A5"/>
    <w:rsid w:val="007E307F"/>
    <w:rsid w:val="007E309F"/>
    <w:rsid w:val="008216DA"/>
    <w:rsid w:val="00865FB7"/>
    <w:rsid w:val="00887C22"/>
    <w:rsid w:val="00895B85"/>
    <w:rsid w:val="009162C1"/>
    <w:rsid w:val="009234B1"/>
    <w:rsid w:val="009248BE"/>
    <w:rsid w:val="00962DE1"/>
    <w:rsid w:val="009811B1"/>
    <w:rsid w:val="00984BCD"/>
    <w:rsid w:val="00994BA0"/>
    <w:rsid w:val="009952C3"/>
    <w:rsid w:val="009976B6"/>
    <w:rsid w:val="009B0C55"/>
    <w:rsid w:val="009B2E65"/>
    <w:rsid w:val="009C46C7"/>
    <w:rsid w:val="009D0E5E"/>
    <w:rsid w:val="009E1B7E"/>
    <w:rsid w:val="00A32250"/>
    <w:rsid w:val="00A45A81"/>
    <w:rsid w:val="00A54CDE"/>
    <w:rsid w:val="00A640E3"/>
    <w:rsid w:val="00A70F6E"/>
    <w:rsid w:val="00A955BF"/>
    <w:rsid w:val="00AA1566"/>
    <w:rsid w:val="00AC5B8B"/>
    <w:rsid w:val="00AE095A"/>
    <w:rsid w:val="00AE53AF"/>
    <w:rsid w:val="00AF24C6"/>
    <w:rsid w:val="00B1338E"/>
    <w:rsid w:val="00B2657D"/>
    <w:rsid w:val="00B6786E"/>
    <w:rsid w:val="00B910DA"/>
    <w:rsid w:val="00B959B1"/>
    <w:rsid w:val="00BA36C1"/>
    <w:rsid w:val="00BA7B1C"/>
    <w:rsid w:val="00BB3BBA"/>
    <w:rsid w:val="00BC5A27"/>
    <w:rsid w:val="00BD7E2B"/>
    <w:rsid w:val="00C05C5F"/>
    <w:rsid w:val="00C05EF8"/>
    <w:rsid w:val="00C22E28"/>
    <w:rsid w:val="00C613F5"/>
    <w:rsid w:val="00C81723"/>
    <w:rsid w:val="00C828C0"/>
    <w:rsid w:val="00C82DCB"/>
    <w:rsid w:val="00C852C6"/>
    <w:rsid w:val="00C91051"/>
    <w:rsid w:val="00CA07C8"/>
    <w:rsid w:val="00CB3982"/>
    <w:rsid w:val="00CB71B8"/>
    <w:rsid w:val="00CF29B7"/>
    <w:rsid w:val="00D06859"/>
    <w:rsid w:val="00D10C07"/>
    <w:rsid w:val="00D40F16"/>
    <w:rsid w:val="00D62C83"/>
    <w:rsid w:val="00D77ABB"/>
    <w:rsid w:val="00DA4063"/>
    <w:rsid w:val="00DF76A7"/>
    <w:rsid w:val="00E22046"/>
    <w:rsid w:val="00E227F4"/>
    <w:rsid w:val="00E408A5"/>
    <w:rsid w:val="00E436FA"/>
    <w:rsid w:val="00E46925"/>
    <w:rsid w:val="00E812C8"/>
    <w:rsid w:val="00E8364E"/>
    <w:rsid w:val="00EB2C57"/>
    <w:rsid w:val="00EB434E"/>
    <w:rsid w:val="00EF73D8"/>
    <w:rsid w:val="00F11915"/>
    <w:rsid w:val="00F708BA"/>
    <w:rsid w:val="00F902E8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6EF5-CCE5-4EC2-8E9D-07E38F5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8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0578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00578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00578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00578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00578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00578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0578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00578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semiHidden/>
    <w:rsid w:val="00005781"/>
    <w:pPr>
      <w:ind w:firstLine="426"/>
    </w:pPr>
  </w:style>
  <w:style w:type="paragraph" w:styleId="Stopka">
    <w:name w:val="footer"/>
    <w:basedOn w:val="Normalny"/>
    <w:semiHidden/>
    <w:rsid w:val="000057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05781"/>
    <w:pPr>
      <w:jc w:val="both"/>
    </w:pPr>
  </w:style>
  <w:style w:type="paragraph" w:styleId="Tekstpodstawowywcity2">
    <w:name w:val="Body Text Indent 2"/>
    <w:basedOn w:val="Normalny"/>
    <w:semiHidden/>
    <w:rsid w:val="00005781"/>
    <w:pPr>
      <w:ind w:firstLine="708"/>
      <w:jc w:val="both"/>
    </w:pPr>
  </w:style>
  <w:style w:type="paragraph" w:styleId="Tekstprzypisudolnego">
    <w:name w:val="footnote text"/>
    <w:basedOn w:val="Normalny"/>
    <w:semiHidden/>
    <w:rsid w:val="00005781"/>
    <w:rPr>
      <w:sz w:val="20"/>
    </w:rPr>
  </w:style>
  <w:style w:type="character" w:styleId="Odwoanieprzypisudolnego">
    <w:name w:val="footnote reference"/>
    <w:basedOn w:val="Domylnaczcionkaakapitu"/>
    <w:semiHidden/>
    <w:rsid w:val="00005781"/>
    <w:rPr>
      <w:vertAlign w:val="superscript"/>
    </w:rPr>
  </w:style>
  <w:style w:type="paragraph" w:styleId="Tytu">
    <w:name w:val="Title"/>
    <w:basedOn w:val="Normalny"/>
    <w:qFormat/>
    <w:rsid w:val="00005781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semiHidden/>
    <w:rsid w:val="0000578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005781"/>
    <w:rPr>
      <w:rFonts w:ascii="Courier New" w:hAnsi="Courier New"/>
    </w:rPr>
  </w:style>
  <w:style w:type="paragraph" w:styleId="Tekstpodstawowy3">
    <w:name w:val="Body Text 3"/>
    <w:basedOn w:val="Normalny"/>
    <w:semiHidden/>
    <w:rsid w:val="00005781"/>
    <w:rPr>
      <w:b/>
    </w:rPr>
  </w:style>
  <w:style w:type="paragraph" w:customStyle="1" w:styleId="ust">
    <w:name w:val="ust"/>
    <w:rsid w:val="0000578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00578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00578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00578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005781"/>
    <w:rPr>
      <w:rFonts w:cs="Times New Roman"/>
    </w:rPr>
  </w:style>
  <w:style w:type="paragraph" w:styleId="Tekstblokowy">
    <w:name w:val="Block Text"/>
    <w:basedOn w:val="Normalny"/>
    <w:semiHidden/>
    <w:rsid w:val="0000578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rsid w:val="0059155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91557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557"/>
    <w:rPr>
      <w:b/>
    </w:rPr>
  </w:style>
  <w:style w:type="character" w:customStyle="1" w:styleId="TematkomentarzaZnak">
    <w:name w:val="Temat komentarza Znak"/>
    <w:link w:val="Tematkomentarza"/>
    <w:semiHidden/>
    <w:rsid w:val="00591557"/>
    <w:rPr>
      <w:rFonts w:ascii="Arial" w:hAnsi="Arial"/>
      <w:b/>
    </w:rPr>
  </w:style>
  <w:style w:type="paragraph" w:styleId="Tekstdymka">
    <w:name w:val="Balloon Text"/>
    <w:basedOn w:val="Normalny"/>
    <w:link w:val="TekstdymkaZnak"/>
    <w:semiHidden/>
    <w:rsid w:val="00591557"/>
    <w:rPr>
      <w:rFonts w:ascii="Tahoma" w:hAnsi="Tahoma"/>
      <w:sz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915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746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IA UMCS</cp:lastModifiedBy>
  <cp:revision>2</cp:revision>
  <cp:lastPrinted>2016-11-14T08:07:00Z</cp:lastPrinted>
  <dcterms:created xsi:type="dcterms:W3CDTF">2019-09-09T06:52:00Z</dcterms:created>
  <dcterms:modified xsi:type="dcterms:W3CDTF">2019-09-09T06:52:00Z</dcterms:modified>
</cp:coreProperties>
</file>