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C40" w:rsidRDefault="00415C40" w:rsidP="00415C40">
      <w:pPr>
        <w:spacing w:after="0"/>
        <w:jc w:val="right"/>
        <w:rPr>
          <w:rFonts w:ascii="Times New Roman" w:hAnsi="Times New Roman"/>
          <w:i/>
          <w:sz w:val="20"/>
          <w:szCs w:val="18"/>
        </w:rPr>
      </w:pPr>
      <w:r>
        <w:rPr>
          <w:rFonts w:ascii="Times New Roman" w:hAnsi="Times New Roman"/>
          <w:i/>
          <w:sz w:val="20"/>
          <w:szCs w:val="18"/>
        </w:rPr>
        <w:t xml:space="preserve">Załącznik nr 17 do Uchwały </w:t>
      </w:r>
    </w:p>
    <w:p w:rsidR="00415C40" w:rsidRDefault="00415C40" w:rsidP="00415C40">
      <w:pPr>
        <w:spacing w:after="0"/>
        <w:jc w:val="right"/>
        <w:rPr>
          <w:rFonts w:ascii="Times New Roman" w:hAnsi="Times New Roman"/>
          <w:i/>
          <w:sz w:val="20"/>
          <w:szCs w:val="18"/>
        </w:rPr>
      </w:pPr>
      <w:r>
        <w:rPr>
          <w:rFonts w:ascii="Times New Roman" w:hAnsi="Times New Roman"/>
          <w:i/>
          <w:sz w:val="20"/>
          <w:szCs w:val="18"/>
        </w:rPr>
        <w:t xml:space="preserve">Nr XXIV-28.30/19 </w:t>
      </w:r>
    </w:p>
    <w:p w:rsidR="00442E83" w:rsidRPr="0065207E" w:rsidRDefault="00415C40" w:rsidP="00415C40">
      <w:pPr>
        <w:jc w:val="right"/>
        <w:rPr>
          <w:i/>
          <w:sz w:val="18"/>
          <w:szCs w:val="18"/>
        </w:rPr>
      </w:pPr>
      <w:r>
        <w:rPr>
          <w:rFonts w:ascii="Times New Roman" w:hAnsi="Times New Roman"/>
          <w:i/>
          <w:sz w:val="20"/>
          <w:szCs w:val="18"/>
        </w:rPr>
        <w:t>Senatu UMCS</w:t>
      </w:r>
    </w:p>
    <w:tbl>
      <w:tblPr>
        <w:tblW w:w="49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11622"/>
        <w:gridCol w:w="1419"/>
        <w:gridCol w:w="1416"/>
      </w:tblGrid>
      <w:tr w:rsidR="00EA529C" w:rsidRPr="001341AA" w:rsidTr="001341AA">
        <w:trPr>
          <w:trHeight w:val="284"/>
        </w:trPr>
        <w:tc>
          <w:tcPr>
            <w:tcW w:w="5000" w:type="pct"/>
            <w:gridSpan w:val="4"/>
            <w:shd w:val="clear" w:color="auto" w:fill="DAEEF3"/>
            <w:vAlign w:val="center"/>
          </w:tcPr>
          <w:p w:rsidR="00EA529C" w:rsidRPr="001341AA" w:rsidRDefault="00EA529C" w:rsidP="00D57B13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1341AA">
              <w:rPr>
                <w:b/>
                <w:sz w:val="20"/>
                <w:szCs w:val="20"/>
              </w:rPr>
              <w:t>Nazwa kierunku:</w:t>
            </w:r>
            <w:r w:rsidR="00FA6462">
              <w:rPr>
                <w:b/>
                <w:sz w:val="20"/>
                <w:szCs w:val="20"/>
              </w:rPr>
              <w:t xml:space="preserve"> </w:t>
            </w:r>
            <w:r w:rsidR="00D57B13">
              <w:rPr>
                <w:b/>
                <w:sz w:val="24"/>
                <w:szCs w:val="24"/>
              </w:rPr>
              <w:t>Matematyka</w:t>
            </w:r>
          </w:p>
        </w:tc>
      </w:tr>
      <w:tr w:rsidR="00D0338E" w:rsidRPr="001341AA" w:rsidTr="0003622B">
        <w:trPr>
          <w:trHeight w:val="284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0ED2" w:rsidRPr="00FA6462" w:rsidRDefault="00D0338E" w:rsidP="000D4A5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341AA">
              <w:rPr>
                <w:b/>
                <w:sz w:val="20"/>
                <w:szCs w:val="20"/>
              </w:rPr>
              <w:t>Stopień studiów:</w:t>
            </w:r>
            <w:r w:rsidR="00D57B1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D57B13">
              <w:rPr>
                <w:b/>
                <w:sz w:val="20"/>
                <w:szCs w:val="20"/>
              </w:rPr>
              <w:t>studia</w:t>
            </w:r>
            <w:proofErr w:type="spellEnd"/>
            <w:r w:rsidR="00D57B13">
              <w:rPr>
                <w:b/>
                <w:sz w:val="20"/>
                <w:szCs w:val="20"/>
              </w:rPr>
              <w:t xml:space="preserve"> </w:t>
            </w:r>
            <w:r w:rsidR="000E0ED2">
              <w:rPr>
                <w:b/>
                <w:sz w:val="20"/>
                <w:szCs w:val="20"/>
              </w:rPr>
              <w:t>I stopnia</w:t>
            </w:r>
          </w:p>
          <w:p w:rsidR="000E0ED2" w:rsidRPr="0003622B" w:rsidRDefault="000D4A55" w:rsidP="001274A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4"/>
              </w:rPr>
            </w:pPr>
            <w:r>
              <w:rPr>
                <w:rFonts w:cs="Calibri"/>
                <w:sz w:val="20"/>
                <w:szCs w:val="24"/>
              </w:rPr>
              <w:t>D</w:t>
            </w:r>
            <w:r w:rsidR="000E0ED2" w:rsidRPr="0003622B">
              <w:rPr>
                <w:rFonts w:cs="Calibri"/>
                <w:sz w:val="20"/>
                <w:szCs w:val="24"/>
              </w:rPr>
              <w:t xml:space="preserve">ziedzina: </w:t>
            </w:r>
            <w:r w:rsidR="00FA6462">
              <w:rPr>
                <w:rFonts w:cs="Calibri"/>
                <w:sz w:val="20"/>
                <w:szCs w:val="24"/>
              </w:rPr>
              <w:t>nauki ścisłe i przyrodnicze</w:t>
            </w:r>
          </w:p>
          <w:p w:rsidR="000E0ED2" w:rsidRPr="0003622B" w:rsidRDefault="000D4A55" w:rsidP="001274A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4"/>
              </w:rPr>
            </w:pPr>
            <w:r>
              <w:rPr>
                <w:rFonts w:cs="Calibri"/>
                <w:sz w:val="20"/>
                <w:szCs w:val="24"/>
              </w:rPr>
              <w:t>D</w:t>
            </w:r>
            <w:r w:rsidR="000E0ED2" w:rsidRPr="0003622B">
              <w:rPr>
                <w:rFonts w:cs="Calibri"/>
                <w:sz w:val="20"/>
                <w:szCs w:val="24"/>
              </w:rPr>
              <w:t xml:space="preserve">yscyplina: </w:t>
            </w:r>
            <w:r w:rsidR="00D57B13" w:rsidRPr="009564E1">
              <w:rPr>
                <w:rFonts w:cs="Calibri"/>
                <w:color w:val="000000" w:themeColor="text1"/>
                <w:sz w:val="20"/>
                <w:szCs w:val="24"/>
              </w:rPr>
              <w:t>matematyka</w:t>
            </w:r>
            <w:r w:rsidR="009564E1">
              <w:rPr>
                <w:rFonts w:cs="Calibri"/>
                <w:color w:val="000000" w:themeColor="text1"/>
                <w:sz w:val="20"/>
                <w:szCs w:val="24"/>
              </w:rPr>
              <w:t>(100% punktów ECTS)</w:t>
            </w:r>
          </w:p>
          <w:p w:rsidR="00D0338E" w:rsidRPr="001341AA" w:rsidRDefault="00D0338E" w:rsidP="001274A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341AA">
              <w:rPr>
                <w:b/>
                <w:sz w:val="20"/>
                <w:szCs w:val="20"/>
              </w:rPr>
              <w:t>Profil:</w:t>
            </w:r>
            <w:r w:rsidR="000E0ED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0E0ED2">
              <w:rPr>
                <w:b/>
                <w:sz w:val="20"/>
                <w:szCs w:val="20"/>
              </w:rPr>
              <w:t>ogólnoakademicki</w:t>
            </w:r>
            <w:proofErr w:type="spellEnd"/>
          </w:p>
          <w:p w:rsidR="002B4C8F" w:rsidRPr="001341AA" w:rsidRDefault="00D0338E" w:rsidP="001274A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341AA">
              <w:rPr>
                <w:b/>
                <w:sz w:val="20"/>
                <w:szCs w:val="20"/>
              </w:rPr>
              <w:t>Poziom Polskiej Ramy Kwalifikacji:</w:t>
            </w:r>
            <w:r w:rsidR="002B7CAA">
              <w:rPr>
                <w:b/>
                <w:sz w:val="20"/>
                <w:szCs w:val="20"/>
              </w:rPr>
              <w:t xml:space="preserve"> 6</w:t>
            </w:r>
          </w:p>
        </w:tc>
      </w:tr>
      <w:tr w:rsidR="00D0338E" w:rsidRPr="001341AA" w:rsidTr="00D57B13">
        <w:trPr>
          <w:trHeight w:val="284"/>
        </w:trPr>
        <w:tc>
          <w:tcPr>
            <w:tcW w:w="354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61556C" w:rsidRPr="001341AA" w:rsidRDefault="00D0338E" w:rsidP="001341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341AA">
              <w:rPr>
                <w:b/>
                <w:sz w:val="16"/>
                <w:szCs w:val="16"/>
              </w:rPr>
              <w:t>Symbol</w:t>
            </w:r>
            <w:r w:rsidR="00195384" w:rsidRPr="001341AA">
              <w:rPr>
                <w:b/>
                <w:sz w:val="16"/>
                <w:szCs w:val="16"/>
              </w:rPr>
              <w:t>e</w:t>
            </w:r>
          </w:p>
          <w:p w:rsidR="00D0338E" w:rsidRPr="001341AA" w:rsidRDefault="00D0338E" w:rsidP="001341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341AA">
              <w:rPr>
                <w:b/>
                <w:sz w:val="16"/>
                <w:szCs w:val="16"/>
              </w:rPr>
              <w:t>efekt</w:t>
            </w:r>
            <w:r w:rsidR="00195384" w:rsidRPr="001341AA">
              <w:rPr>
                <w:b/>
                <w:sz w:val="16"/>
                <w:szCs w:val="16"/>
              </w:rPr>
              <w:t>ów</w:t>
            </w:r>
            <w:r w:rsidRPr="001341AA">
              <w:rPr>
                <w:b/>
                <w:sz w:val="16"/>
                <w:szCs w:val="16"/>
              </w:rPr>
              <w:t xml:space="preserve"> kierunkow</w:t>
            </w:r>
            <w:r w:rsidR="00195384" w:rsidRPr="001341AA">
              <w:rPr>
                <w:b/>
                <w:sz w:val="16"/>
                <w:szCs w:val="16"/>
              </w:rPr>
              <w:t>ych</w:t>
            </w:r>
          </w:p>
        </w:tc>
        <w:tc>
          <w:tcPr>
            <w:tcW w:w="3735" w:type="pct"/>
            <w:vMerge w:val="restart"/>
            <w:vAlign w:val="center"/>
          </w:tcPr>
          <w:p w:rsidR="00D0338E" w:rsidRPr="001341AA" w:rsidRDefault="00195384" w:rsidP="0023725E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1341AA">
              <w:rPr>
                <w:b/>
                <w:sz w:val="32"/>
                <w:szCs w:val="32"/>
              </w:rPr>
              <w:t>KIERUNKOWE EFEKTY</w:t>
            </w:r>
            <w:r w:rsidR="0023725E">
              <w:rPr>
                <w:b/>
                <w:sz w:val="32"/>
                <w:szCs w:val="32"/>
              </w:rPr>
              <w:t xml:space="preserve"> UCZENIA SIĘ</w:t>
            </w:r>
            <w:r w:rsidRPr="001341AA">
              <w:rPr>
                <w:rStyle w:val="Odwoanieprzypisukocowego"/>
                <w:b/>
                <w:sz w:val="32"/>
                <w:szCs w:val="32"/>
              </w:rPr>
              <w:endnoteReference w:id="1"/>
            </w:r>
          </w:p>
        </w:tc>
        <w:tc>
          <w:tcPr>
            <w:tcW w:w="911" w:type="pct"/>
            <w:gridSpan w:val="2"/>
            <w:vAlign w:val="center"/>
          </w:tcPr>
          <w:p w:rsidR="0087451A" w:rsidRPr="001341AA" w:rsidRDefault="0087451A" w:rsidP="001341A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341AA">
              <w:rPr>
                <w:b/>
                <w:sz w:val="20"/>
                <w:szCs w:val="20"/>
              </w:rPr>
              <w:t>Odniesienie do</w:t>
            </w:r>
          </w:p>
        </w:tc>
      </w:tr>
      <w:tr w:rsidR="00265DB2" w:rsidRPr="001341AA" w:rsidTr="00D57B13">
        <w:trPr>
          <w:trHeight w:val="284"/>
        </w:trPr>
        <w:tc>
          <w:tcPr>
            <w:tcW w:w="354" w:type="pct"/>
            <w:vMerge/>
            <w:vAlign w:val="center"/>
          </w:tcPr>
          <w:p w:rsidR="00265DB2" w:rsidRPr="001341AA" w:rsidRDefault="00265DB2" w:rsidP="001341AA">
            <w:pPr>
              <w:spacing w:after="0" w:line="240" w:lineRule="auto"/>
              <w:jc w:val="center"/>
              <w:rPr>
                <w:b/>
                <w:strike/>
                <w:sz w:val="20"/>
                <w:szCs w:val="20"/>
              </w:rPr>
            </w:pPr>
          </w:p>
        </w:tc>
        <w:tc>
          <w:tcPr>
            <w:tcW w:w="3735" w:type="pct"/>
            <w:vMerge/>
            <w:vAlign w:val="center"/>
          </w:tcPr>
          <w:p w:rsidR="00265DB2" w:rsidRPr="001341AA" w:rsidRDefault="00265DB2" w:rsidP="001341A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6" w:type="pct"/>
            <w:tcMar>
              <w:left w:w="85" w:type="dxa"/>
              <w:right w:w="57" w:type="dxa"/>
            </w:tcMar>
            <w:vAlign w:val="center"/>
          </w:tcPr>
          <w:p w:rsidR="00265DB2" w:rsidRPr="001341AA" w:rsidRDefault="00265DB2" w:rsidP="00D57B13">
            <w:pPr>
              <w:spacing w:after="0" w:line="240" w:lineRule="auto"/>
              <w:ind w:left="32" w:hanging="32"/>
              <w:jc w:val="center"/>
              <w:rPr>
                <w:b/>
                <w:sz w:val="16"/>
                <w:szCs w:val="16"/>
              </w:rPr>
            </w:pPr>
            <w:r w:rsidRPr="001341AA">
              <w:rPr>
                <w:b/>
                <w:sz w:val="16"/>
                <w:szCs w:val="16"/>
              </w:rPr>
              <w:t>uniwersalnych charakterystyk</w:t>
            </w:r>
          </w:p>
          <w:p w:rsidR="00265DB2" w:rsidRPr="001341AA" w:rsidRDefault="00265DB2" w:rsidP="00D57B13">
            <w:pPr>
              <w:spacing w:after="0" w:line="240" w:lineRule="auto"/>
              <w:ind w:left="32" w:hanging="32"/>
              <w:jc w:val="center"/>
              <w:rPr>
                <w:b/>
                <w:sz w:val="16"/>
                <w:szCs w:val="16"/>
              </w:rPr>
            </w:pPr>
            <w:r w:rsidRPr="001341AA">
              <w:rPr>
                <w:b/>
                <w:sz w:val="16"/>
                <w:szCs w:val="16"/>
              </w:rPr>
              <w:t>pierwszego stopnia PRK</w:t>
            </w:r>
          </w:p>
        </w:tc>
        <w:tc>
          <w:tcPr>
            <w:tcW w:w="455" w:type="pct"/>
            <w:tcMar>
              <w:left w:w="85" w:type="dxa"/>
              <w:right w:w="57" w:type="dxa"/>
            </w:tcMar>
            <w:vAlign w:val="center"/>
          </w:tcPr>
          <w:p w:rsidR="00265DB2" w:rsidRPr="001341AA" w:rsidRDefault="00265DB2" w:rsidP="00D57B13">
            <w:pPr>
              <w:spacing w:after="0" w:line="240" w:lineRule="auto"/>
              <w:ind w:left="32" w:hanging="32"/>
              <w:jc w:val="center"/>
              <w:rPr>
                <w:b/>
                <w:sz w:val="16"/>
                <w:szCs w:val="16"/>
              </w:rPr>
            </w:pPr>
            <w:r w:rsidRPr="001341AA">
              <w:rPr>
                <w:b/>
                <w:sz w:val="16"/>
                <w:szCs w:val="16"/>
              </w:rPr>
              <w:t>charakterystyk drugiego stopnia PRK - ogólnych</w:t>
            </w:r>
          </w:p>
        </w:tc>
      </w:tr>
      <w:tr w:rsidR="00265DB2" w:rsidRPr="001341AA" w:rsidTr="00D57B13">
        <w:trPr>
          <w:trHeight w:val="284"/>
        </w:trPr>
        <w:tc>
          <w:tcPr>
            <w:tcW w:w="354" w:type="pct"/>
            <w:tcBorders>
              <w:bottom w:val="single" w:sz="4" w:space="0" w:color="auto"/>
            </w:tcBorders>
            <w:vAlign w:val="center"/>
          </w:tcPr>
          <w:p w:rsidR="00265DB2" w:rsidRPr="001341AA" w:rsidRDefault="00265DB2" w:rsidP="001341A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341A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735" w:type="pct"/>
            <w:tcBorders>
              <w:bottom w:val="single" w:sz="4" w:space="0" w:color="auto"/>
            </w:tcBorders>
            <w:vAlign w:val="center"/>
          </w:tcPr>
          <w:p w:rsidR="00265DB2" w:rsidRPr="001341AA" w:rsidRDefault="00265DB2" w:rsidP="001341A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341A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56" w:type="pct"/>
            <w:tcBorders>
              <w:bottom w:val="single" w:sz="4" w:space="0" w:color="auto"/>
            </w:tcBorders>
            <w:vAlign w:val="center"/>
          </w:tcPr>
          <w:p w:rsidR="00265DB2" w:rsidRPr="001341AA" w:rsidRDefault="00265DB2" w:rsidP="00D57B13">
            <w:pPr>
              <w:spacing w:after="0" w:line="240" w:lineRule="auto"/>
              <w:ind w:left="32" w:hanging="32"/>
              <w:jc w:val="center"/>
              <w:rPr>
                <w:b/>
                <w:sz w:val="20"/>
                <w:szCs w:val="20"/>
              </w:rPr>
            </w:pPr>
            <w:r w:rsidRPr="001341A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55" w:type="pct"/>
            <w:tcBorders>
              <w:bottom w:val="single" w:sz="4" w:space="0" w:color="auto"/>
            </w:tcBorders>
            <w:vAlign w:val="center"/>
          </w:tcPr>
          <w:p w:rsidR="00265DB2" w:rsidRPr="001341AA" w:rsidRDefault="00265DB2" w:rsidP="00D57B13">
            <w:pPr>
              <w:spacing w:after="0" w:line="240" w:lineRule="auto"/>
              <w:ind w:left="32" w:hanging="32"/>
              <w:jc w:val="center"/>
            </w:pPr>
            <w:r w:rsidRPr="001341AA">
              <w:rPr>
                <w:b/>
                <w:sz w:val="20"/>
                <w:szCs w:val="20"/>
              </w:rPr>
              <w:t>4</w:t>
            </w:r>
          </w:p>
        </w:tc>
      </w:tr>
      <w:tr w:rsidR="00265DB2" w:rsidRPr="001341AA" w:rsidTr="00D57B13">
        <w:trPr>
          <w:trHeight w:val="284"/>
        </w:trPr>
        <w:tc>
          <w:tcPr>
            <w:tcW w:w="354" w:type="pct"/>
            <w:shd w:val="clear" w:color="auto" w:fill="D6E3BC"/>
            <w:vAlign w:val="center"/>
          </w:tcPr>
          <w:p w:rsidR="00265DB2" w:rsidRPr="001341AA" w:rsidRDefault="00265DB2" w:rsidP="001341A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35" w:type="pct"/>
            <w:shd w:val="clear" w:color="auto" w:fill="D6E3BC"/>
            <w:vAlign w:val="center"/>
          </w:tcPr>
          <w:p w:rsidR="00265DB2" w:rsidRPr="001341AA" w:rsidRDefault="00265DB2" w:rsidP="009564E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341AA">
              <w:rPr>
                <w:b/>
                <w:sz w:val="20"/>
                <w:szCs w:val="20"/>
              </w:rPr>
              <w:t xml:space="preserve">WIEDZA: ABSOLWENT </w:t>
            </w:r>
            <w:r w:rsidR="009564E1">
              <w:rPr>
                <w:b/>
                <w:sz w:val="20"/>
                <w:szCs w:val="20"/>
              </w:rPr>
              <w:t>ZNA</w:t>
            </w:r>
          </w:p>
        </w:tc>
        <w:tc>
          <w:tcPr>
            <w:tcW w:w="456" w:type="pct"/>
            <w:shd w:val="clear" w:color="auto" w:fill="D6E3BC"/>
            <w:vAlign w:val="center"/>
          </w:tcPr>
          <w:p w:rsidR="00265DB2" w:rsidRPr="001341AA" w:rsidRDefault="00265DB2" w:rsidP="00D57B13">
            <w:pPr>
              <w:spacing w:after="0" w:line="240" w:lineRule="auto"/>
              <w:ind w:left="32" w:hanging="32"/>
              <w:jc w:val="center"/>
              <w:rPr>
                <w:b/>
                <w:sz w:val="18"/>
                <w:szCs w:val="18"/>
              </w:rPr>
            </w:pPr>
            <w:r w:rsidRPr="001341AA">
              <w:rPr>
                <w:b/>
                <w:sz w:val="18"/>
                <w:szCs w:val="18"/>
              </w:rPr>
              <w:t>Kod składnika opisu</w:t>
            </w:r>
          </w:p>
        </w:tc>
        <w:tc>
          <w:tcPr>
            <w:tcW w:w="455" w:type="pct"/>
            <w:shd w:val="clear" w:color="auto" w:fill="D6E3BC"/>
            <w:vAlign w:val="center"/>
          </w:tcPr>
          <w:p w:rsidR="00265DB2" w:rsidRPr="001341AA" w:rsidRDefault="00265DB2" w:rsidP="00D57B13">
            <w:pPr>
              <w:spacing w:after="0" w:line="240" w:lineRule="auto"/>
              <w:ind w:left="32" w:hanging="32"/>
              <w:jc w:val="center"/>
              <w:rPr>
                <w:b/>
                <w:sz w:val="18"/>
                <w:szCs w:val="18"/>
              </w:rPr>
            </w:pPr>
            <w:r w:rsidRPr="001341AA">
              <w:rPr>
                <w:b/>
                <w:sz w:val="18"/>
                <w:szCs w:val="18"/>
              </w:rPr>
              <w:t>Kod składnik opisu</w:t>
            </w:r>
          </w:p>
        </w:tc>
      </w:tr>
      <w:tr w:rsidR="002B7CAA" w:rsidRPr="001341AA" w:rsidTr="00F75ACA">
        <w:trPr>
          <w:trHeight w:val="284"/>
        </w:trPr>
        <w:tc>
          <w:tcPr>
            <w:tcW w:w="354" w:type="pct"/>
          </w:tcPr>
          <w:p w:rsidR="002B7CAA" w:rsidRPr="000E0ED2" w:rsidRDefault="002B7CAA" w:rsidP="000E0ED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pl-PL"/>
              </w:rPr>
            </w:pPr>
            <w:r w:rsidRPr="000E0ED2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pl-PL"/>
              </w:rPr>
              <w:t>K_W01</w:t>
            </w:r>
          </w:p>
        </w:tc>
        <w:tc>
          <w:tcPr>
            <w:tcW w:w="3735" w:type="pct"/>
            <w:vAlign w:val="bottom"/>
          </w:tcPr>
          <w:p w:rsidR="002B7CAA" w:rsidRPr="002B7CAA" w:rsidRDefault="002B7CAA" w:rsidP="00542B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2B7CAA">
              <w:rPr>
                <w:rFonts w:ascii="Times New Roman" w:eastAsia="Times New Roman" w:hAnsi="Times New Roman"/>
                <w:sz w:val="20"/>
                <w:lang w:eastAsia="pl-PL"/>
              </w:rPr>
              <w:t>zaawansowane pojęcia matematyczne i przykłady je ilustrujące oraz zależności występujące w obrębie wiedzy matematycznej</w:t>
            </w:r>
          </w:p>
        </w:tc>
        <w:tc>
          <w:tcPr>
            <w:tcW w:w="456" w:type="pct"/>
            <w:vAlign w:val="bottom"/>
          </w:tcPr>
          <w:p w:rsidR="002B7CAA" w:rsidRPr="002B7CAA" w:rsidRDefault="002B7CAA" w:rsidP="00542B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2B7CAA">
              <w:rPr>
                <w:rFonts w:ascii="Times New Roman" w:eastAsia="Times New Roman" w:hAnsi="Times New Roman"/>
                <w:sz w:val="20"/>
                <w:lang w:eastAsia="pl-PL"/>
              </w:rPr>
              <w:t>P6U_W</w:t>
            </w:r>
          </w:p>
        </w:tc>
        <w:tc>
          <w:tcPr>
            <w:tcW w:w="455" w:type="pct"/>
            <w:vAlign w:val="bottom"/>
          </w:tcPr>
          <w:p w:rsidR="002B7CAA" w:rsidRPr="002B7CAA" w:rsidRDefault="002B7CAA" w:rsidP="00542B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2B7CAA">
              <w:rPr>
                <w:rFonts w:ascii="Times New Roman" w:eastAsia="Times New Roman" w:hAnsi="Times New Roman"/>
                <w:sz w:val="20"/>
                <w:lang w:eastAsia="pl-PL"/>
              </w:rPr>
              <w:t>P6S_WG</w:t>
            </w:r>
          </w:p>
        </w:tc>
      </w:tr>
      <w:tr w:rsidR="002B7CAA" w:rsidRPr="001341AA" w:rsidTr="00F75ACA">
        <w:trPr>
          <w:trHeight w:val="284"/>
        </w:trPr>
        <w:tc>
          <w:tcPr>
            <w:tcW w:w="354" w:type="pct"/>
          </w:tcPr>
          <w:p w:rsidR="002B7CAA" w:rsidRPr="000E0ED2" w:rsidRDefault="002B7CAA" w:rsidP="000E0ED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pl-PL"/>
              </w:rPr>
            </w:pPr>
            <w:r w:rsidRPr="000E0ED2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pl-PL"/>
              </w:rPr>
              <w:t>K_W02</w:t>
            </w:r>
          </w:p>
        </w:tc>
        <w:tc>
          <w:tcPr>
            <w:tcW w:w="3735" w:type="pct"/>
            <w:vAlign w:val="bottom"/>
          </w:tcPr>
          <w:p w:rsidR="002B7CAA" w:rsidRPr="002B7CAA" w:rsidRDefault="002B7CAA" w:rsidP="00542B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2B7CAA">
              <w:rPr>
                <w:rFonts w:ascii="Times New Roman" w:eastAsia="Times New Roman" w:hAnsi="Times New Roman"/>
                <w:sz w:val="20"/>
                <w:lang w:eastAsia="pl-PL"/>
              </w:rPr>
              <w:t>zaawansowane twierdzenia z poznanych działów matematyki, wraz z dowodami, oraz ich podstawowe zastosowania</w:t>
            </w:r>
          </w:p>
        </w:tc>
        <w:tc>
          <w:tcPr>
            <w:tcW w:w="456" w:type="pct"/>
            <w:vAlign w:val="bottom"/>
          </w:tcPr>
          <w:p w:rsidR="002B7CAA" w:rsidRPr="002B7CAA" w:rsidRDefault="002B7CAA" w:rsidP="00542B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2B7CAA">
              <w:rPr>
                <w:rFonts w:ascii="Times New Roman" w:eastAsia="Times New Roman" w:hAnsi="Times New Roman"/>
                <w:sz w:val="20"/>
                <w:lang w:eastAsia="pl-PL"/>
              </w:rPr>
              <w:t>P6U_W</w:t>
            </w:r>
          </w:p>
        </w:tc>
        <w:tc>
          <w:tcPr>
            <w:tcW w:w="455" w:type="pct"/>
            <w:vAlign w:val="bottom"/>
          </w:tcPr>
          <w:p w:rsidR="002B7CAA" w:rsidRPr="002B7CAA" w:rsidRDefault="002B7CAA" w:rsidP="00542B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2B7CAA">
              <w:rPr>
                <w:rFonts w:ascii="Times New Roman" w:eastAsia="Times New Roman" w:hAnsi="Times New Roman"/>
                <w:sz w:val="20"/>
                <w:lang w:eastAsia="pl-PL"/>
              </w:rPr>
              <w:t>P6S_WG</w:t>
            </w:r>
          </w:p>
        </w:tc>
      </w:tr>
      <w:tr w:rsidR="002B7CAA" w:rsidRPr="001341AA" w:rsidTr="00F75ACA">
        <w:trPr>
          <w:trHeight w:val="284"/>
        </w:trPr>
        <w:tc>
          <w:tcPr>
            <w:tcW w:w="354" w:type="pct"/>
          </w:tcPr>
          <w:p w:rsidR="002B7CAA" w:rsidRPr="000E0ED2" w:rsidRDefault="002B7CAA" w:rsidP="000E0ED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pl-PL"/>
              </w:rPr>
            </w:pPr>
            <w:r w:rsidRPr="000E0ED2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pl-PL"/>
              </w:rPr>
              <w:t>K_W03</w:t>
            </w:r>
          </w:p>
        </w:tc>
        <w:tc>
          <w:tcPr>
            <w:tcW w:w="3735" w:type="pct"/>
            <w:vAlign w:val="bottom"/>
          </w:tcPr>
          <w:p w:rsidR="002B7CAA" w:rsidRPr="002B7CAA" w:rsidRDefault="002B7CAA" w:rsidP="00542B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2B7CAA">
              <w:rPr>
                <w:rFonts w:ascii="Times New Roman" w:eastAsia="Times New Roman" w:hAnsi="Times New Roman"/>
                <w:sz w:val="20"/>
                <w:lang w:eastAsia="pl-PL"/>
              </w:rPr>
              <w:t>rolę i znaczenie dowodu w matematyce, pojęcie istotności założeń oraz zna standardowe przykłady pozwalające obalić błędne hipotezy lub nieuprawnione rozumowania</w:t>
            </w:r>
          </w:p>
        </w:tc>
        <w:tc>
          <w:tcPr>
            <w:tcW w:w="456" w:type="pct"/>
            <w:vAlign w:val="bottom"/>
          </w:tcPr>
          <w:p w:rsidR="002B7CAA" w:rsidRPr="002B7CAA" w:rsidRDefault="002B7CAA" w:rsidP="00542B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2B7CAA">
              <w:rPr>
                <w:rFonts w:ascii="Times New Roman" w:eastAsia="Times New Roman" w:hAnsi="Times New Roman"/>
                <w:sz w:val="20"/>
                <w:lang w:eastAsia="pl-PL"/>
              </w:rPr>
              <w:t>P6U_W</w:t>
            </w:r>
          </w:p>
        </w:tc>
        <w:tc>
          <w:tcPr>
            <w:tcW w:w="455" w:type="pct"/>
            <w:vAlign w:val="bottom"/>
          </w:tcPr>
          <w:p w:rsidR="002B7CAA" w:rsidRPr="002B7CAA" w:rsidRDefault="002B7CAA" w:rsidP="00542B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2B7CAA">
              <w:rPr>
                <w:rFonts w:ascii="Times New Roman" w:eastAsia="Times New Roman" w:hAnsi="Times New Roman"/>
                <w:sz w:val="20"/>
                <w:lang w:eastAsia="pl-PL"/>
              </w:rPr>
              <w:t>P6S_WG</w:t>
            </w:r>
          </w:p>
        </w:tc>
      </w:tr>
      <w:tr w:rsidR="002B7CAA" w:rsidRPr="001341AA" w:rsidTr="00F75ACA">
        <w:trPr>
          <w:trHeight w:val="284"/>
        </w:trPr>
        <w:tc>
          <w:tcPr>
            <w:tcW w:w="354" w:type="pct"/>
          </w:tcPr>
          <w:p w:rsidR="002B7CAA" w:rsidRPr="000E0ED2" w:rsidRDefault="002B7CAA" w:rsidP="000E0ED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pl-PL"/>
              </w:rPr>
            </w:pPr>
            <w:r w:rsidRPr="000E0ED2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pl-PL"/>
              </w:rPr>
              <w:t>K_W04</w:t>
            </w:r>
          </w:p>
        </w:tc>
        <w:tc>
          <w:tcPr>
            <w:tcW w:w="3735" w:type="pct"/>
            <w:vAlign w:val="bottom"/>
          </w:tcPr>
          <w:p w:rsidR="002B7CAA" w:rsidRPr="002B7CAA" w:rsidRDefault="002B7CAA" w:rsidP="009564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2B7CAA">
              <w:rPr>
                <w:rFonts w:ascii="Times New Roman" w:eastAsia="Times New Roman" w:hAnsi="Times New Roman"/>
                <w:sz w:val="20"/>
                <w:lang w:eastAsia="pl-PL"/>
              </w:rPr>
              <w:t>budowę teorii matematycznych</w:t>
            </w:r>
            <w:ins w:id="0" w:author="Witold Mozgawa" w:date="2019-01-09T09:15:00Z">
              <w:r w:rsidR="00FB57B9">
                <w:rPr>
                  <w:rFonts w:ascii="Times New Roman" w:eastAsia="Times New Roman" w:hAnsi="Times New Roman"/>
                  <w:sz w:val="20"/>
                  <w:lang w:eastAsia="pl-PL"/>
                </w:rPr>
                <w:t xml:space="preserve">; </w:t>
              </w:r>
            </w:ins>
            <w:r w:rsidR="009564E1">
              <w:rPr>
                <w:rFonts w:ascii="Times New Roman" w:eastAsia="Times New Roman" w:hAnsi="Times New Roman"/>
                <w:sz w:val="20"/>
                <w:lang w:eastAsia="pl-PL"/>
              </w:rPr>
              <w:t xml:space="preserve">zna i rozumie </w:t>
            </w:r>
            <w:r w:rsidRPr="002B7CAA">
              <w:rPr>
                <w:rFonts w:ascii="Times New Roman" w:eastAsia="Times New Roman" w:hAnsi="Times New Roman"/>
                <w:sz w:val="20"/>
                <w:lang w:eastAsia="pl-PL"/>
              </w:rPr>
              <w:t xml:space="preserve"> język specjalistyczn</w:t>
            </w:r>
            <w:r w:rsidR="009564E1">
              <w:rPr>
                <w:rFonts w:ascii="Times New Roman" w:eastAsia="Times New Roman" w:hAnsi="Times New Roman"/>
                <w:sz w:val="20"/>
                <w:lang w:eastAsia="pl-PL"/>
              </w:rPr>
              <w:t xml:space="preserve">y wykorzystywany </w:t>
            </w:r>
            <w:r w:rsidRPr="002B7CAA">
              <w:rPr>
                <w:rFonts w:ascii="Times New Roman" w:eastAsia="Times New Roman" w:hAnsi="Times New Roman"/>
                <w:sz w:val="20"/>
                <w:lang w:eastAsia="pl-PL"/>
              </w:rPr>
              <w:t>do budowy i analizy prostych modeli matematycznych lub statystycznych</w:t>
            </w:r>
          </w:p>
        </w:tc>
        <w:tc>
          <w:tcPr>
            <w:tcW w:w="456" w:type="pct"/>
            <w:vAlign w:val="bottom"/>
          </w:tcPr>
          <w:p w:rsidR="002B7CAA" w:rsidRPr="002B7CAA" w:rsidRDefault="002B7CAA" w:rsidP="00542B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2B7CAA">
              <w:rPr>
                <w:rFonts w:ascii="Times New Roman" w:eastAsia="Times New Roman" w:hAnsi="Times New Roman"/>
                <w:sz w:val="20"/>
                <w:lang w:eastAsia="pl-PL"/>
              </w:rPr>
              <w:t>P6U_W</w:t>
            </w:r>
          </w:p>
        </w:tc>
        <w:tc>
          <w:tcPr>
            <w:tcW w:w="455" w:type="pct"/>
            <w:vAlign w:val="bottom"/>
          </w:tcPr>
          <w:p w:rsidR="002B7CAA" w:rsidRPr="002B7CAA" w:rsidRDefault="002B7CAA" w:rsidP="00542B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2B7CAA">
              <w:rPr>
                <w:rFonts w:ascii="Times New Roman" w:eastAsia="Times New Roman" w:hAnsi="Times New Roman"/>
                <w:sz w:val="20"/>
                <w:lang w:eastAsia="pl-PL"/>
              </w:rPr>
              <w:t xml:space="preserve">P6S_WG  </w:t>
            </w:r>
          </w:p>
        </w:tc>
      </w:tr>
      <w:tr w:rsidR="002B7CAA" w:rsidRPr="001341AA" w:rsidTr="00F75ACA">
        <w:trPr>
          <w:trHeight w:val="284"/>
        </w:trPr>
        <w:tc>
          <w:tcPr>
            <w:tcW w:w="354" w:type="pct"/>
          </w:tcPr>
          <w:p w:rsidR="002B7CAA" w:rsidRPr="000E0ED2" w:rsidRDefault="002B7CAA" w:rsidP="000E0ED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pl-PL"/>
              </w:rPr>
            </w:pPr>
            <w:r w:rsidRPr="000E0ED2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pl-PL"/>
              </w:rPr>
              <w:t>K_W05</w:t>
            </w:r>
          </w:p>
        </w:tc>
        <w:tc>
          <w:tcPr>
            <w:tcW w:w="3735" w:type="pct"/>
            <w:vAlign w:val="bottom"/>
          </w:tcPr>
          <w:p w:rsidR="002B7CAA" w:rsidRPr="002B7CAA" w:rsidRDefault="002B7CAA" w:rsidP="009564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2B7CAA">
              <w:rPr>
                <w:rFonts w:ascii="Times New Roman" w:eastAsia="Times New Roman" w:hAnsi="Times New Roman"/>
                <w:sz w:val="20"/>
                <w:lang w:eastAsia="pl-PL"/>
              </w:rPr>
              <w:t xml:space="preserve">na poziomie zaawansowanym co najmniej jeden pakiet oprogramowania, służący do obliczeń symbolicznych </w:t>
            </w:r>
            <w:r w:rsidR="009564E1">
              <w:rPr>
                <w:rFonts w:ascii="Times New Roman" w:eastAsia="Times New Roman" w:hAnsi="Times New Roman"/>
                <w:sz w:val="20"/>
                <w:lang w:eastAsia="pl-PL"/>
              </w:rPr>
              <w:t xml:space="preserve">i </w:t>
            </w:r>
            <w:r w:rsidRPr="002B7CAA">
              <w:rPr>
                <w:rFonts w:ascii="Times New Roman" w:eastAsia="Times New Roman" w:hAnsi="Times New Roman"/>
                <w:sz w:val="20"/>
                <w:lang w:eastAsia="pl-PL"/>
              </w:rPr>
              <w:t>do obliczeń statystycznych</w:t>
            </w:r>
          </w:p>
        </w:tc>
        <w:tc>
          <w:tcPr>
            <w:tcW w:w="456" w:type="pct"/>
            <w:vAlign w:val="bottom"/>
          </w:tcPr>
          <w:p w:rsidR="002B7CAA" w:rsidRPr="002B7CAA" w:rsidRDefault="002B7CAA" w:rsidP="00542B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2B7CAA">
              <w:rPr>
                <w:rFonts w:ascii="Times New Roman" w:eastAsia="Times New Roman" w:hAnsi="Times New Roman"/>
                <w:sz w:val="20"/>
                <w:lang w:eastAsia="pl-PL"/>
              </w:rPr>
              <w:t>P6U_W</w:t>
            </w:r>
          </w:p>
        </w:tc>
        <w:tc>
          <w:tcPr>
            <w:tcW w:w="455" w:type="pct"/>
            <w:vAlign w:val="bottom"/>
          </w:tcPr>
          <w:p w:rsidR="002B7CAA" w:rsidRPr="002B7CAA" w:rsidRDefault="002B7CAA" w:rsidP="00542B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2B7CAA">
              <w:rPr>
                <w:rFonts w:ascii="Times New Roman" w:eastAsia="Times New Roman" w:hAnsi="Times New Roman"/>
                <w:sz w:val="20"/>
                <w:lang w:eastAsia="pl-PL"/>
              </w:rPr>
              <w:t>P6S_WG</w:t>
            </w:r>
          </w:p>
        </w:tc>
      </w:tr>
      <w:tr w:rsidR="002B7CAA" w:rsidRPr="001341AA" w:rsidTr="00F75ACA">
        <w:trPr>
          <w:trHeight w:val="284"/>
        </w:trPr>
        <w:tc>
          <w:tcPr>
            <w:tcW w:w="354" w:type="pct"/>
          </w:tcPr>
          <w:p w:rsidR="002B7CAA" w:rsidRPr="000E0ED2" w:rsidRDefault="002B7CAA" w:rsidP="000E0ED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pl-PL"/>
              </w:rPr>
            </w:pPr>
            <w:r w:rsidRPr="000E0ED2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pl-PL"/>
              </w:rPr>
              <w:t>K_W06</w:t>
            </w:r>
          </w:p>
        </w:tc>
        <w:tc>
          <w:tcPr>
            <w:tcW w:w="3735" w:type="pct"/>
            <w:vAlign w:val="bottom"/>
          </w:tcPr>
          <w:p w:rsidR="002B7CAA" w:rsidRPr="002B7CAA" w:rsidRDefault="002B7CAA" w:rsidP="00542B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2B7CAA">
              <w:rPr>
                <w:rFonts w:ascii="Times New Roman" w:eastAsia="Times New Roman" w:hAnsi="Times New Roman"/>
                <w:sz w:val="20"/>
                <w:lang w:eastAsia="pl-PL"/>
              </w:rPr>
              <w:t>podstawowe zasady tworzenia i rozwoju różnych form przedsiębiorczości</w:t>
            </w:r>
          </w:p>
        </w:tc>
        <w:tc>
          <w:tcPr>
            <w:tcW w:w="456" w:type="pct"/>
            <w:vAlign w:val="bottom"/>
          </w:tcPr>
          <w:p w:rsidR="002B7CAA" w:rsidRPr="002B7CAA" w:rsidRDefault="002B7CAA" w:rsidP="00542B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2B7CAA">
              <w:rPr>
                <w:rFonts w:ascii="Times New Roman" w:eastAsia="Times New Roman" w:hAnsi="Times New Roman"/>
                <w:sz w:val="20"/>
                <w:lang w:eastAsia="pl-PL"/>
              </w:rPr>
              <w:t>P6U_W</w:t>
            </w:r>
          </w:p>
        </w:tc>
        <w:tc>
          <w:tcPr>
            <w:tcW w:w="455" w:type="pct"/>
            <w:vAlign w:val="bottom"/>
          </w:tcPr>
          <w:p w:rsidR="002B7CAA" w:rsidRPr="002B7CAA" w:rsidRDefault="002B7CAA" w:rsidP="00542B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2B7CAA">
              <w:rPr>
                <w:rFonts w:ascii="Times New Roman" w:eastAsia="Times New Roman" w:hAnsi="Times New Roman"/>
                <w:sz w:val="20"/>
                <w:lang w:eastAsia="pl-PL"/>
              </w:rPr>
              <w:t>P6S_WK</w:t>
            </w:r>
          </w:p>
        </w:tc>
      </w:tr>
      <w:tr w:rsidR="002B7CAA" w:rsidRPr="001341AA" w:rsidTr="00F75ACA">
        <w:trPr>
          <w:trHeight w:val="284"/>
        </w:trPr>
        <w:tc>
          <w:tcPr>
            <w:tcW w:w="354" w:type="pct"/>
          </w:tcPr>
          <w:p w:rsidR="002B7CAA" w:rsidRPr="000E0ED2" w:rsidRDefault="002B7CAA" w:rsidP="000E0ED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pl-PL"/>
              </w:rPr>
            </w:pPr>
            <w:r w:rsidRPr="000E0ED2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pl-PL"/>
              </w:rPr>
              <w:t>K_W07</w:t>
            </w:r>
          </w:p>
        </w:tc>
        <w:tc>
          <w:tcPr>
            <w:tcW w:w="3735" w:type="pct"/>
            <w:vAlign w:val="bottom"/>
          </w:tcPr>
          <w:p w:rsidR="002B7CAA" w:rsidRPr="002B7CAA" w:rsidRDefault="002B7CAA" w:rsidP="00542B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2B7CAA">
              <w:rPr>
                <w:rFonts w:ascii="Times New Roman" w:eastAsia="Times New Roman" w:hAnsi="Times New Roman"/>
                <w:sz w:val="20"/>
                <w:lang w:eastAsia="pl-PL"/>
              </w:rPr>
              <w:t>ekonomiczne, prawne, etyczne i inne uwarunkowania różnych rodzajów rozwoju i działalności zawodowej matematyka, w tym zasady bezpieczeństwa i higieny pracy oraz podstawowe pojęcia i zasady z zakresu ochrony własności przemysłowej i prawa autorskiego</w:t>
            </w:r>
          </w:p>
        </w:tc>
        <w:tc>
          <w:tcPr>
            <w:tcW w:w="456" w:type="pct"/>
            <w:vAlign w:val="bottom"/>
          </w:tcPr>
          <w:p w:rsidR="002B7CAA" w:rsidRPr="002B7CAA" w:rsidRDefault="002B7CAA" w:rsidP="00542B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2B7CAA">
              <w:rPr>
                <w:rFonts w:ascii="Times New Roman" w:eastAsia="Times New Roman" w:hAnsi="Times New Roman"/>
                <w:sz w:val="20"/>
                <w:lang w:eastAsia="pl-PL"/>
              </w:rPr>
              <w:t>P6U_W</w:t>
            </w:r>
          </w:p>
        </w:tc>
        <w:tc>
          <w:tcPr>
            <w:tcW w:w="455" w:type="pct"/>
            <w:vAlign w:val="bottom"/>
          </w:tcPr>
          <w:p w:rsidR="002B7CAA" w:rsidRPr="002B7CAA" w:rsidRDefault="002B7CAA" w:rsidP="00542B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2B7CAA">
              <w:rPr>
                <w:rFonts w:ascii="Times New Roman" w:eastAsia="Times New Roman" w:hAnsi="Times New Roman"/>
                <w:sz w:val="20"/>
                <w:lang w:eastAsia="pl-PL"/>
              </w:rPr>
              <w:t>P6S_WK</w:t>
            </w:r>
          </w:p>
        </w:tc>
      </w:tr>
      <w:tr w:rsidR="002B7CAA" w:rsidRPr="001341AA" w:rsidTr="00F75ACA">
        <w:trPr>
          <w:trHeight w:val="284"/>
        </w:trPr>
        <w:tc>
          <w:tcPr>
            <w:tcW w:w="354" w:type="pct"/>
          </w:tcPr>
          <w:p w:rsidR="002B7CAA" w:rsidRPr="000E0ED2" w:rsidRDefault="002B7CAA" w:rsidP="000E0ED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pl-PL"/>
              </w:rPr>
            </w:pPr>
            <w:r w:rsidRPr="000E0ED2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pl-PL"/>
              </w:rPr>
              <w:t>K_W08</w:t>
            </w:r>
          </w:p>
        </w:tc>
        <w:tc>
          <w:tcPr>
            <w:tcW w:w="3735" w:type="pct"/>
            <w:vAlign w:val="bottom"/>
          </w:tcPr>
          <w:p w:rsidR="002B7CAA" w:rsidRPr="002B7CAA" w:rsidRDefault="002B7CAA" w:rsidP="00542B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2B7CAA">
              <w:rPr>
                <w:rFonts w:ascii="Times New Roman" w:eastAsia="Times New Roman" w:hAnsi="Times New Roman"/>
                <w:sz w:val="20"/>
                <w:lang w:eastAsia="pl-PL"/>
              </w:rPr>
              <w:t>fundamentalne dylematy współczesnej cywilizacji nawiązujące do studiowanego kierunku</w:t>
            </w:r>
          </w:p>
        </w:tc>
        <w:tc>
          <w:tcPr>
            <w:tcW w:w="456" w:type="pct"/>
            <w:vAlign w:val="bottom"/>
          </w:tcPr>
          <w:p w:rsidR="002B7CAA" w:rsidRPr="002B7CAA" w:rsidRDefault="002B7CAA" w:rsidP="00542B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2B7CAA">
              <w:rPr>
                <w:rFonts w:ascii="Times New Roman" w:eastAsia="Times New Roman" w:hAnsi="Times New Roman"/>
                <w:sz w:val="20"/>
                <w:lang w:eastAsia="pl-PL"/>
              </w:rPr>
              <w:t>P6U_W</w:t>
            </w:r>
          </w:p>
        </w:tc>
        <w:tc>
          <w:tcPr>
            <w:tcW w:w="455" w:type="pct"/>
            <w:vAlign w:val="bottom"/>
          </w:tcPr>
          <w:p w:rsidR="002B7CAA" w:rsidRPr="002B7CAA" w:rsidRDefault="002B7CAA" w:rsidP="00542B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2B7CAA">
              <w:rPr>
                <w:rFonts w:ascii="Times New Roman" w:eastAsia="Times New Roman" w:hAnsi="Times New Roman"/>
                <w:sz w:val="20"/>
                <w:lang w:eastAsia="pl-PL"/>
              </w:rPr>
              <w:t> P6S_WK</w:t>
            </w:r>
          </w:p>
        </w:tc>
      </w:tr>
      <w:tr w:rsidR="00265DB2" w:rsidRPr="001341AA" w:rsidTr="00D57B13">
        <w:trPr>
          <w:trHeight w:val="284"/>
        </w:trPr>
        <w:tc>
          <w:tcPr>
            <w:tcW w:w="354" w:type="pct"/>
            <w:shd w:val="clear" w:color="auto" w:fill="D6E3BC"/>
            <w:vAlign w:val="center"/>
          </w:tcPr>
          <w:p w:rsidR="00265DB2" w:rsidRPr="001341AA" w:rsidRDefault="00265DB2" w:rsidP="000E0ED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35" w:type="pct"/>
            <w:shd w:val="clear" w:color="auto" w:fill="D6E3BC"/>
            <w:vAlign w:val="center"/>
          </w:tcPr>
          <w:p w:rsidR="00265DB2" w:rsidRPr="001341AA" w:rsidRDefault="00265DB2" w:rsidP="009564E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341AA">
              <w:rPr>
                <w:b/>
                <w:sz w:val="20"/>
                <w:szCs w:val="20"/>
              </w:rPr>
              <w:t xml:space="preserve">UMIEJĘTNOŚCI: ABSOLWENT </w:t>
            </w:r>
            <w:r w:rsidR="009564E1">
              <w:rPr>
                <w:b/>
                <w:sz w:val="20"/>
                <w:szCs w:val="20"/>
              </w:rPr>
              <w:t>POTRAFI</w:t>
            </w:r>
          </w:p>
        </w:tc>
        <w:tc>
          <w:tcPr>
            <w:tcW w:w="456" w:type="pct"/>
            <w:shd w:val="clear" w:color="auto" w:fill="D6E3BC"/>
            <w:vAlign w:val="center"/>
          </w:tcPr>
          <w:p w:rsidR="00265DB2" w:rsidRPr="001341AA" w:rsidRDefault="00265DB2" w:rsidP="00D57B13">
            <w:pPr>
              <w:spacing w:after="0" w:line="240" w:lineRule="auto"/>
              <w:ind w:left="32" w:hanging="32"/>
              <w:jc w:val="center"/>
              <w:rPr>
                <w:b/>
                <w:sz w:val="18"/>
                <w:szCs w:val="18"/>
              </w:rPr>
            </w:pPr>
            <w:r w:rsidRPr="001341AA">
              <w:rPr>
                <w:b/>
                <w:sz w:val="18"/>
                <w:szCs w:val="18"/>
              </w:rPr>
              <w:t>Kod składnika opisu</w:t>
            </w:r>
          </w:p>
        </w:tc>
        <w:tc>
          <w:tcPr>
            <w:tcW w:w="455" w:type="pct"/>
            <w:shd w:val="clear" w:color="auto" w:fill="D6E3BC"/>
            <w:vAlign w:val="center"/>
          </w:tcPr>
          <w:p w:rsidR="00265DB2" w:rsidRPr="001341AA" w:rsidRDefault="00265DB2" w:rsidP="00D57B13">
            <w:pPr>
              <w:spacing w:after="0" w:line="240" w:lineRule="auto"/>
              <w:ind w:left="32" w:hanging="32"/>
              <w:jc w:val="center"/>
              <w:rPr>
                <w:b/>
                <w:sz w:val="18"/>
                <w:szCs w:val="18"/>
              </w:rPr>
            </w:pPr>
            <w:r w:rsidRPr="001341AA">
              <w:rPr>
                <w:b/>
                <w:sz w:val="18"/>
                <w:szCs w:val="18"/>
              </w:rPr>
              <w:t>Kod składnik opisu</w:t>
            </w:r>
          </w:p>
        </w:tc>
      </w:tr>
      <w:tr w:rsidR="002B7CAA" w:rsidRPr="001341AA" w:rsidTr="007F1EB1">
        <w:trPr>
          <w:trHeight w:val="284"/>
        </w:trPr>
        <w:tc>
          <w:tcPr>
            <w:tcW w:w="354" w:type="pct"/>
          </w:tcPr>
          <w:p w:rsidR="002B7CAA" w:rsidRPr="000E0ED2" w:rsidRDefault="002B7CAA" w:rsidP="000E0ED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pl-PL"/>
              </w:rPr>
            </w:pPr>
            <w:r w:rsidRPr="000E0ED2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pl-PL"/>
              </w:rPr>
              <w:t>K_U01</w:t>
            </w:r>
          </w:p>
        </w:tc>
        <w:tc>
          <w:tcPr>
            <w:tcW w:w="3735" w:type="pct"/>
            <w:vAlign w:val="bottom"/>
          </w:tcPr>
          <w:p w:rsidR="002B7CAA" w:rsidRPr="002B7CAA" w:rsidRDefault="002B7CAA" w:rsidP="00542B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2B7CAA">
              <w:rPr>
                <w:rFonts w:ascii="Times New Roman" w:eastAsia="Times New Roman" w:hAnsi="Times New Roman"/>
                <w:sz w:val="20"/>
                <w:lang w:eastAsia="pl-PL"/>
              </w:rPr>
              <w:t>wykorzystywać zaawansowane pojęcia i twierdzenia z poznanych działów matematyki do formułowania i rozwiązywania typowych i nowych problemów teoretycznych i praktycznych oraz działania w warunkach typowych i nietypowych</w:t>
            </w:r>
          </w:p>
        </w:tc>
        <w:tc>
          <w:tcPr>
            <w:tcW w:w="456" w:type="pct"/>
            <w:vAlign w:val="bottom"/>
          </w:tcPr>
          <w:p w:rsidR="002B7CAA" w:rsidRPr="002B7CAA" w:rsidRDefault="002B7CAA" w:rsidP="00542B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2B7CAA">
              <w:rPr>
                <w:rFonts w:ascii="Times New Roman" w:eastAsia="Times New Roman" w:hAnsi="Times New Roman"/>
                <w:sz w:val="20"/>
                <w:lang w:eastAsia="pl-PL"/>
              </w:rPr>
              <w:t>P6U_U</w:t>
            </w:r>
          </w:p>
        </w:tc>
        <w:tc>
          <w:tcPr>
            <w:tcW w:w="455" w:type="pct"/>
            <w:vAlign w:val="bottom"/>
          </w:tcPr>
          <w:p w:rsidR="002B7CAA" w:rsidRPr="002B7CAA" w:rsidRDefault="002B7CAA" w:rsidP="00542B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2B7CAA">
              <w:rPr>
                <w:rFonts w:ascii="Times New Roman" w:eastAsia="Times New Roman" w:hAnsi="Times New Roman"/>
                <w:sz w:val="20"/>
                <w:lang w:eastAsia="pl-PL"/>
              </w:rPr>
              <w:t>P6S_UW</w:t>
            </w:r>
          </w:p>
        </w:tc>
      </w:tr>
      <w:tr w:rsidR="002B7CAA" w:rsidRPr="001341AA" w:rsidTr="007F1EB1">
        <w:trPr>
          <w:trHeight w:val="284"/>
        </w:trPr>
        <w:tc>
          <w:tcPr>
            <w:tcW w:w="354" w:type="pct"/>
          </w:tcPr>
          <w:p w:rsidR="002B7CAA" w:rsidRPr="000E0ED2" w:rsidRDefault="002B7CAA" w:rsidP="000E0ED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pl-PL"/>
              </w:rPr>
            </w:pPr>
            <w:r w:rsidRPr="000E0ED2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pl-PL"/>
              </w:rPr>
              <w:t>K_U02</w:t>
            </w:r>
          </w:p>
        </w:tc>
        <w:tc>
          <w:tcPr>
            <w:tcW w:w="3735" w:type="pct"/>
            <w:vAlign w:val="bottom"/>
          </w:tcPr>
          <w:p w:rsidR="002B7CAA" w:rsidRPr="002B7CAA" w:rsidRDefault="002B7CAA" w:rsidP="00542B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2B7CAA">
              <w:rPr>
                <w:rFonts w:ascii="Times New Roman" w:eastAsia="Times New Roman" w:hAnsi="Times New Roman"/>
                <w:sz w:val="20"/>
                <w:lang w:eastAsia="pl-PL"/>
              </w:rPr>
              <w:t>rozpoznawać struktury matematyczne w rozwiązywanych typowych i nietypowych problemach oraz tworzyć i analizować modele matematyczne, statystyczne lub probabilistyczne opisujące je na zaawansowanym poziomie, a także wyciągać z nich wnioski</w:t>
            </w:r>
          </w:p>
        </w:tc>
        <w:tc>
          <w:tcPr>
            <w:tcW w:w="456" w:type="pct"/>
            <w:vAlign w:val="bottom"/>
          </w:tcPr>
          <w:p w:rsidR="002B7CAA" w:rsidRPr="002B7CAA" w:rsidRDefault="002B7CAA" w:rsidP="00542B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2B7CAA">
              <w:rPr>
                <w:rFonts w:ascii="Times New Roman" w:eastAsia="Times New Roman" w:hAnsi="Times New Roman"/>
                <w:sz w:val="20"/>
                <w:lang w:eastAsia="pl-PL"/>
              </w:rPr>
              <w:t>P6U_U</w:t>
            </w:r>
          </w:p>
        </w:tc>
        <w:tc>
          <w:tcPr>
            <w:tcW w:w="455" w:type="pct"/>
            <w:vAlign w:val="bottom"/>
          </w:tcPr>
          <w:p w:rsidR="002B7CAA" w:rsidRPr="002B7CAA" w:rsidRDefault="002B7CAA" w:rsidP="00542B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2B7CAA">
              <w:rPr>
                <w:rFonts w:ascii="Times New Roman" w:eastAsia="Times New Roman" w:hAnsi="Times New Roman"/>
                <w:sz w:val="20"/>
                <w:lang w:eastAsia="pl-PL"/>
              </w:rPr>
              <w:t>P6S_UW</w:t>
            </w:r>
          </w:p>
        </w:tc>
      </w:tr>
      <w:tr w:rsidR="002B7CAA" w:rsidRPr="001341AA" w:rsidTr="007F1EB1">
        <w:trPr>
          <w:trHeight w:val="284"/>
        </w:trPr>
        <w:tc>
          <w:tcPr>
            <w:tcW w:w="354" w:type="pct"/>
          </w:tcPr>
          <w:p w:rsidR="002B7CAA" w:rsidRPr="000E0ED2" w:rsidRDefault="002B7CAA" w:rsidP="000E0ED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pl-PL"/>
              </w:rPr>
            </w:pPr>
            <w:r w:rsidRPr="000E0ED2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pl-PL"/>
              </w:rPr>
              <w:t>K_U03</w:t>
            </w:r>
          </w:p>
        </w:tc>
        <w:tc>
          <w:tcPr>
            <w:tcW w:w="3735" w:type="pct"/>
            <w:vAlign w:val="bottom"/>
          </w:tcPr>
          <w:p w:rsidR="002B7CAA" w:rsidRPr="002B7CAA" w:rsidRDefault="002B7CAA" w:rsidP="00542B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2B7CAA">
              <w:rPr>
                <w:rFonts w:ascii="Times New Roman" w:eastAsia="Times New Roman" w:hAnsi="Times New Roman"/>
                <w:sz w:val="20"/>
                <w:lang w:eastAsia="pl-PL"/>
              </w:rPr>
              <w:t>wykorzystywać programy komputerowe oraz ICT w zakresie zastosowania do rozwiązywania zaawansowanych problemów matematycznych lub statystycznych</w:t>
            </w:r>
          </w:p>
        </w:tc>
        <w:tc>
          <w:tcPr>
            <w:tcW w:w="456" w:type="pct"/>
            <w:vAlign w:val="bottom"/>
          </w:tcPr>
          <w:p w:rsidR="002B7CAA" w:rsidRPr="002B7CAA" w:rsidRDefault="002B7CAA" w:rsidP="00542B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2B7CAA">
              <w:rPr>
                <w:rFonts w:ascii="Times New Roman" w:eastAsia="Times New Roman" w:hAnsi="Times New Roman"/>
                <w:sz w:val="20"/>
                <w:lang w:eastAsia="pl-PL"/>
              </w:rPr>
              <w:t>P6U_U</w:t>
            </w:r>
          </w:p>
        </w:tc>
        <w:tc>
          <w:tcPr>
            <w:tcW w:w="455" w:type="pct"/>
            <w:vAlign w:val="bottom"/>
          </w:tcPr>
          <w:p w:rsidR="002B7CAA" w:rsidRPr="002B7CAA" w:rsidRDefault="002B7CAA" w:rsidP="00542B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2B7CAA">
              <w:rPr>
                <w:rFonts w:ascii="Times New Roman" w:eastAsia="Times New Roman" w:hAnsi="Times New Roman"/>
                <w:sz w:val="20"/>
                <w:lang w:eastAsia="pl-PL"/>
              </w:rPr>
              <w:t xml:space="preserve">P6S_UW </w:t>
            </w:r>
          </w:p>
        </w:tc>
      </w:tr>
      <w:tr w:rsidR="002B7CAA" w:rsidRPr="001341AA" w:rsidTr="007F1EB1">
        <w:trPr>
          <w:trHeight w:val="284"/>
        </w:trPr>
        <w:tc>
          <w:tcPr>
            <w:tcW w:w="354" w:type="pct"/>
            <w:tcBorders>
              <w:bottom w:val="single" w:sz="4" w:space="0" w:color="auto"/>
            </w:tcBorders>
          </w:tcPr>
          <w:p w:rsidR="002B7CAA" w:rsidRPr="000E0ED2" w:rsidRDefault="002B7CAA" w:rsidP="000E0ED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pl-PL"/>
              </w:rPr>
            </w:pPr>
            <w:r w:rsidRPr="000E0ED2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pl-PL"/>
              </w:rPr>
              <w:t>K_U04</w:t>
            </w:r>
          </w:p>
        </w:tc>
        <w:tc>
          <w:tcPr>
            <w:tcW w:w="3735" w:type="pct"/>
            <w:tcBorders>
              <w:bottom w:val="single" w:sz="4" w:space="0" w:color="auto"/>
            </w:tcBorders>
            <w:vAlign w:val="bottom"/>
          </w:tcPr>
          <w:p w:rsidR="002B7CAA" w:rsidRPr="002B7CAA" w:rsidRDefault="002B7CAA" w:rsidP="00542B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2B7CAA">
              <w:rPr>
                <w:rFonts w:ascii="Times New Roman" w:eastAsia="Times New Roman" w:hAnsi="Times New Roman"/>
                <w:sz w:val="20"/>
                <w:lang w:eastAsia="pl-PL"/>
              </w:rPr>
              <w:t>wybierać, wyszukiwać dostępne źródła informacji i krytycznie analizować zawarte w nich informacje, w tym przetwarzać informacje zawarte w cyfrowych bazach danych z wykorzystaniem ICT oraz wykorzystywać je podczas udziału w debacie w celu przedstawienia i oceny różnych opinii i stanowisk oraz dyskusji o nich</w:t>
            </w:r>
          </w:p>
        </w:tc>
        <w:tc>
          <w:tcPr>
            <w:tcW w:w="456" w:type="pct"/>
            <w:tcBorders>
              <w:bottom w:val="single" w:sz="4" w:space="0" w:color="auto"/>
            </w:tcBorders>
            <w:vAlign w:val="bottom"/>
          </w:tcPr>
          <w:p w:rsidR="002B7CAA" w:rsidRPr="002B7CAA" w:rsidRDefault="002B7CAA" w:rsidP="00542B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2B7CAA">
              <w:rPr>
                <w:rFonts w:ascii="Times New Roman" w:eastAsia="Times New Roman" w:hAnsi="Times New Roman"/>
                <w:sz w:val="20"/>
                <w:lang w:eastAsia="pl-PL"/>
              </w:rPr>
              <w:t>P6U_U</w:t>
            </w:r>
          </w:p>
        </w:tc>
        <w:tc>
          <w:tcPr>
            <w:tcW w:w="455" w:type="pct"/>
            <w:tcBorders>
              <w:bottom w:val="single" w:sz="4" w:space="0" w:color="auto"/>
            </w:tcBorders>
            <w:vAlign w:val="bottom"/>
          </w:tcPr>
          <w:p w:rsidR="002B7CAA" w:rsidRPr="002B7CAA" w:rsidRDefault="002B7CAA" w:rsidP="00542B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2B7CAA">
              <w:rPr>
                <w:rFonts w:ascii="Times New Roman" w:eastAsia="Times New Roman" w:hAnsi="Times New Roman"/>
                <w:sz w:val="20"/>
                <w:lang w:eastAsia="pl-PL"/>
              </w:rPr>
              <w:t>P6S_UW</w:t>
            </w:r>
          </w:p>
        </w:tc>
      </w:tr>
      <w:tr w:rsidR="002B7CAA" w:rsidRPr="001341AA" w:rsidTr="007F1EB1">
        <w:trPr>
          <w:trHeight w:val="284"/>
        </w:trPr>
        <w:tc>
          <w:tcPr>
            <w:tcW w:w="354" w:type="pct"/>
            <w:tcBorders>
              <w:bottom w:val="single" w:sz="4" w:space="0" w:color="auto"/>
            </w:tcBorders>
          </w:tcPr>
          <w:p w:rsidR="002B7CAA" w:rsidRPr="000E0ED2" w:rsidRDefault="002B7CAA" w:rsidP="000E0ED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pl-PL"/>
              </w:rPr>
            </w:pPr>
            <w:r w:rsidRPr="000E0ED2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pl-PL"/>
              </w:rPr>
              <w:t>K_U05</w:t>
            </w:r>
          </w:p>
        </w:tc>
        <w:tc>
          <w:tcPr>
            <w:tcW w:w="3735" w:type="pct"/>
            <w:tcBorders>
              <w:bottom w:val="single" w:sz="4" w:space="0" w:color="auto"/>
            </w:tcBorders>
            <w:vAlign w:val="bottom"/>
          </w:tcPr>
          <w:p w:rsidR="002B7CAA" w:rsidRPr="002B7CAA" w:rsidRDefault="002B7CAA" w:rsidP="009564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2B7CAA">
              <w:rPr>
                <w:rFonts w:ascii="Times New Roman" w:eastAsia="Times New Roman" w:hAnsi="Times New Roman"/>
                <w:sz w:val="20"/>
                <w:lang w:eastAsia="pl-PL"/>
              </w:rPr>
              <w:t>w sposób zrozumiały, w mowie i na piśmie, przedstawiać poprawne rozumowania matematyczne, w szczególności poprawnie argumentować tezy przedstawiane podczas wystąpień lub debat</w:t>
            </w:r>
            <w:r w:rsidR="00FA6462">
              <w:rPr>
                <w:rFonts w:ascii="Times New Roman" w:eastAsia="Times New Roman" w:hAnsi="Times New Roman"/>
                <w:sz w:val="20"/>
                <w:lang w:eastAsia="pl-PL"/>
              </w:rPr>
              <w:t xml:space="preserve"> </w:t>
            </w:r>
            <w:r w:rsidR="009564E1">
              <w:rPr>
                <w:rFonts w:ascii="Times New Roman" w:eastAsia="Times New Roman" w:hAnsi="Times New Roman"/>
                <w:sz w:val="20"/>
                <w:lang w:eastAsia="pl-PL"/>
              </w:rPr>
              <w:t xml:space="preserve">oraz komunikować się z otoczeniem wykorzystując język matematyczny, jego ścisłość i </w:t>
            </w:r>
            <w:r w:rsidR="009564E1">
              <w:rPr>
                <w:rFonts w:ascii="Times New Roman" w:eastAsia="Times New Roman" w:hAnsi="Times New Roman"/>
                <w:sz w:val="20"/>
                <w:lang w:eastAsia="pl-PL"/>
              </w:rPr>
              <w:lastRenderedPageBreak/>
              <w:t>precyzję</w:t>
            </w:r>
          </w:p>
        </w:tc>
        <w:tc>
          <w:tcPr>
            <w:tcW w:w="456" w:type="pct"/>
            <w:tcBorders>
              <w:bottom w:val="single" w:sz="4" w:space="0" w:color="auto"/>
            </w:tcBorders>
            <w:vAlign w:val="bottom"/>
          </w:tcPr>
          <w:p w:rsidR="002B7CAA" w:rsidRPr="002B7CAA" w:rsidRDefault="002B7CAA" w:rsidP="00542B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2B7CAA">
              <w:rPr>
                <w:rFonts w:ascii="Times New Roman" w:eastAsia="Times New Roman" w:hAnsi="Times New Roman"/>
                <w:sz w:val="20"/>
                <w:lang w:eastAsia="pl-PL"/>
              </w:rPr>
              <w:lastRenderedPageBreak/>
              <w:t>P6U_U</w:t>
            </w:r>
          </w:p>
        </w:tc>
        <w:tc>
          <w:tcPr>
            <w:tcW w:w="455" w:type="pct"/>
            <w:tcBorders>
              <w:bottom w:val="single" w:sz="4" w:space="0" w:color="auto"/>
            </w:tcBorders>
            <w:vAlign w:val="bottom"/>
          </w:tcPr>
          <w:p w:rsidR="002B7CAA" w:rsidRPr="002B7CAA" w:rsidRDefault="009564E1" w:rsidP="00542B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9564E1">
              <w:rPr>
                <w:rFonts w:ascii="Times New Roman" w:eastAsia="Times New Roman" w:hAnsi="Times New Roman"/>
                <w:sz w:val="20"/>
                <w:lang w:eastAsia="pl-PL"/>
              </w:rPr>
              <w:t>P6S_UW P6S_UK</w:t>
            </w:r>
          </w:p>
        </w:tc>
      </w:tr>
      <w:tr w:rsidR="009564E1" w:rsidRPr="001341AA" w:rsidTr="008772BB">
        <w:trPr>
          <w:trHeight w:val="284"/>
        </w:trPr>
        <w:tc>
          <w:tcPr>
            <w:tcW w:w="354" w:type="pct"/>
            <w:tcBorders>
              <w:bottom w:val="single" w:sz="4" w:space="0" w:color="auto"/>
            </w:tcBorders>
          </w:tcPr>
          <w:p w:rsidR="009564E1" w:rsidRPr="000E0ED2" w:rsidRDefault="009564E1" w:rsidP="009564E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pl-PL"/>
              </w:rPr>
            </w:pPr>
            <w:bookmarkStart w:id="1" w:name="_GoBack" w:colFirst="2" w:colLast="3"/>
            <w:r w:rsidRPr="000E0ED2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pl-PL"/>
              </w:rPr>
              <w:lastRenderedPageBreak/>
              <w:t>K_U06</w:t>
            </w:r>
          </w:p>
        </w:tc>
        <w:tc>
          <w:tcPr>
            <w:tcW w:w="3735" w:type="pct"/>
            <w:tcBorders>
              <w:bottom w:val="single" w:sz="4" w:space="0" w:color="auto"/>
            </w:tcBorders>
            <w:vAlign w:val="bottom"/>
          </w:tcPr>
          <w:p w:rsidR="009564E1" w:rsidRPr="002B7CAA" w:rsidRDefault="009564E1" w:rsidP="009564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9564E1">
              <w:rPr>
                <w:rFonts w:ascii="Times New Roman" w:eastAsia="Times New Roman" w:hAnsi="Times New Roman"/>
                <w:sz w:val="20"/>
                <w:lang w:eastAsia="pl-PL"/>
              </w:rPr>
              <w:t>posługiwać się co najmniej jednym językiem obcym w zakresie matematyki na poziomie B2 Europejskiego Systemu Opisu Kształcenia Językowego</w:t>
            </w:r>
          </w:p>
        </w:tc>
        <w:tc>
          <w:tcPr>
            <w:tcW w:w="456" w:type="pct"/>
            <w:tcBorders>
              <w:bottom w:val="single" w:sz="4" w:space="0" w:color="auto"/>
            </w:tcBorders>
          </w:tcPr>
          <w:p w:rsidR="009564E1" w:rsidRPr="009564E1" w:rsidRDefault="009564E1" w:rsidP="009564E1">
            <w:pPr>
              <w:rPr>
                <w:rFonts w:ascii="Times New Roman" w:hAnsi="Times New Roman"/>
                <w:sz w:val="20"/>
                <w:szCs w:val="20"/>
              </w:rPr>
            </w:pPr>
            <w:r w:rsidRPr="009564E1">
              <w:rPr>
                <w:rFonts w:ascii="Times New Roman" w:hAnsi="Times New Roman"/>
                <w:sz w:val="20"/>
                <w:szCs w:val="20"/>
              </w:rPr>
              <w:t xml:space="preserve">P6U_U </w:t>
            </w:r>
          </w:p>
        </w:tc>
        <w:tc>
          <w:tcPr>
            <w:tcW w:w="455" w:type="pct"/>
            <w:tcBorders>
              <w:bottom w:val="single" w:sz="4" w:space="0" w:color="auto"/>
            </w:tcBorders>
          </w:tcPr>
          <w:p w:rsidR="009564E1" w:rsidRPr="009564E1" w:rsidRDefault="009564E1" w:rsidP="009564E1">
            <w:pPr>
              <w:rPr>
                <w:rFonts w:ascii="Times New Roman" w:hAnsi="Times New Roman"/>
                <w:sz w:val="20"/>
                <w:szCs w:val="20"/>
              </w:rPr>
            </w:pPr>
            <w:r w:rsidRPr="009564E1">
              <w:rPr>
                <w:rFonts w:ascii="Times New Roman" w:hAnsi="Times New Roman"/>
                <w:sz w:val="20"/>
                <w:szCs w:val="20"/>
              </w:rPr>
              <w:t xml:space="preserve">P6S_UK </w:t>
            </w:r>
          </w:p>
        </w:tc>
      </w:tr>
      <w:tr w:rsidR="009564E1" w:rsidRPr="001341AA" w:rsidTr="008772BB">
        <w:trPr>
          <w:trHeight w:val="284"/>
        </w:trPr>
        <w:tc>
          <w:tcPr>
            <w:tcW w:w="354" w:type="pct"/>
            <w:tcBorders>
              <w:bottom w:val="single" w:sz="4" w:space="0" w:color="auto"/>
            </w:tcBorders>
          </w:tcPr>
          <w:p w:rsidR="009564E1" w:rsidRPr="000E0ED2" w:rsidRDefault="009564E1" w:rsidP="009564E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pl-PL"/>
              </w:rPr>
            </w:pPr>
            <w:r w:rsidRPr="000E0ED2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pl-PL"/>
              </w:rPr>
              <w:t>K_U07</w:t>
            </w:r>
          </w:p>
        </w:tc>
        <w:tc>
          <w:tcPr>
            <w:tcW w:w="3735" w:type="pct"/>
            <w:tcBorders>
              <w:bottom w:val="single" w:sz="4" w:space="0" w:color="auto"/>
            </w:tcBorders>
            <w:vAlign w:val="bottom"/>
          </w:tcPr>
          <w:p w:rsidR="009564E1" w:rsidRPr="002B7CAA" w:rsidRDefault="009564E1" w:rsidP="009564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9564E1">
              <w:rPr>
                <w:rFonts w:ascii="Times New Roman" w:eastAsia="Times New Roman" w:hAnsi="Times New Roman"/>
                <w:sz w:val="20"/>
                <w:lang w:eastAsia="pl-PL"/>
              </w:rPr>
              <w:t xml:space="preserve">planować i organizować pracę indywidualną lub zespołową; współdziałać z innymi osobami w ramach prac zespołowych oraz samodzielnie planować i realizować własne uczenie się przez całe życie </w:t>
            </w:r>
          </w:p>
        </w:tc>
        <w:tc>
          <w:tcPr>
            <w:tcW w:w="456" w:type="pct"/>
            <w:tcBorders>
              <w:bottom w:val="single" w:sz="4" w:space="0" w:color="auto"/>
            </w:tcBorders>
          </w:tcPr>
          <w:p w:rsidR="009564E1" w:rsidRPr="009564E1" w:rsidRDefault="009564E1" w:rsidP="009564E1">
            <w:pPr>
              <w:rPr>
                <w:rFonts w:ascii="Times New Roman" w:hAnsi="Times New Roman"/>
                <w:sz w:val="20"/>
                <w:szCs w:val="20"/>
              </w:rPr>
            </w:pPr>
            <w:r w:rsidRPr="009564E1">
              <w:rPr>
                <w:rFonts w:ascii="Times New Roman" w:hAnsi="Times New Roman"/>
                <w:sz w:val="20"/>
                <w:szCs w:val="20"/>
              </w:rPr>
              <w:t xml:space="preserve">P6U_U </w:t>
            </w:r>
          </w:p>
        </w:tc>
        <w:tc>
          <w:tcPr>
            <w:tcW w:w="455" w:type="pct"/>
            <w:tcBorders>
              <w:bottom w:val="single" w:sz="4" w:space="0" w:color="auto"/>
            </w:tcBorders>
          </w:tcPr>
          <w:p w:rsidR="009564E1" w:rsidRPr="009564E1" w:rsidRDefault="009564E1" w:rsidP="009564E1">
            <w:pPr>
              <w:rPr>
                <w:rFonts w:ascii="Times New Roman" w:hAnsi="Times New Roman"/>
                <w:sz w:val="20"/>
                <w:szCs w:val="20"/>
              </w:rPr>
            </w:pPr>
            <w:r w:rsidRPr="009564E1">
              <w:rPr>
                <w:rFonts w:ascii="Times New Roman" w:hAnsi="Times New Roman"/>
                <w:sz w:val="20"/>
                <w:szCs w:val="20"/>
              </w:rPr>
              <w:t xml:space="preserve">P6S_UW P6S_UO P6S_UU </w:t>
            </w:r>
          </w:p>
        </w:tc>
      </w:tr>
      <w:bookmarkEnd w:id="1"/>
      <w:tr w:rsidR="00B866AB" w:rsidRPr="001341AA" w:rsidTr="00D57B13">
        <w:trPr>
          <w:trHeight w:val="284"/>
        </w:trPr>
        <w:tc>
          <w:tcPr>
            <w:tcW w:w="354" w:type="pct"/>
            <w:shd w:val="clear" w:color="auto" w:fill="D6E3BC"/>
            <w:vAlign w:val="center"/>
          </w:tcPr>
          <w:p w:rsidR="00B866AB" w:rsidRPr="001341AA" w:rsidRDefault="00B866AB" w:rsidP="000E0E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735" w:type="pct"/>
            <w:shd w:val="clear" w:color="auto" w:fill="D6E3BC"/>
            <w:vAlign w:val="center"/>
          </w:tcPr>
          <w:p w:rsidR="00B866AB" w:rsidRPr="001341AA" w:rsidRDefault="00B866AB" w:rsidP="009564E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341AA">
              <w:rPr>
                <w:b/>
                <w:sz w:val="20"/>
                <w:szCs w:val="20"/>
              </w:rPr>
              <w:t xml:space="preserve">KOMPETENCJE SPOŁECZNE: ABSOLWENT </w:t>
            </w:r>
            <w:r w:rsidR="009564E1" w:rsidRPr="009564E1">
              <w:rPr>
                <w:b/>
                <w:sz w:val="20"/>
                <w:szCs w:val="20"/>
              </w:rPr>
              <w:t>MA ŚWIADOMOŚĆ I ROZUMIE</w:t>
            </w:r>
          </w:p>
        </w:tc>
        <w:tc>
          <w:tcPr>
            <w:tcW w:w="456" w:type="pct"/>
            <w:shd w:val="clear" w:color="auto" w:fill="D6E3BC"/>
            <w:vAlign w:val="center"/>
          </w:tcPr>
          <w:p w:rsidR="00B866AB" w:rsidRPr="001341AA" w:rsidRDefault="00B866AB" w:rsidP="00D57B13">
            <w:pPr>
              <w:spacing w:after="0" w:line="240" w:lineRule="auto"/>
              <w:ind w:left="32" w:hanging="32"/>
              <w:jc w:val="center"/>
              <w:rPr>
                <w:b/>
                <w:sz w:val="16"/>
                <w:szCs w:val="16"/>
              </w:rPr>
            </w:pPr>
            <w:r w:rsidRPr="001341AA">
              <w:rPr>
                <w:b/>
                <w:sz w:val="16"/>
                <w:szCs w:val="16"/>
              </w:rPr>
              <w:t>Kod składnika opisu</w:t>
            </w:r>
          </w:p>
        </w:tc>
        <w:tc>
          <w:tcPr>
            <w:tcW w:w="455" w:type="pct"/>
            <w:shd w:val="clear" w:color="auto" w:fill="D6E3BC"/>
            <w:vAlign w:val="center"/>
          </w:tcPr>
          <w:p w:rsidR="00B866AB" w:rsidRPr="001341AA" w:rsidRDefault="00B866AB" w:rsidP="00D57B13">
            <w:pPr>
              <w:spacing w:after="0" w:line="240" w:lineRule="auto"/>
              <w:ind w:left="32" w:hanging="32"/>
              <w:jc w:val="center"/>
              <w:rPr>
                <w:b/>
                <w:sz w:val="16"/>
                <w:szCs w:val="16"/>
              </w:rPr>
            </w:pPr>
            <w:r w:rsidRPr="001341AA">
              <w:rPr>
                <w:b/>
                <w:sz w:val="16"/>
                <w:szCs w:val="16"/>
              </w:rPr>
              <w:t>Kod składnik opisu</w:t>
            </w:r>
          </w:p>
        </w:tc>
      </w:tr>
      <w:tr w:rsidR="00B866AB" w:rsidRPr="001341AA" w:rsidTr="00751434">
        <w:trPr>
          <w:trHeight w:val="284"/>
        </w:trPr>
        <w:tc>
          <w:tcPr>
            <w:tcW w:w="354" w:type="pct"/>
          </w:tcPr>
          <w:p w:rsidR="00B866AB" w:rsidRPr="000E0ED2" w:rsidRDefault="00B866AB" w:rsidP="000E0ED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pl-PL"/>
              </w:rPr>
            </w:pPr>
            <w:r w:rsidRPr="000E0ED2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pl-PL"/>
              </w:rPr>
              <w:t>K_K01</w:t>
            </w:r>
          </w:p>
        </w:tc>
        <w:tc>
          <w:tcPr>
            <w:tcW w:w="3735" w:type="pct"/>
            <w:vAlign w:val="bottom"/>
          </w:tcPr>
          <w:p w:rsidR="00B866AB" w:rsidRPr="002B7CAA" w:rsidRDefault="00B866AB" w:rsidP="00542B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2B7CAA">
              <w:rPr>
                <w:rFonts w:ascii="Times New Roman" w:eastAsia="Times New Roman" w:hAnsi="Times New Roman"/>
                <w:sz w:val="20"/>
                <w:lang w:eastAsia="pl-PL"/>
              </w:rPr>
              <w:t>krytycznej oceny posiadanej wiedzy fachowej i ogólnej oraz odbieranych treści oraz uznawania znaczenia wiedzy fachowej w rozwiązywaniu problemów poznawczych i praktycznych oraz zasięgania opinii ekspertów w dziedzinie nauk matematycznych w przypadku trudności z samodzielnym rozwiązaniem problemu</w:t>
            </w:r>
          </w:p>
        </w:tc>
        <w:tc>
          <w:tcPr>
            <w:tcW w:w="456" w:type="pct"/>
            <w:vAlign w:val="bottom"/>
          </w:tcPr>
          <w:p w:rsidR="00B866AB" w:rsidRPr="002B7CAA" w:rsidRDefault="00B866AB" w:rsidP="00542B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2B7CAA">
              <w:rPr>
                <w:rFonts w:ascii="Times New Roman" w:eastAsia="Times New Roman" w:hAnsi="Times New Roman"/>
                <w:sz w:val="20"/>
                <w:lang w:eastAsia="pl-PL"/>
              </w:rPr>
              <w:t>P6U_K</w:t>
            </w:r>
          </w:p>
        </w:tc>
        <w:tc>
          <w:tcPr>
            <w:tcW w:w="455" w:type="pct"/>
            <w:vAlign w:val="bottom"/>
          </w:tcPr>
          <w:p w:rsidR="00B866AB" w:rsidRPr="002B7CAA" w:rsidRDefault="00B866AB" w:rsidP="00542B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2B7CAA">
              <w:rPr>
                <w:rFonts w:ascii="Times New Roman" w:eastAsia="Times New Roman" w:hAnsi="Times New Roman"/>
                <w:sz w:val="20"/>
                <w:lang w:eastAsia="pl-PL"/>
              </w:rPr>
              <w:t>P6S_KK</w:t>
            </w:r>
          </w:p>
        </w:tc>
      </w:tr>
      <w:tr w:rsidR="00B866AB" w:rsidRPr="001341AA" w:rsidTr="00751434">
        <w:trPr>
          <w:trHeight w:val="284"/>
        </w:trPr>
        <w:tc>
          <w:tcPr>
            <w:tcW w:w="354" w:type="pct"/>
          </w:tcPr>
          <w:p w:rsidR="00B866AB" w:rsidRPr="000E0ED2" w:rsidRDefault="00B866AB" w:rsidP="000E0ED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pl-PL"/>
              </w:rPr>
            </w:pPr>
            <w:r w:rsidRPr="000E0ED2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pl-PL"/>
              </w:rPr>
              <w:t>K_K02</w:t>
            </w:r>
          </w:p>
        </w:tc>
        <w:tc>
          <w:tcPr>
            <w:tcW w:w="3735" w:type="pct"/>
            <w:vAlign w:val="bottom"/>
          </w:tcPr>
          <w:p w:rsidR="00B866AB" w:rsidRPr="002B7CAA" w:rsidRDefault="00B866AB" w:rsidP="00542B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2B7CAA">
              <w:rPr>
                <w:rFonts w:ascii="Times New Roman" w:eastAsia="Times New Roman" w:hAnsi="Times New Roman"/>
                <w:sz w:val="20"/>
                <w:lang w:eastAsia="pl-PL"/>
              </w:rPr>
              <w:t>uczestniczenia w sposób przedsiębiorczy w przygotowaniu projektów społeczno-gospodarczych inicjujących działania na rzecz interesu publicznego lub na rzecz środowiska społecznego, lub wypełniania zobowiązań społecznych</w:t>
            </w:r>
          </w:p>
        </w:tc>
        <w:tc>
          <w:tcPr>
            <w:tcW w:w="456" w:type="pct"/>
            <w:vAlign w:val="bottom"/>
          </w:tcPr>
          <w:p w:rsidR="00B866AB" w:rsidRPr="002B7CAA" w:rsidRDefault="00B866AB" w:rsidP="00542B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2B7CAA">
              <w:rPr>
                <w:rFonts w:ascii="Times New Roman" w:eastAsia="Times New Roman" w:hAnsi="Times New Roman"/>
                <w:sz w:val="20"/>
                <w:lang w:eastAsia="pl-PL"/>
              </w:rPr>
              <w:t>P6U_K</w:t>
            </w:r>
          </w:p>
        </w:tc>
        <w:tc>
          <w:tcPr>
            <w:tcW w:w="455" w:type="pct"/>
            <w:vAlign w:val="bottom"/>
          </w:tcPr>
          <w:p w:rsidR="00B866AB" w:rsidRPr="002B7CAA" w:rsidRDefault="00B866AB" w:rsidP="00542B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2B7CAA">
              <w:rPr>
                <w:rFonts w:ascii="Times New Roman" w:eastAsia="Times New Roman" w:hAnsi="Times New Roman"/>
                <w:sz w:val="20"/>
                <w:lang w:eastAsia="pl-PL"/>
              </w:rPr>
              <w:t>P6S_KO</w:t>
            </w:r>
          </w:p>
        </w:tc>
      </w:tr>
      <w:tr w:rsidR="00B866AB" w:rsidRPr="001341AA" w:rsidTr="00751434">
        <w:trPr>
          <w:trHeight w:val="284"/>
        </w:trPr>
        <w:tc>
          <w:tcPr>
            <w:tcW w:w="354" w:type="pct"/>
          </w:tcPr>
          <w:p w:rsidR="00B866AB" w:rsidRPr="000E0ED2" w:rsidRDefault="00B866AB" w:rsidP="000E0ED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pl-PL"/>
              </w:rPr>
            </w:pPr>
            <w:r w:rsidRPr="000E0ED2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pl-PL"/>
              </w:rPr>
              <w:t>K_K03</w:t>
            </w:r>
          </w:p>
        </w:tc>
        <w:tc>
          <w:tcPr>
            <w:tcW w:w="3735" w:type="pct"/>
            <w:vAlign w:val="bottom"/>
          </w:tcPr>
          <w:p w:rsidR="00B866AB" w:rsidRPr="002B7CAA" w:rsidRDefault="00B866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2B7CAA">
              <w:rPr>
                <w:rFonts w:ascii="Times New Roman" w:eastAsia="Times New Roman" w:hAnsi="Times New Roman"/>
                <w:sz w:val="20"/>
                <w:lang w:eastAsia="pl-PL"/>
              </w:rPr>
              <w:t xml:space="preserve">odpowiedzialnego pełnienia ról zawodowych indywidualnie i w zespołach, w tym do przestrzegania zasad etyki zawodowej oraz dbałości o dorobek i tradycje </w:t>
            </w:r>
            <w:r w:rsidR="009564E1" w:rsidRPr="009564E1">
              <w:rPr>
                <w:rFonts w:ascii="Times New Roman" w:eastAsia="Times New Roman" w:hAnsi="Times New Roman"/>
                <w:sz w:val="20"/>
                <w:lang w:eastAsia="pl-PL"/>
              </w:rPr>
              <w:t xml:space="preserve">rzetelnego i odpowiedzialnego wykonywania </w:t>
            </w:r>
            <w:r w:rsidRPr="0050318D">
              <w:rPr>
                <w:rFonts w:ascii="Times New Roman" w:eastAsia="Times New Roman" w:hAnsi="Times New Roman"/>
                <w:sz w:val="20"/>
                <w:lang w:eastAsia="pl-PL"/>
              </w:rPr>
              <w:t>zawodu</w:t>
            </w:r>
            <w:r w:rsidR="009564E1">
              <w:rPr>
                <w:rFonts w:ascii="Times New Roman" w:eastAsia="Times New Roman" w:hAnsi="Times New Roman"/>
                <w:sz w:val="20"/>
                <w:lang w:eastAsia="pl-PL"/>
              </w:rPr>
              <w:t xml:space="preserve"> - </w:t>
            </w:r>
            <w:r w:rsidRPr="0050318D">
              <w:rPr>
                <w:rFonts w:ascii="Times New Roman" w:eastAsia="Times New Roman" w:hAnsi="Times New Roman"/>
                <w:sz w:val="20"/>
                <w:lang w:eastAsia="pl-PL"/>
              </w:rPr>
              <w:t>matematyk</w:t>
            </w:r>
            <w:r w:rsidR="009564E1">
              <w:rPr>
                <w:rFonts w:ascii="Times New Roman" w:eastAsia="Times New Roman" w:hAnsi="Times New Roman"/>
                <w:sz w:val="20"/>
                <w:lang w:eastAsia="pl-PL"/>
              </w:rPr>
              <w:t>a</w:t>
            </w:r>
          </w:p>
        </w:tc>
        <w:tc>
          <w:tcPr>
            <w:tcW w:w="456" w:type="pct"/>
            <w:vAlign w:val="bottom"/>
          </w:tcPr>
          <w:p w:rsidR="00B866AB" w:rsidRPr="002B7CAA" w:rsidRDefault="00B866AB" w:rsidP="00542B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2B7CAA">
              <w:rPr>
                <w:rFonts w:ascii="Times New Roman" w:eastAsia="Times New Roman" w:hAnsi="Times New Roman"/>
                <w:sz w:val="20"/>
                <w:lang w:eastAsia="pl-PL"/>
              </w:rPr>
              <w:t>P6U_K</w:t>
            </w:r>
          </w:p>
        </w:tc>
        <w:tc>
          <w:tcPr>
            <w:tcW w:w="455" w:type="pct"/>
            <w:vAlign w:val="bottom"/>
          </w:tcPr>
          <w:p w:rsidR="00B866AB" w:rsidRPr="002B7CAA" w:rsidRDefault="00B866AB" w:rsidP="00542B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2B7CAA">
              <w:rPr>
                <w:rFonts w:ascii="Times New Roman" w:eastAsia="Times New Roman" w:hAnsi="Times New Roman"/>
                <w:sz w:val="20"/>
                <w:lang w:eastAsia="pl-PL"/>
              </w:rPr>
              <w:t>P6S_KR</w:t>
            </w:r>
          </w:p>
        </w:tc>
      </w:tr>
    </w:tbl>
    <w:p w:rsidR="00D90FE5" w:rsidRDefault="00D90FE5"/>
    <w:sectPr w:rsidR="00D90FE5" w:rsidSect="00EA529C">
      <w:footerReference w:type="default" r:id="rId8"/>
      <w:pgSz w:w="16838" w:h="11906" w:orient="landscape"/>
      <w:pgMar w:top="720" w:right="720" w:bottom="720" w:left="720" w:header="708" w:footer="38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6602" w:rsidRDefault="00A46602" w:rsidP="00442E83">
      <w:pPr>
        <w:spacing w:after="0" w:line="240" w:lineRule="auto"/>
      </w:pPr>
      <w:r>
        <w:separator/>
      </w:r>
    </w:p>
  </w:endnote>
  <w:endnote w:type="continuationSeparator" w:id="0">
    <w:p w:rsidR="00A46602" w:rsidRDefault="00A46602" w:rsidP="00442E83">
      <w:pPr>
        <w:spacing w:after="0" w:line="240" w:lineRule="auto"/>
      </w:pPr>
      <w:r>
        <w:continuationSeparator/>
      </w:r>
    </w:p>
  </w:endnote>
  <w:endnote w:id="1">
    <w:p w:rsidR="00A60860" w:rsidRPr="009877BA" w:rsidRDefault="00A60860" w:rsidP="00395C11">
      <w:pPr>
        <w:pStyle w:val="Tekstprzypisukocowego"/>
        <w:jc w:val="both"/>
        <w:rPr>
          <w:sz w:val="16"/>
          <w:szCs w:val="16"/>
        </w:rPr>
      </w:pPr>
      <w:r w:rsidRPr="009877BA">
        <w:rPr>
          <w:rStyle w:val="Odwoanieprzypisukocowego"/>
          <w:sz w:val="16"/>
          <w:szCs w:val="16"/>
        </w:rPr>
        <w:endnoteRef/>
      </w:r>
      <w:r w:rsidRPr="009877BA">
        <w:rPr>
          <w:sz w:val="16"/>
          <w:szCs w:val="16"/>
        </w:rPr>
        <w:t xml:space="preserve"> Opis zakładanych efektów kształcenia dla kierunku studiów wyższych, poziomu i profilu kształcenia uwzględnia: </w:t>
      </w:r>
    </w:p>
    <w:p w:rsidR="00A60860" w:rsidRPr="009877BA" w:rsidRDefault="00A60860" w:rsidP="00366980">
      <w:pPr>
        <w:numPr>
          <w:ilvl w:val="0"/>
          <w:numId w:val="7"/>
        </w:numPr>
        <w:spacing w:after="0" w:line="240" w:lineRule="auto"/>
        <w:ind w:left="567" w:hanging="567"/>
        <w:jc w:val="both"/>
        <w:rPr>
          <w:sz w:val="16"/>
          <w:szCs w:val="16"/>
        </w:rPr>
      </w:pPr>
      <w:r w:rsidRPr="009877BA">
        <w:rPr>
          <w:sz w:val="16"/>
          <w:szCs w:val="16"/>
        </w:rPr>
        <w:t xml:space="preserve">wszystkie uniwersalne charakterystyki pierwszego stopnia określone w ustawie z dnia 22 grudnia 2015 r. o </w:t>
      </w:r>
      <w:r w:rsidRPr="009877BA">
        <w:rPr>
          <w:i/>
          <w:sz w:val="16"/>
          <w:szCs w:val="16"/>
        </w:rPr>
        <w:t>Zintegrowanym Systemie Kwalifikacji</w:t>
      </w:r>
      <w:r w:rsidRPr="009877BA">
        <w:rPr>
          <w:sz w:val="16"/>
          <w:szCs w:val="16"/>
        </w:rPr>
        <w:t xml:space="preserve"> (ZSK) (D</w:t>
      </w:r>
      <w:r w:rsidR="00AA0665" w:rsidRPr="009877BA">
        <w:rPr>
          <w:sz w:val="16"/>
          <w:szCs w:val="16"/>
        </w:rPr>
        <w:t>z. U. z 2016 r. poz. 64</w:t>
      </w:r>
      <w:r w:rsidR="00EF3D41" w:rsidRPr="009877BA">
        <w:rPr>
          <w:sz w:val="16"/>
          <w:szCs w:val="16"/>
        </w:rPr>
        <w:t xml:space="preserve"> i 1010</w:t>
      </w:r>
      <w:r w:rsidRPr="009877BA">
        <w:rPr>
          <w:sz w:val="16"/>
          <w:szCs w:val="16"/>
        </w:rPr>
        <w:t>)</w:t>
      </w:r>
      <w:r w:rsidR="00AA0665" w:rsidRPr="009877BA">
        <w:rPr>
          <w:sz w:val="16"/>
          <w:szCs w:val="16"/>
        </w:rPr>
        <w:t xml:space="preserve"> właściwe dla danego poziomu Polskiej Ramy Kwalifikacj</w:t>
      </w:r>
      <w:r w:rsidR="004E4CF3" w:rsidRPr="009877BA">
        <w:rPr>
          <w:sz w:val="16"/>
          <w:szCs w:val="16"/>
        </w:rPr>
        <w:t>i</w:t>
      </w:r>
      <w:r w:rsidRPr="009877BA">
        <w:rPr>
          <w:sz w:val="16"/>
          <w:szCs w:val="16"/>
        </w:rPr>
        <w:t>;</w:t>
      </w:r>
    </w:p>
    <w:p w:rsidR="00A60860" w:rsidRPr="009877BA" w:rsidRDefault="00A60860" w:rsidP="00366980">
      <w:pPr>
        <w:numPr>
          <w:ilvl w:val="0"/>
          <w:numId w:val="7"/>
        </w:numPr>
        <w:spacing w:after="0" w:line="240" w:lineRule="auto"/>
        <w:ind w:left="567" w:hanging="567"/>
        <w:jc w:val="both"/>
        <w:rPr>
          <w:sz w:val="16"/>
          <w:szCs w:val="16"/>
        </w:rPr>
      </w:pPr>
      <w:r w:rsidRPr="009877BA">
        <w:rPr>
          <w:sz w:val="16"/>
          <w:szCs w:val="16"/>
        </w:rPr>
        <w:t>wszystkie charakterystyki drugiego stopnia (ogólne) określone w rozporządzeniu Ministra Nauki i Szkolnictwa Wyższego z dnia 26 września 2016 r</w:t>
      </w:r>
      <w:r w:rsidRPr="009877BA">
        <w:rPr>
          <w:i/>
          <w:sz w:val="16"/>
          <w:szCs w:val="16"/>
        </w:rPr>
        <w:t>. w sprawie charakterystyk drugiego stopnia Polskiej Ramy Kwalifikacji typowych dla kwalifikacji uzyskiwanych w ramach szkolnictwa wyższego po uzyskaniu kwalifikacji na poziomie 4 – poziom 6-8</w:t>
      </w:r>
      <w:r w:rsidR="006A68C8" w:rsidRPr="009877BA">
        <w:rPr>
          <w:i/>
          <w:sz w:val="16"/>
          <w:szCs w:val="16"/>
        </w:rPr>
        <w:t>(cz.</w:t>
      </w:r>
      <w:r w:rsidR="00FA6462">
        <w:rPr>
          <w:i/>
          <w:sz w:val="16"/>
          <w:szCs w:val="16"/>
        </w:rPr>
        <w:t xml:space="preserve"> </w:t>
      </w:r>
      <w:r w:rsidR="006A68C8" w:rsidRPr="009877BA">
        <w:rPr>
          <w:i/>
          <w:sz w:val="16"/>
          <w:szCs w:val="16"/>
        </w:rPr>
        <w:t>I)</w:t>
      </w:r>
      <w:r w:rsidRPr="009877BA">
        <w:rPr>
          <w:i/>
          <w:sz w:val="16"/>
          <w:szCs w:val="16"/>
        </w:rPr>
        <w:t>;</w:t>
      </w:r>
    </w:p>
    <w:p w:rsidR="00A60860" w:rsidRPr="009877BA" w:rsidRDefault="00A60860" w:rsidP="00366980">
      <w:pPr>
        <w:numPr>
          <w:ilvl w:val="0"/>
          <w:numId w:val="7"/>
        </w:numPr>
        <w:spacing w:after="0" w:line="240" w:lineRule="auto"/>
        <w:ind w:left="567" w:hanging="567"/>
        <w:jc w:val="both"/>
        <w:rPr>
          <w:sz w:val="16"/>
          <w:szCs w:val="16"/>
        </w:rPr>
      </w:pPr>
      <w:r w:rsidRPr="009877BA">
        <w:rPr>
          <w:sz w:val="16"/>
          <w:szCs w:val="16"/>
        </w:rPr>
        <w:t xml:space="preserve">wybrane efekty kształcenia właściwe dla obszaru lub obszarów kształcenia do których został przyporządkowany kierunek studiów dla kwalifikacji na </w:t>
      </w:r>
      <w:r w:rsidR="004E4CF3" w:rsidRPr="009877BA">
        <w:rPr>
          <w:sz w:val="16"/>
          <w:szCs w:val="16"/>
        </w:rPr>
        <w:t xml:space="preserve">danym </w:t>
      </w:r>
      <w:r w:rsidRPr="009877BA">
        <w:rPr>
          <w:sz w:val="16"/>
          <w:szCs w:val="16"/>
        </w:rPr>
        <w:t>poziom</w:t>
      </w:r>
      <w:r w:rsidR="009877BA" w:rsidRPr="009877BA">
        <w:rPr>
          <w:sz w:val="16"/>
          <w:szCs w:val="16"/>
        </w:rPr>
        <w:t xml:space="preserve">ie Polskiej Ramy Kwalifikacji znajdujące się w rozporządzeniu </w:t>
      </w:r>
      <w:r w:rsidRPr="009877BA">
        <w:rPr>
          <w:i/>
          <w:sz w:val="16"/>
          <w:szCs w:val="16"/>
        </w:rPr>
        <w:t>Ministra Nauki i Szkolnictwa Wyższego z dnia 26 września 2016 r. w sprawie charakterystyk drugiego stopnia Polskiej Ramy Kwalifikacji typowych dla kwalifikacji uzyskiwanych w ramach szkolnictwa wyższego po uzyskaniu kwalifikacji na poziomie 4 – poziom 6-8</w:t>
      </w:r>
      <w:r w:rsidR="006A68C8" w:rsidRPr="009877BA">
        <w:rPr>
          <w:i/>
          <w:sz w:val="16"/>
          <w:szCs w:val="16"/>
        </w:rPr>
        <w:t xml:space="preserve"> (cz</w:t>
      </w:r>
      <w:r w:rsidR="00FA6462">
        <w:rPr>
          <w:i/>
          <w:sz w:val="16"/>
          <w:szCs w:val="16"/>
        </w:rPr>
        <w:t xml:space="preserve"> </w:t>
      </w:r>
      <w:r w:rsidR="006A68C8" w:rsidRPr="009877BA">
        <w:rPr>
          <w:i/>
          <w:sz w:val="16"/>
          <w:szCs w:val="16"/>
        </w:rPr>
        <w:t>.II – właściwe dla danego obszaru/obszarów kształcenia</w:t>
      </w:r>
      <w:r w:rsidR="009877BA">
        <w:rPr>
          <w:i/>
          <w:sz w:val="16"/>
          <w:szCs w:val="16"/>
        </w:rPr>
        <w:t>, poziomu i profilu</w:t>
      </w:r>
      <w:r w:rsidR="006A68C8" w:rsidRPr="009877BA">
        <w:rPr>
          <w:i/>
          <w:sz w:val="16"/>
          <w:szCs w:val="16"/>
        </w:rPr>
        <w:t>)</w:t>
      </w:r>
      <w:r w:rsidR="00EF3D41" w:rsidRPr="009877BA">
        <w:rPr>
          <w:i/>
          <w:sz w:val="16"/>
          <w:szCs w:val="16"/>
        </w:rPr>
        <w:t>.</w:t>
      </w:r>
    </w:p>
    <w:p w:rsidR="00A60860" w:rsidRDefault="00A60860" w:rsidP="00195384">
      <w:pPr>
        <w:pStyle w:val="Tekstprzypisukocoweg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860" w:rsidRPr="008C6F17" w:rsidRDefault="00F23E6B">
    <w:pPr>
      <w:pStyle w:val="Stopka"/>
      <w:jc w:val="center"/>
      <w:rPr>
        <w:sz w:val="16"/>
        <w:szCs w:val="16"/>
      </w:rPr>
    </w:pPr>
    <w:r w:rsidRPr="008C6F17">
      <w:rPr>
        <w:sz w:val="16"/>
        <w:szCs w:val="16"/>
      </w:rPr>
      <w:fldChar w:fldCharType="begin"/>
    </w:r>
    <w:r w:rsidR="00A60860" w:rsidRPr="008C6F17">
      <w:rPr>
        <w:sz w:val="16"/>
        <w:szCs w:val="16"/>
      </w:rPr>
      <w:instrText>PAGE   \* MERGEFORMAT</w:instrText>
    </w:r>
    <w:r w:rsidRPr="008C6F17">
      <w:rPr>
        <w:sz w:val="16"/>
        <w:szCs w:val="16"/>
      </w:rPr>
      <w:fldChar w:fldCharType="separate"/>
    </w:r>
    <w:r w:rsidR="0023725E">
      <w:rPr>
        <w:noProof/>
        <w:sz w:val="16"/>
        <w:szCs w:val="16"/>
      </w:rPr>
      <w:t>1</w:t>
    </w:r>
    <w:r w:rsidRPr="008C6F17">
      <w:rPr>
        <w:sz w:val="16"/>
        <w:szCs w:val="16"/>
      </w:rPr>
      <w:fldChar w:fldCharType="end"/>
    </w:r>
  </w:p>
  <w:p w:rsidR="00A60860" w:rsidRDefault="00A6086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6602" w:rsidRDefault="00A46602" w:rsidP="00442E83">
      <w:pPr>
        <w:spacing w:after="0" w:line="240" w:lineRule="auto"/>
      </w:pPr>
      <w:r>
        <w:separator/>
      </w:r>
    </w:p>
  </w:footnote>
  <w:footnote w:type="continuationSeparator" w:id="0">
    <w:p w:rsidR="00A46602" w:rsidRDefault="00A46602" w:rsidP="00442E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D1273"/>
    <w:multiLevelType w:val="hybridMultilevel"/>
    <w:tmpl w:val="E83AA22E"/>
    <w:lvl w:ilvl="0" w:tplc="5ED23C1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01475"/>
    <w:multiLevelType w:val="hybridMultilevel"/>
    <w:tmpl w:val="69D485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5C2E43"/>
    <w:multiLevelType w:val="hybridMultilevel"/>
    <w:tmpl w:val="92D691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E57E17"/>
    <w:multiLevelType w:val="hybridMultilevel"/>
    <w:tmpl w:val="D8F4AF1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536D73"/>
    <w:multiLevelType w:val="hybridMultilevel"/>
    <w:tmpl w:val="81A2BA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692E31"/>
    <w:multiLevelType w:val="hybridMultilevel"/>
    <w:tmpl w:val="421C89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4C6FA9"/>
    <w:multiLevelType w:val="hybridMultilevel"/>
    <w:tmpl w:val="33EE84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7E09"/>
    <w:rsid w:val="000075F1"/>
    <w:rsid w:val="00010210"/>
    <w:rsid w:val="00031E8F"/>
    <w:rsid w:val="00033149"/>
    <w:rsid w:val="0003622B"/>
    <w:rsid w:val="0004552A"/>
    <w:rsid w:val="0004660F"/>
    <w:rsid w:val="00091B08"/>
    <w:rsid w:val="00093DE6"/>
    <w:rsid w:val="000A411C"/>
    <w:rsid w:val="000A41F0"/>
    <w:rsid w:val="000B6B4D"/>
    <w:rsid w:val="000D4A55"/>
    <w:rsid w:val="000D4AE2"/>
    <w:rsid w:val="000E0ED2"/>
    <w:rsid w:val="000F0029"/>
    <w:rsid w:val="0010428A"/>
    <w:rsid w:val="00126814"/>
    <w:rsid w:val="001274AA"/>
    <w:rsid w:val="001341AA"/>
    <w:rsid w:val="001736ED"/>
    <w:rsid w:val="00195384"/>
    <w:rsid w:val="001D75E2"/>
    <w:rsid w:val="001E024E"/>
    <w:rsid w:val="001F414B"/>
    <w:rsid w:val="00224273"/>
    <w:rsid w:val="00230569"/>
    <w:rsid w:val="0023725E"/>
    <w:rsid w:val="002461EF"/>
    <w:rsid w:val="00253CD6"/>
    <w:rsid w:val="002543C6"/>
    <w:rsid w:val="00265DB2"/>
    <w:rsid w:val="002840E3"/>
    <w:rsid w:val="002A030E"/>
    <w:rsid w:val="002A2BF6"/>
    <w:rsid w:val="002A459A"/>
    <w:rsid w:val="002A46E4"/>
    <w:rsid w:val="002B4992"/>
    <w:rsid w:val="002B4C8F"/>
    <w:rsid w:val="002B7CAA"/>
    <w:rsid w:val="002D7E09"/>
    <w:rsid w:val="002F07CC"/>
    <w:rsid w:val="002F6E3B"/>
    <w:rsid w:val="00305B6F"/>
    <w:rsid w:val="003314A7"/>
    <w:rsid w:val="00340403"/>
    <w:rsid w:val="0034741A"/>
    <w:rsid w:val="00366980"/>
    <w:rsid w:val="0038479B"/>
    <w:rsid w:val="00395C11"/>
    <w:rsid w:val="003A4A89"/>
    <w:rsid w:val="003B098A"/>
    <w:rsid w:val="00400E02"/>
    <w:rsid w:val="00415C40"/>
    <w:rsid w:val="004161A2"/>
    <w:rsid w:val="004279FD"/>
    <w:rsid w:val="00442E83"/>
    <w:rsid w:val="00476A82"/>
    <w:rsid w:val="00487074"/>
    <w:rsid w:val="004A6526"/>
    <w:rsid w:val="004E4CF3"/>
    <w:rsid w:val="004F60E0"/>
    <w:rsid w:val="0050318D"/>
    <w:rsid w:val="005122F8"/>
    <w:rsid w:val="005308E0"/>
    <w:rsid w:val="00561649"/>
    <w:rsid w:val="00567F75"/>
    <w:rsid w:val="005723BF"/>
    <w:rsid w:val="00576282"/>
    <w:rsid w:val="005A6ABA"/>
    <w:rsid w:val="005B4ABC"/>
    <w:rsid w:val="005D5F7F"/>
    <w:rsid w:val="005E2250"/>
    <w:rsid w:val="0060178F"/>
    <w:rsid w:val="006031A8"/>
    <w:rsid w:val="0061556C"/>
    <w:rsid w:val="0062573E"/>
    <w:rsid w:val="00626EFD"/>
    <w:rsid w:val="00632C42"/>
    <w:rsid w:val="0065207E"/>
    <w:rsid w:val="00667293"/>
    <w:rsid w:val="006A68C8"/>
    <w:rsid w:val="006E12E7"/>
    <w:rsid w:val="00712E14"/>
    <w:rsid w:val="0073359F"/>
    <w:rsid w:val="00741F55"/>
    <w:rsid w:val="0075150C"/>
    <w:rsid w:val="00784460"/>
    <w:rsid w:val="00792071"/>
    <w:rsid w:val="007B2C25"/>
    <w:rsid w:val="007D2A06"/>
    <w:rsid w:val="0080603D"/>
    <w:rsid w:val="00810C14"/>
    <w:rsid w:val="0082647D"/>
    <w:rsid w:val="00836156"/>
    <w:rsid w:val="00840B2C"/>
    <w:rsid w:val="0087451A"/>
    <w:rsid w:val="008B09BC"/>
    <w:rsid w:val="008C148D"/>
    <w:rsid w:val="008C6F17"/>
    <w:rsid w:val="008C7071"/>
    <w:rsid w:val="008D17C2"/>
    <w:rsid w:val="008D6762"/>
    <w:rsid w:val="009055E4"/>
    <w:rsid w:val="0092166A"/>
    <w:rsid w:val="009220A4"/>
    <w:rsid w:val="0093799D"/>
    <w:rsid w:val="00951D7C"/>
    <w:rsid w:val="009564E1"/>
    <w:rsid w:val="00962274"/>
    <w:rsid w:val="00972419"/>
    <w:rsid w:val="009877BA"/>
    <w:rsid w:val="009A62AD"/>
    <w:rsid w:val="009B2A5C"/>
    <w:rsid w:val="009E2D81"/>
    <w:rsid w:val="00A04707"/>
    <w:rsid w:val="00A14D97"/>
    <w:rsid w:val="00A15917"/>
    <w:rsid w:val="00A43D73"/>
    <w:rsid w:val="00A46602"/>
    <w:rsid w:val="00A60860"/>
    <w:rsid w:val="00A6671B"/>
    <w:rsid w:val="00A87A96"/>
    <w:rsid w:val="00AA0665"/>
    <w:rsid w:val="00AA313C"/>
    <w:rsid w:val="00AA5893"/>
    <w:rsid w:val="00AB367A"/>
    <w:rsid w:val="00AE39C7"/>
    <w:rsid w:val="00B866AB"/>
    <w:rsid w:val="00B87C0A"/>
    <w:rsid w:val="00B9548A"/>
    <w:rsid w:val="00B95763"/>
    <w:rsid w:val="00B96B96"/>
    <w:rsid w:val="00BA76E2"/>
    <w:rsid w:val="00BE44A8"/>
    <w:rsid w:val="00C07F60"/>
    <w:rsid w:val="00C317A8"/>
    <w:rsid w:val="00C32B88"/>
    <w:rsid w:val="00C65AE5"/>
    <w:rsid w:val="00CA0D3D"/>
    <w:rsid w:val="00CA4A9E"/>
    <w:rsid w:val="00CC493E"/>
    <w:rsid w:val="00CD2B49"/>
    <w:rsid w:val="00CE5908"/>
    <w:rsid w:val="00CF7AF5"/>
    <w:rsid w:val="00D0338E"/>
    <w:rsid w:val="00D23DB6"/>
    <w:rsid w:val="00D57B13"/>
    <w:rsid w:val="00D60E23"/>
    <w:rsid w:val="00D90FE5"/>
    <w:rsid w:val="00DA5465"/>
    <w:rsid w:val="00DC1543"/>
    <w:rsid w:val="00DD7C40"/>
    <w:rsid w:val="00DE58F9"/>
    <w:rsid w:val="00E1340A"/>
    <w:rsid w:val="00EA529C"/>
    <w:rsid w:val="00EA5C03"/>
    <w:rsid w:val="00EA6BBC"/>
    <w:rsid w:val="00EE1C6D"/>
    <w:rsid w:val="00EF3D41"/>
    <w:rsid w:val="00F23E6B"/>
    <w:rsid w:val="00F448E1"/>
    <w:rsid w:val="00F61E28"/>
    <w:rsid w:val="00F70814"/>
    <w:rsid w:val="00F73914"/>
    <w:rsid w:val="00F924AD"/>
    <w:rsid w:val="00FA6462"/>
    <w:rsid w:val="00FB57B9"/>
    <w:rsid w:val="00FD3B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61E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F7A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D3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3B2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42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2E83"/>
  </w:style>
  <w:style w:type="paragraph" w:styleId="Stopka">
    <w:name w:val="footer"/>
    <w:basedOn w:val="Normalny"/>
    <w:link w:val="StopkaZnak"/>
    <w:uiPriority w:val="99"/>
    <w:unhideWhenUsed/>
    <w:rsid w:val="00442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2E83"/>
  </w:style>
  <w:style w:type="paragraph" w:styleId="Akapitzlist">
    <w:name w:val="List Paragraph"/>
    <w:basedOn w:val="Normalny"/>
    <w:uiPriority w:val="34"/>
    <w:qFormat/>
    <w:rsid w:val="00DE58F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65207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5207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207E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476A8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476A8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6A82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4161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515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5150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5150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15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150C"/>
    <w:rPr>
      <w:b/>
      <w:bCs/>
      <w:sz w:val="20"/>
      <w:szCs w:val="20"/>
    </w:rPr>
  </w:style>
  <w:style w:type="paragraph" w:styleId="Bezodstpw">
    <w:name w:val="No Spacing"/>
    <w:uiPriority w:val="1"/>
    <w:qFormat/>
    <w:rsid w:val="001D75E2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8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7715E-7137-4BF1-989C-112C81B4F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626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borzeckaa</dc:creator>
  <cp:lastModifiedBy>ICom</cp:lastModifiedBy>
  <cp:revision>12</cp:revision>
  <cp:lastPrinted>2019-01-09T08:34:00Z</cp:lastPrinted>
  <dcterms:created xsi:type="dcterms:W3CDTF">2019-01-09T08:09:00Z</dcterms:created>
  <dcterms:modified xsi:type="dcterms:W3CDTF">2019-07-10T10:59:00Z</dcterms:modified>
</cp:coreProperties>
</file>