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BA" w:rsidRPr="002B4DDA" w:rsidRDefault="00F12F5A" w:rsidP="00045E44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 w:rsidRPr="002B4DDA">
        <w:rPr>
          <w:rFonts w:asciiTheme="minorHAnsi" w:hAnsiTheme="minorHAnsi" w:cs="Arial"/>
          <w:b/>
          <w:sz w:val="18"/>
          <w:szCs w:val="18"/>
        </w:rPr>
        <w:t xml:space="preserve">WZÓR </w:t>
      </w:r>
      <w:r w:rsidR="00045E44" w:rsidRPr="002B4DDA">
        <w:rPr>
          <w:rFonts w:asciiTheme="minorHAnsi" w:hAnsiTheme="minorHAnsi" w:cs="Arial"/>
          <w:b/>
          <w:sz w:val="18"/>
          <w:szCs w:val="18"/>
        </w:rPr>
        <w:t xml:space="preserve"> </w:t>
      </w:r>
      <w:r w:rsidR="00B12B70" w:rsidRPr="002B4DDA">
        <w:rPr>
          <w:rFonts w:asciiTheme="minorHAnsi" w:hAnsiTheme="minorHAnsi" w:cs="Arial"/>
          <w:b/>
          <w:sz w:val="18"/>
          <w:szCs w:val="18"/>
        </w:rPr>
        <w:t>UMOWA NR …..……</w:t>
      </w:r>
    </w:p>
    <w:p w:rsidR="007E1F9A" w:rsidRPr="002B4DDA" w:rsidRDefault="007E1F9A" w:rsidP="007E1F9A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:rsidR="007E1F9A" w:rsidRPr="002B4DDA" w:rsidRDefault="00B12B70" w:rsidP="007E1F9A">
      <w:pPr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zawarta w </w:t>
      </w:r>
      <w:r w:rsidR="00066C41" w:rsidRPr="002B4DDA">
        <w:rPr>
          <w:rFonts w:asciiTheme="minorHAnsi" w:hAnsiTheme="minorHAnsi"/>
          <w:sz w:val="18"/>
          <w:szCs w:val="18"/>
        </w:rPr>
        <w:t>Lublinie w dniu ………………………..2019</w:t>
      </w:r>
      <w:r w:rsidRPr="002B4DDA">
        <w:rPr>
          <w:rFonts w:asciiTheme="minorHAnsi" w:hAnsiTheme="minorHAnsi"/>
          <w:sz w:val="18"/>
          <w:szCs w:val="18"/>
        </w:rPr>
        <w:t>r., pomiędzy:</w:t>
      </w:r>
    </w:p>
    <w:p w:rsidR="007E1F9A" w:rsidRPr="002B4DDA" w:rsidRDefault="007E1F9A" w:rsidP="007E1F9A">
      <w:pPr>
        <w:jc w:val="both"/>
        <w:rPr>
          <w:rFonts w:asciiTheme="minorHAnsi" w:hAnsiTheme="minorHAnsi"/>
          <w:sz w:val="18"/>
          <w:szCs w:val="18"/>
        </w:rPr>
      </w:pPr>
    </w:p>
    <w:p w:rsidR="007E1F9A" w:rsidRPr="002B4DDA" w:rsidRDefault="00B12B70" w:rsidP="007E1F9A">
      <w:pPr>
        <w:jc w:val="both"/>
        <w:rPr>
          <w:rFonts w:asciiTheme="minorHAnsi" w:hAnsiTheme="minorHAnsi" w:cs="Arial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Uniwersytetem Marii Curie-Skłodowskiej, Plac Marii Curie-Skłodowskiej 5, 20-031 Lublin, NIP: 712-010-36-92, zwanym w treści umowy </w:t>
      </w:r>
      <w:r w:rsidRPr="002B4DDA">
        <w:rPr>
          <w:rFonts w:asciiTheme="minorHAnsi" w:hAnsiTheme="minorHAnsi"/>
          <w:b/>
          <w:sz w:val="18"/>
          <w:szCs w:val="18"/>
        </w:rPr>
        <w:t>„Zamawiającym”,</w:t>
      </w:r>
      <w:r w:rsidRPr="002B4DDA">
        <w:rPr>
          <w:rFonts w:asciiTheme="minorHAnsi" w:hAnsiTheme="minorHAnsi"/>
          <w:sz w:val="18"/>
          <w:szCs w:val="18"/>
        </w:rPr>
        <w:t xml:space="preserve">  reprezentowanym przez </w:t>
      </w:r>
      <w:r w:rsidRPr="002B4DDA">
        <w:rPr>
          <w:rFonts w:asciiTheme="minorHAnsi" w:hAnsiTheme="minorHAnsi" w:cs="Arial"/>
          <w:sz w:val="18"/>
          <w:szCs w:val="18"/>
        </w:rPr>
        <w:t>………………………………………………,</w:t>
      </w:r>
      <w:r w:rsidRPr="002B4DDA">
        <w:rPr>
          <w:rFonts w:asciiTheme="minorHAnsi" w:hAnsiTheme="minorHAnsi"/>
          <w:sz w:val="18"/>
          <w:szCs w:val="18"/>
        </w:rPr>
        <w:t xml:space="preserve">     </w:t>
      </w:r>
      <w:r w:rsidRPr="002B4DDA">
        <w:rPr>
          <w:rFonts w:asciiTheme="minorHAnsi" w:hAnsiTheme="minorHAnsi" w:cs="Arial"/>
          <w:sz w:val="18"/>
          <w:szCs w:val="18"/>
        </w:rPr>
        <w:t xml:space="preserve">przy kontrasygnacie Kwestora UMCS, </w:t>
      </w:r>
    </w:p>
    <w:p w:rsidR="007E1F9A" w:rsidRPr="002B4DDA" w:rsidRDefault="00B12B70" w:rsidP="007E1F9A">
      <w:pPr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 w:cs="Arial"/>
          <w:sz w:val="18"/>
          <w:szCs w:val="18"/>
        </w:rPr>
        <w:t>a:</w:t>
      </w:r>
    </w:p>
    <w:p w:rsidR="007E1F9A" w:rsidRPr="002B4DDA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B4DDA">
        <w:rPr>
          <w:rFonts w:asciiTheme="minorHAnsi" w:hAnsiTheme="minorHAnsi" w:cs="Arial"/>
          <w:sz w:val="18"/>
          <w:szCs w:val="18"/>
        </w:rPr>
        <w:t>…………………………………………………………………..,  reprezentowanym/ą przez: …………………...………………………..…</w:t>
      </w:r>
    </w:p>
    <w:p w:rsidR="007E1F9A" w:rsidRPr="002B4DDA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B4DDA">
        <w:rPr>
          <w:rFonts w:asciiTheme="minorHAnsi" w:hAnsiTheme="minorHAnsi" w:cs="Arial"/>
          <w:sz w:val="18"/>
          <w:szCs w:val="18"/>
        </w:rPr>
        <w:t>zwanym/ą dalej w treści umowy „</w:t>
      </w:r>
      <w:r w:rsidRPr="002B4DDA">
        <w:rPr>
          <w:rFonts w:asciiTheme="minorHAnsi" w:hAnsiTheme="minorHAnsi" w:cs="Arial"/>
          <w:b/>
          <w:sz w:val="18"/>
          <w:szCs w:val="18"/>
        </w:rPr>
        <w:t>Wykonawcą</w:t>
      </w:r>
      <w:r w:rsidRPr="002B4DDA">
        <w:rPr>
          <w:rFonts w:asciiTheme="minorHAnsi" w:hAnsiTheme="minorHAnsi" w:cs="Arial"/>
          <w:sz w:val="18"/>
          <w:szCs w:val="18"/>
        </w:rPr>
        <w:t xml:space="preserve">”, </w:t>
      </w:r>
    </w:p>
    <w:p w:rsidR="007E1F9A" w:rsidRPr="002B4DDA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2B4DDA">
        <w:rPr>
          <w:rFonts w:asciiTheme="minorHAnsi" w:hAnsiTheme="minorHAnsi" w:cs="Arial"/>
          <w:sz w:val="18"/>
          <w:szCs w:val="18"/>
        </w:rPr>
        <w:t>a wspólnie zwanymi dalej „Stronami”.</w:t>
      </w:r>
    </w:p>
    <w:p w:rsidR="007E1F9A" w:rsidRPr="002B4DDA" w:rsidRDefault="007E1F9A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7E1F9A" w:rsidRPr="002B4DDA" w:rsidRDefault="0088222F" w:rsidP="0088222F">
      <w:pPr>
        <w:tabs>
          <w:tab w:val="left" w:pos="9072"/>
          <w:tab w:val="left" w:pos="9356"/>
        </w:tabs>
        <w:spacing w:after="12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Umowa niniejsza została zawarta w wyniku udzielenia zamówienia publicznego na </w:t>
      </w:r>
      <w:r w:rsidR="00F9344F" w:rsidRPr="002B4DDA">
        <w:rPr>
          <w:rFonts w:asciiTheme="minorHAnsi" w:hAnsiTheme="minorHAnsi"/>
          <w:sz w:val="18"/>
          <w:szCs w:val="18"/>
        </w:rPr>
        <w:t xml:space="preserve">podstawie art. 4 pkt. 8 ustawy z dnia 29 stycznia 2004 r. Prawo zamówień </w:t>
      </w:r>
      <w:r w:rsidR="00D2659A" w:rsidRPr="002B4DDA">
        <w:rPr>
          <w:rFonts w:asciiTheme="minorHAnsi" w:hAnsiTheme="minorHAnsi"/>
          <w:sz w:val="18"/>
          <w:szCs w:val="18"/>
        </w:rPr>
        <w:t>publicznych (t. j. Dz. U. z 2018r. poz. 1986</w:t>
      </w:r>
      <w:r w:rsidR="00F9344F" w:rsidRPr="002B4DDA">
        <w:rPr>
          <w:rFonts w:asciiTheme="minorHAnsi" w:hAnsiTheme="minorHAnsi"/>
          <w:sz w:val="18"/>
          <w:szCs w:val="18"/>
        </w:rPr>
        <w:t xml:space="preserve">) oraz Zarządzenia Rektora UMCS Nr 25/2017r. </w:t>
      </w:r>
      <w:r w:rsidR="00D2659A" w:rsidRPr="002B4DDA">
        <w:rPr>
          <w:rFonts w:asciiTheme="minorHAnsi" w:hAnsiTheme="minorHAnsi"/>
          <w:sz w:val="18"/>
          <w:szCs w:val="18"/>
        </w:rPr>
        <w:t xml:space="preserve">              </w:t>
      </w:r>
      <w:r w:rsidR="00F9344F" w:rsidRPr="002B4DDA">
        <w:rPr>
          <w:rFonts w:asciiTheme="minorHAnsi" w:hAnsiTheme="minorHAnsi"/>
          <w:sz w:val="18"/>
          <w:szCs w:val="18"/>
        </w:rPr>
        <w:t>z dnia 30.05.2017r.</w:t>
      </w:r>
    </w:p>
    <w:p w:rsidR="008C4B46" w:rsidRPr="002B4DDA" w:rsidRDefault="00B12B70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§ 1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Przedmiot umowy</w:t>
      </w:r>
    </w:p>
    <w:p w:rsidR="007E1F9A" w:rsidRPr="002B4DDA" w:rsidRDefault="00B12B70" w:rsidP="007E1F9A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Zamawiający zleca, a Wykonawca przyjmuje do wykonania zadanie określone pod nazwą </w:t>
      </w:r>
      <w:r w:rsidR="00E774B7" w:rsidRPr="002B4DDA">
        <w:rPr>
          <w:rFonts w:ascii="Calibri" w:hAnsi="Calibri"/>
          <w:b/>
          <w:sz w:val="18"/>
          <w:szCs w:val="18"/>
        </w:rPr>
        <w:t>„</w:t>
      </w:r>
      <w:r w:rsidR="00066C41" w:rsidRPr="002B4DDA">
        <w:rPr>
          <w:rFonts w:ascii="Calibri" w:hAnsi="Calibri"/>
          <w:b/>
          <w:sz w:val="18"/>
          <w:szCs w:val="18"/>
        </w:rPr>
        <w:t>Wykonanie dokumentacji projektowej aranżacji holu budynku Wydziału Prawa i Administracji UMCS pl. M. C. Skłodowskiej 5 w Lublinie</w:t>
      </w:r>
      <w:r w:rsidR="00E774B7" w:rsidRPr="002B4DDA">
        <w:rPr>
          <w:rFonts w:ascii="Calibri" w:hAnsi="Calibri"/>
          <w:b/>
          <w:sz w:val="18"/>
          <w:szCs w:val="18"/>
        </w:rPr>
        <w:t xml:space="preserve">” </w:t>
      </w:r>
      <w:r w:rsidRPr="002B4DDA">
        <w:rPr>
          <w:rFonts w:asciiTheme="minorHAnsi" w:hAnsiTheme="minorHAnsi"/>
          <w:sz w:val="18"/>
          <w:szCs w:val="18"/>
        </w:rPr>
        <w:t>przedstawionego w opisie przedmiotu zamówienia (programie funkcjonalno-użytkowym) będącym załącznikiem do niniejszej umowy</w:t>
      </w:r>
      <w:r w:rsidRPr="002B4DDA">
        <w:rPr>
          <w:rFonts w:asciiTheme="minorHAnsi" w:hAnsiTheme="minorHAnsi"/>
          <w:b/>
          <w:sz w:val="18"/>
          <w:szCs w:val="18"/>
        </w:rPr>
        <w:t>.</w:t>
      </w:r>
    </w:p>
    <w:p w:rsidR="007E1F9A" w:rsidRPr="002B4DDA" w:rsidRDefault="00B12B70" w:rsidP="007E1F9A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Zakres rzeczowy zadania  określonego w § 1 ust. 1 obejmuje: </w:t>
      </w:r>
    </w:p>
    <w:p w:rsidR="007E1F9A" w:rsidRPr="002B4DDA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Wykonanie inwentaryzacji istniejące</w:t>
      </w:r>
      <w:r w:rsidR="009831BE" w:rsidRPr="002B4DDA">
        <w:rPr>
          <w:rFonts w:asciiTheme="minorHAnsi" w:hAnsiTheme="minorHAnsi"/>
          <w:sz w:val="18"/>
          <w:szCs w:val="18"/>
        </w:rPr>
        <w:t>j</w:t>
      </w:r>
      <w:r w:rsidRPr="002B4DDA">
        <w:rPr>
          <w:rFonts w:asciiTheme="minorHAnsi" w:hAnsiTheme="minorHAnsi"/>
          <w:sz w:val="18"/>
          <w:szCs w:val="18"/>
        </w:rPr>
        <w:t xml:space="preserve"> zabudowy nieruchomości w zakresie objętym przedmiotem zamówienia, niezbędnym do sporządzenia dokumentacji projektowej i kosztorysów.</w:t>
      </w:r>
    </w:p>
    <w:p w:rsidR="00051C16" w:rsidRPr="002B4DDA" w:rsidRDefault="00051C16" w:rsidP="00051C16">
      <w:pPr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bCs/>
          <w:sz w:val="18"/>
          <w:szCs w:val="18"/>
        </w:rPr>
        <w:t>Sporządzenie wielobranżowego projektu budowlan</w:t>
      </w:r>
      <w:r w:rsidR="00F12F5A" w:rsidRPr="002B4DDA">
        <w:rPr>
          <w:rFonts w:asciiTheme="minorHAnsi" w:hAnsiTheme="minorHAnsi"/>
          <w:bCs/>
          <w:sz w:val="18"/>
          <w:szCs w:val="18"/>
        </w:rPr>
        <w:t>o-wykonawczego</w:t>
      </w:r>
      <w:r w:rsidRPr="002B4DDA">
        <w:rPr>
          <w:rFonts w:asciiTheme="minorHAnsi" w:hAnsiTheme="minorHAnsi"/>
          <w:bCs/>
          <w:sz w:val="18"/>
          <w:szCs w:val="18"/>
        </w:rPr>
        <w:t>.</w:t>
      </w:r>
    </w:p>
    <w:p w:rsidR="007E1F9A" w:rsidRPr="002B4DDA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Wykonanie przedmiaru robót dla wszystkich branż.</w:t>
      </w:r>
    </w:p>
    <w:p w:rsidR="007E1F9A" w:rsidRPr="002B4DDA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bCs/>
          <w:sz w:val="18"/>
          <w:szCs w:val="18"/>
        </w:rPr>
        <w:t>Sporządzenie</w:t>
      </w:r>
      <w:r w:rsidRPr="002B4DDA">
        <w:rPr>
          <w:rFonts w:asciiTheme="minorHAnsi" w:hAnsiTheme="minorHAnsi"/>
          <w:sz w:val="18"/>
          <w:szCs w:val="18"/>
        </w:rPr>
        <w:t xml:space="preserve"> kosztorysu inwestorskiego dla wszystkich branż na podstawie rozporządzenia Ministra Infrastruktury z dnia 18 maja 2004 r. (Dz. U. z 2004 r., Nr 130, poz. 1389) </w:t>
      </w:r>
      <w:r w:rsidRPr="002B4DDA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funkcjonalno-użytkowym).</w:t>
      </w:r>
    </w:p>
    <w:p w:rsidR="007E1F9A" w:rsidRPr="002B4DDA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bCs/>
          <w:sz w:val="18"/>
          <w:szCs w:val="18"/>
        </w:rPr>
        <w:t>Sporządzenie</w:t>
      </w:r>
      <w:r w:rsidRPr="002B4DDA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opracowania.</w:t>
      </w:r>
    </w:p>
    <w:p w:rsidR="007E1F9A" w:rsidRPr="002B4DDA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bCs/>
          <w:sz w:val="18"/>
          <w:szCs w:val="18"/>
        </w:rPr>
        <w:t>Sporządzenie</w:t>
      </w:r>
      <w:r w:rsidRPr="002B4DDA">
        <w:rPr>
          <w:rFonts w:asciiTheme="minorHAnsi" w:hAnsiTheme="minorHAnsi"/>
          <w:sz w:val="18"/>
          <w:szCs w:val="18"/>
        </w:rPr>
        <w:t xml:space="preserve"> informacji dotyczącej bezpieczeństwa i ochrony zdrowia.</w:t>
      </w:r>
    </w:p>
    <w:p w:rsidR="007E1F9A" w:rsidRPr="002B4DDA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Uzyskanie niezbędnych uzgodnień m.in. w zakresie ppoż., wymagań sanitarnych oraz bhp od rzeczoznawców (jeżeli zajdzie taka potrzeba).</w:t>
      </w:r>
    </w:p>
    <w:p w:rsidR="007E1F9A" w:rsidRPr="002B4DDA" w:rsidRDefault="00B12B70" w:rsidP="007E1F9A">
      <w:pPr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Wykonawca zobowiązany jest do etapowania inwestycji lub wydzielenia części robót wg ustaleń z Zamawiającym (w zakresie podziału kosztorysów i przedmiarów).</w:t>
      </w:r>
    </w:p>
    <w:p w:rsidR="007E1F9A" w:rsidRPr="002B4DDA" w:rsidRDefault="00B12B70" w:rsidP="007E1F9A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3.  Wykonawca w trakcie opracowania dokumentacji projektowej jest zobowiązany na bieżąco uzgadniać z Zamawiającym proponowane rozwiązania techniczne dokumentując uzgodnienia stosownymi notatkami roboczymi.</w:t>
      </w:r>
    </w:p>
    <w:p w:rsidR="007E1F9A" w:rsidRPr="002B4DDA" w:rsidRDefault="00B12B70" w:rsidP="007E1F9A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4. Zakresem umowy objęte jest również pełnienie nadzoru autorskiego nad realizacją opracowanej dokumentacji projektowej w szczególności w zakresie:</w:t>
      </w:r>
    </w:p>
    <w:p w:rsidR="007E1F9A" w:rsidRPr="002B4DDA" w:rsidRDefault="00B12B70" w:rsidP="007E1F9A">
      <w:pPr>
        <w:numPr>
          <w:ilvl w:val="0"/>
          <w:numId w:val="12"/>
        </w:numPr>
        <w:tabs>
          <w:tab w:val="num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Stwierdzenia w toku wykonywania robót budowlanych zgodności realizacji z projektem.</w:t>
      </w:r>
    </w:p>
    <w:p w:rsidR="007E1F9A" w:rsidRPr="002B4DDA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Uzgadniania możliwości wprowadzenia rozwiązań zamiennych w stosunku do przewidzianych w projekcie, zgłoszonych przez kierownika budowy lub inspektora nadzoru inwestorskiego.</w:t>
      </w:r>
    </w:p>
    <w:p w:rsidR="007E1F9A" w:rsidRPr="002B4DDA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Uzupełniania projektu w rozwiązania robocze oraz wyjaśniania wykonawcy wątpliwości powstałych w toku realizacji robót.</w:t>
      </w:r>
    </w:p>
    <w:p w:rsidR="007E1F9A" w:rsidRPr="002B4DDA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Udziału w komisjach i naradach technicznych, uczestnictwa w odbiorze inwestycji od wykonawcy robót.</w:t>
      </w:r>
    </w:p>
    <w:p w:rsidR="007E1F9A" w:rsidRPr="002B4DDA" w:rsidRDefault="00B12B70" w:rsidP="007E1F9A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Opracowania wymienione w § 1 ust. 1 niniejszej umowy Wykonawca wykona w formie graficznej (wydruk) oraz elektronicznej w następujących ilościach:</w:t>
      </w:r>
    </w:p>
    <w:p w:rsidR="007E1F9A" w:rsidRPr="002B4DDA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inwentaryzacja niezbędna do celów projektowych – </w:t>
      </w:r>
      <w:r w:rsidR="0000312C" w:rsidRPr="002B4DDA">
        <w:rPr>
          <w:rFonts w:asciiTheme="minorHAnsi" w:hAnsiTheme="minorHAnsi"/>
          <w:sz w:val="18"/>
          <w:szCs w:val="18"/>
        </w:rPr>
        <w:t>2</w:t>
      </w:r>
      <w:r w:rsidRPr="002B4DDA">
        <w:rPr>
          <w:rFonts w:asciiTheme="minorHAnsi" w:hAnsiTheme="minorHAnsi"/>
          <w:sz w:val="18"/>
          <w:szCs w:val="18"/>
        </w:rPr>
        <w:t xml:space="preserve"> egz.,</w:t>
      </w:r>
    </w:p>
    <w:p w:rsidR="007E1F9A" w:rsidRPr="002B4DDA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dokumentacja projektowa budowlano-wykonawcza w wersji papierowej – </w:t>
      </w:r>
      <w:r w:rsidR="00E774B7" w:rsidRPr="002B4DDA">
        <w:rPr>
          <w:rFonts w:asciiTheme="minorHAnsi" w:hAnsiTheme="minorHAnsi"/>
          <w:sz w:val="18"/>
          <w:szCs w:val="18"/>
        </w:rPr>
        <w:t>6</w:t>
      </w:r>
      <w:r w:rsidRPr="002B4DDA">
        <w:rPr>
          <w:rFonts w:asciiTheme="minorHAnsi" w:hAnsiTheme="minorHAnsi"/>
          <w:sz w:val="18"/>
          <w:szCs w:val="18"/>
        </w:rPr>
        <w:t xml:space="preserve"> egz.,</w:t>
      </w:r>
    </w:p>
    <w:p w:rsidR="007E1F9A" w:rsidRPr="002B4DDA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dokumentacja projektowa budowlano-wykonawcza w wersji elektronicznej – 2 egz. (część opisowa powinna być dostarczona w formacie *.doc., schematy, plany, rysunki winny być dostarczone w standardzie plików PDF i *.</w:t>
      </w:r>
      <w:proofErr w:type="spellStart"/>
      <w:r w:rsidRPr="002B4DDA">
        <w:rPr>
          <w:rFonts w:asciiTheme="minorHAnsi" w:hAnsiTheme="minorHAnsi"/>
          <w:sz w:val="18"/>
          <w:szCs w:val="18"/>
        </w:rPr>
        <w:t>dwg</w:t>
      </w:r>
      <w:proofErr w:type="spellEnd"/>
      <w:r w:rsidRPr="002B4DDA">
        <w:rPr>
          <w:rFonts w:asciiTheme="minorHAnsi" w:hAnsiTheme="minorHAnsi"/>
          <w:sz w:val="18"/>
          <w:szCs w:val="18"/>
        </w:rPr>
        <w:t>.,</w:t>
      </w:r>
    </w:p>
    <w:p w:rsidR="007E1F9A" w:rsidRPr="002B4DDA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 przypadku zastosowania innego formatu plików (umożliwiającego edycję) należy dostarczyć odpowiednie oprogramowanie wraz z licencją,</w:t>
      </w:r>
    </w:p>
    <w:p w:rsidR="007E1F9A" w:rsidRPr="002B4DDA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kosztorysy inwestorskie oraz przedmiary robót – po 2 egz., w wersji papierowej oraz w formacie elektronicznym *.</w:t>
      </w:r>
      <w:proofErr w:type="spellStart"/>
      <w:r w:rsidRPr="002B4DDA">
        <w:rPr>
          <w:rFonts w:asciiTheme="minorHAnsi" w:hAnsiTheme="minorHAnsi"/>
          <w:sz w:val="18"/>
          <w:szCs w:val="18"/>
        </w:rPr>
        <w:t>ath</w:t>
      </w:r>
      <w:proofErr w:type="spellEnd"/>
      <w:r w:rsidRPr="002B4DDA">
        <w:rPr>
          <w:rFonts w:asciiTheme="minorHAnsi" w:hAnsiTheme="minorHAnsi"/>
          <w:sz w:val="18"/>
          <w:szCs w:val="18"/>
        </w:rPr>
        <w:t xml:space="preserve"> (Norma Pro),</w:t>
      </w:r>
    </w:p>
    <w:p w:rsidR="007E1F9A" w:rsidRPr="002B4DDA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specyfikacja techniczna wykonania i odbioru robót w wersji papierowej – 2 egz.,</w:t>
      </w:r>
    </w:p>
    <w:p w:rsidR="007E1F9A" w:rsidRPr="002B4DDA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specyfikacja techniczna wykonania i odbioru robót w wersji elektronicznej (pliki edytowane w formacie Microsoft Office oraz pliki nieedytowane w formacie PDF),– 2 egz.  </w:t>
      </w:r>
    </w:p>
    <w:p w:rsidR="007E1F9A" w:rsidRPr="002B4DDA" w:rsidRDefault="00B12B70" w:rsidP="007E1F9A">
      <w:pPr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Cs/>
          <w:iCs/>
          <w:sz w:val="18"/>
          <w:szCs w:val="18"/>
        </w:rPr>
      </w:pPr>
      <w:r w:rsidRPr="002B4DDA">
        <w:rPr>
          <w:rFonts w:asciiTheme="minorHAnsi" w:hAnsiTheme="minorHAnsi"/>
          <w:bCs/>
          <w:iCs/>
          <w:sz w:val="18"/>
          <w:szCs w:val="18"/>
        </w:rPr>
        <w:lastRenderedPageBreak/>
        <w:t>W dokumentacji projektowej będącej przedmiotem postępowania przetargowego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</w:t>
      </w:r>
    </w:p>
    <w:p w:rsidR="007E1F9A" w:rsidRPr="002B4DDA" w:rsidRDefault="007E1F9A" w:rsidP="007E1F9A">
      <w:pPr>
        <w:ind w:left="284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§ 2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Obowiązki Wykonawcy i Zamawiającego</w:t>
      </w:r>
    </w:p>
    <w:p w:rsidR="007E1F9A" w:rsidRPr="002B4DDA" w:rsidRDefault="00B12B70" w:rsidP="007E1F9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1. Do obowiązków Wykonawcy należy:</w:t>
      </w:r>
    </w:p>
    <w:p w:rsidR="008C4B46" w:rsidRPr="002B4DDA" w:rsidRDefault="00C265B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wykonanie inwentaryzacji istniejącej zabudowy nieruchomości w zakresie objętym przedmiotem zamówienia,  niezbędnym do sporządzenia dokumentacji projektowej i kosztorysów,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wykonanie dokumentacji projektowej będącej przedmiotem umowy zgodnie z Rozporządzeniem Ministra Infrastruktury z dnia 2 września 2004 r. w sprawie szczegółowego zakresu i formy dokumentacji projektowej, specyfikacji technicznych wykonania i odbioru robót budowlanych oraz programu funkcjonalno - użytkowego (Dz. U. 2013 poz. 1129 tekst </w:t>
      </w:r>
      <w:r w:rsidRPr="002B4DDA">
        <w:rPr>
          <w:rFonts w:asciiTheme="minorHAnsi" w:hAnsiTheme="minorHAnsi"/>
          <w:color w:val="000000"/>
          <w:sz w:val="18"/>
          <w:szCs w:val="18"/>
        </w:rPr>
        <w:t>jednolity</w:t>
      </w:r>
      <w:r w:rsidRPr="002B4DDA">
        <w:rPr>
          <w:rFonts w:asciiTheme="minorHAnsi" w:hAnsiTheme="minorHAnsi"/>
          <w:sz w:val="18"/>
          <w:szCs w:val="18"/>
        </w:rPr>
        <w:t>),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:rsidR="00EF3D1A" w:rsidRPr="002B4DDA" w:rsidRDefault="00B12B70" w:rsidP="00EF3D1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2B4DDA">
        <w:rPr>
          <w:rFonts w:asciiTheme="minorHAnsi" w:hAnsiTheme="minorHAnsi"/>
          <w:bCs/>
          <w:sz w:val="18"/>
          <w:szCs w:val="18"/>
        </w:rPr>
        <w:t>sporządzenie</w:t>
      </w:r>
      <w:r w:rsidRPr="002B4DDA">
        <w:rPr>
          <w:rFonts w:asciiTheme="minorHAnsi" w:hAnsiTheme="minorHAnsi"/>
          <w:sz w:val="18"/>
          <w:szCs w:val="18"/>
        </w:rPr>
        <w:t xml:space="preserve"> kosztorysu inwestorskiego dla wszystkich branż na podstawie rozporządzenia Ministra Infrastruktury z dnia 18 maja 2004 r. (Dz. U. z 2004 r., Nr 130, poz. 1389) </w:t>
      </w:r>
      <w:r w:rsidRPr="002B4DDA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funkcjonalno-użytkowym),</w:t>
      </w:r>
    </w:p>
    <w:p w:rsidR="008C4B46" w:rsidRPr="002B4DDA" w:rsidRDefault="00B12B70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2B4DDA">
        <w:rPr>
          <w:rFonts w:asciiTheme="minorHAnsi" w:hAnsiTheme="minorHAnsi"/>
          <w:bCs/>
          <w:sz w:val="18"/>
          <w:szCs w:val="18"/>
        </w:rPr>
        <w:t>sporządzenie</w:t>
      </w:r>
      <w:r w:rsidRPr="002B4DDA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udzielanie odpowiedzi w terminie 2 dni na pytania w postępowaniach przetargowych dotyczących robót budowlanych realizowanych na podstawie wykonanej dokumentacji projektowej,</w:t>
      </w:r>
    </w:p>
    <w:p w:rsidR="007E1F9A" w:rsidRPr="002B4DDA" w:rsidRDefault="00B12B70" w:rsidP="007E1F9A">
      <w:pPr>
        <w:pStyle w:val="Tekstpodstawowy"/>
        <w:numPr>
          <w:ilvl w:val="0"/>
          <w:numId w:val="3"/>
        </w:numPr>
        <w:tabs>
          <w:tab w:val="clear" w:pos="360"/>
          <w:tab w:val="num" w:pos="567"/>
          <w:tab w:val="num" w:pos="786"/>
        </w:tabs>
        <w:spacing w:after="0"/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bieżąca współpraca z Zamawiającym i dokonywanie uzgodnień z jego przedstawicielami i użytkownikiem, 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każdorazowe uzgadnianie z Zamawiającym treści i zakresu informacji związanych z przedmiotem umowy w przypadku zamiaru ich wykorzystania do celów reklamowych i statystycznych,</w:t>
      </w:r>
    </w:p>
    <w:p w:rsidR="0023149E" w:rsidRPr="002B4DDA" w:rsidRDefault="0023149E" w:rsidP="0023149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 xml:space="preserve">uzyskanie niezbędnych do celów projektowych warunków, uzgodnień rzeczoznawców, </w:t>
      </w:r>
      <w:proofErr w:type="spellStart"/>
      <w:r w:rsidRPr="002B4DDA">
        <w:rPr>
          <w:rFonts w:asciiTheme="minorHAnsi" w:hAnsiTheme="minorHAnsi"/>
          <w:color w:val="000000"/>
          <w:sz w:val="18"/>
          <w:szCs w:val="18"/>
        </w:rPr>
        <w:t>zgód</w:t>
      </w:r>
      <w:proofErr w:type="spellEnd"/>
      <w:r w:rsidRPr="002B4DDA">
        <w:rPr>
          <w:rFonts w:asciiTheme="minorHAnsi" w:hAnsiTheme="minorHAnsi"/>
          <w:color w:val="000000"/>
          <w:sz w:val="18"/>
          <w:szCs w:val="18"/>
        </w:rPr>
        <w:t xml:space="preserve"> i/lub opinii  i sprawdzeń rozwiązań projektowych w zakresie wynikającym z przepisów, o ile zachodzi taka potrzeba</w:t>
      </w:r>
      <w:r w:rsidR="00A70C23" w:rsidRPr="002B4DDA">
        <w:rPr>
          <w:rFonts w:asciiTheme="minorHAnsi" w:hAnsiTheme="minorHAnsi"/>
          <w:color w:val="000000"/>
          <w:sz w:val="18"/>
          <w:szCs w:val="18"/>
        </w:rPr>
        <w:t>,</w:t>
      </w:r>
    </w:p>
    <w:p w:rsidR="007E1F9A" w:rsidRPr="002B4DDA" w:rsidRDefault="00B12B70" w:rsidP="00A70C23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wyjaśnianie wątpliwości dotyczących projektu i zawartych w nich rozwiązań,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zachowanie w tajemnicy wszelkich wiadomości uzyskanych od Zamawiającego w związku z wykonaniem niniejszej umowy,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przygotowanie projektów spójnych i skoordynowanych we wszystkich branżach, zawierających optymalne rozwiązania materiałowe, konstrukcyjne oraz kosztowe,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nieodpłatne wykonanie aktualizacji kosztorysów inwestorskich w sytuacji przesunięcia terminów wykonania robót budowlanych na podstawie wykonanej dokumentacji projektowej w terminach uzgodnionych z Zamawiającym,</w:t>
      </w:r>
    </w:p>
    <w:p w:rsidR="00D05B93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D05B93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sporządzenie dokumentacji w taki sposób by uwzględniała ona opis wykonania robót ze szczególną starannością przy uwzględnieniu przepisów bhp, ze względu na realizację robót budowlanych przy obiekcie,</w:t>
      </w:r>
    </w:p>
    <w:p w:rsidR="007E1F9A" w:rsidRPr="002B4DDA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równoważny”. W takim przypadku, Wykonawca, który powołuje się na rozwiązanie równoważne, przygotowując dokumentację projektową musi wykazać, w jaki sposób należy określić równoważność.</w:t>
      </w:r>
    </w:p>
    <w:p w:rsidR="007E1F9A" w:rsidRPr="002B4DDA" w:rsidRDefault="00B12B70" w:rsidP="007E1F9A">
      <w:pPr>
        <w:tabs>
          <w:tab w:val="num" w:pos="360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2.  Wykonawca w zakresie realizacji niniejszej umowy, w szczególności w zakresie określonym w § 2 ust. 1 pkt </w:t>
      </w:r>
      <w:r w:rsidR="000405D2" w:rsidRPr="002B4DDA">
        <w:rPr>
          <w:rFonts w:asciiTheme="minorHAnsi" w:hAnsiTheme="minorHAnsi"/>
          <w:sz w:val="18"/>
          <w:szCs w:val="18"/>
        </w:rPr>
        <w:t>6</w:t>
      </w:r>
      <w:r w:rsidRPr="002B4DDA">
        <w:rPr>
          <w:rFonts w:asciiTheme="minorHAnsi" w:hAnsiTheme="minorHAnsi"/>
          <w:sz w:val="18"/>
          <w:szCs w:val="18"/>
        </w:rPr>
        <w:t xml:space="preserve"> działa jako pełnomocnik Zamawiającego, w rozumieniu art. 15 ust. 3 ustawy PZP.  </w:t>
      </w:r>
    </w:p>
    <w:p w:rsidR="007E1F9A" w:rsidRPr="002B4DDA" w:rsidRDefault="00B12B70" w:rsidP="007E1F9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3.   Do obowiązków Zamawiającego należy:</w:t>
      </w:r>
    </w:p>
    <w:p w:rsidR="007E1F9A" w:rsidRPr="002B4DDA" w:rsidRDefault="00B12B70" w:rsidP="007E1F9A">
      <w:pPr>
        <w:numPr>
          <w:ilvl w:val="0"/>
          <w:numId w:val="21"/>
        </w:numPr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zapewnienie dokumentów uzasadniających jego prawo do władania nieruchomością, na której będą prowadzone roboty budowlane,</w:t>
      </w:r>
    </w:p>
    <w:p w:rsidR="007E1F9A" w:rsidRPr="002B4DDA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udzielenie stosownych pełnomocnictw do reprezentowania Zamawiającego,</w:t>
      </w:r>
    </w:p>
    <w:p w:rsidR="007E1F9A" w:rsidRPr="002B4DDA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odbiór przedmiotu umowy (lub jego części) w terminach wynikających z niniejszej umowy,</w:t>
      </w:r>
    </w:p>
    <w:p w:rsidR="007E1F9A" w:rsidRPr="002B4DDA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zapłata wynagrodzenia za zrealizowanie przedmiotu umowy.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2B4DDA">
        <w:rPr>
          <w:rFonts w:asciiTheme="minorHAnsi" w:hAnsiTheme="minorHAnsi"/>
          <w:b/>
          <w:color w:val="000000"/>
          <w:sz w:val="18"/>
          <w:szCs w:val="18"/>
        </w:rPr>
        <w:lastRenderedPageBreak/>
        <w:t>§ 3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2B4DDA">
        <w:rPr>
          <w:rFonts w:asciiTheme="minorHAnsi" w:hAnsiTheme="minorHAnsi"/>
          <w:b/>
          <w:color w:val="000000"/>
          <w:sz w:val="18"/>
          <w:szCs w:val="18"/>
        </w:rPr>
        <w:t>Termin realizacji umowy</w:t>
      </w:r>
    </w:p>
    <w:p w:rsidR="007E1F9A" w:rsidRPr="002B4DDA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Umowa zostaje zawarta na okres od dnia jej podpisania do dnia, w którym nastąpi odbiór robót budowlanych wykonanych na podstawie dokumentacji będącej przedmiotem niniejszej umowy.</w:t>
      </w:r>
    </w:p>
    <w:p w:rsidR="007E1F9A" w:rsidRPr="002B4DDA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 xml:space="preserve">Wykonawca zobowiązuje się wykonać przedmiot umowy określony w § 1 ust. 1 za wyjątkiem § 1 ust. </w:t>
      </w:r>
      <w:r w:rsidR="000405D2" w:rsidRPr="002B4DDA">
        <w:rPr>
          <w:rFonts w:asciiTheme="minorHAnsi" w:hAnsiTheme="minorHAnsi"/>
          <w:color w:val="000000"/>
          <w:sz w:val="18"/>
          <w:szCs w:val="18"/>
        </w:rPr>
        <w:t>4</w:t>
      </w:r>
      <w:r w:rsidRPr="002B4DDA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405D2" w:rsidRPr="002B4DDA">
        <w:rPr>
          <w:rFonts w:asciiTheme="minorHAnsi" w:hAnsiTheme="minorHAnsi"/>
          <w:b/>
          <w:color w:val="000000"/>
          <w:sz w:val="18"/>
          <w:szCs w:val="18"/>
        </w:rPr>
        <w:t xml:space="preserve">w terminie </w:t>
      </w:r>
      <w:r w:rsidR="0000312C" w:rsidRPr="002B4DDA">
        <w:rPr>
          <w:rFonts w:asciiTheme="minorHAnsi" w:hAnsiTheme="minorHAnsi"/>
          <w:b/>
          <w:color w:val="000000"/>
          <w:sz w:val="18"/>
          <w:szCs w:val="18"/>
        </w:rPr>
        <w:t>120</w:t>
      </w:r>
      <w:r w:rsidR="000405D2" w:rsidRPr="002B4DDA">
        <w:rPr>
          <w:rFonts w:asciiTheme="minorHAnsi" w:hAnsiTheme="minorHAnsi"/>
          <w:b/>
          <w:color w:val="000000"/>
          <w:sz w:val="18"/>
          <w:szCs w:val="18"/>
        </w:rPr>
        <w:t xml:space="preserve"> dni od dnia podpisania umowy</w:t>
      </w:r>
      <w:r w:rsidR="000405D2" w:rsidRPr="002B4DDA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Pr="002B4DDA">
        <w:rPr>
          <w:rFonts w:asciiTheme="minorHAnsi" w:hAnsiTheme="minorHAnsi"/>
          <w:color w:val="000000"/>
          <w:sz w:val="18"/>
          <w:szCs w:val="18"/>
        </w:rPr>
        <w:t>Jako wykonanie przedmiotu zamówienia należy rozumieć:</w:t>
      </w:r>
    </w:p>
    <w:p w:rsidR="007E1F9A" w:rsidRPr="002B4DDA" w:rsidRDefault="000405D2" w:rsidP="009F3E55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Przekazanie</w:t>
      </w:r>
      <w:r w:rsidR="00B12B70" w:rsidRPr="002B4DDA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B4DDA">
        <w:rPr>
          <w:rFonts w:asciiTheme="minorHAnsi" w:hAnsiTheme="minorHAnsi"/>
          <w:color w:val="000000"/>
          <w:sz w:val="18"/>
          <w:szCs w:val="18"/>
        </w:rPr>
        <w:t xml:space="preserve">Zamawiającemu kompletnej dokumentacji projektowej </w:t>
      </w:r>
      <w:r w:rsidR="009F3E55" w:rsidRPr="002B4DDA">
        <w:rPr>
          <w:rFonts w:asciiTheme="minorHAnsi" w:hAnsiTheme="minorHAnsi"/>
          <w:color w:val="000000"/>
          <w:sz w:val="18"/>
          <w:szCs w:val="18"/>
        </w:rPr>
        <w:t>w zakresie określonym w opisie przedmiotu zamówienia</w:t>
      </w:r>
      <w:r w:rsidR="00453BD0" w:rsidRPr="002B4DDA">
        <w:rPr>
          <w:rFonts w:asciiTheme="minorHAnsi" w:hAnsiTheme="minorHAnsi"/>
          <w:color w:val="000000"/>
          <w:sz w:val="18"/>
          <w:szCs w:val="18"/>
        </w:rPr>
        <w:t xml:space="preserve"> potwierdzonej protokołem odbioru.</w:t>
      </w:r>
    </w:p>
    <w:p w:rsidR="007E1F9A" w:rsidRPr="002B4DDA" w:rsidRDefault="00B12B70" w:rsidP="007E1F9A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W przypadku wykonania czynności nadzoru autorskiego – podpisanie protokołu odbioru robót zrealizowanych na podstawie opracowanej dokumentacji projektowej oraz przedłożenie pisemnego sprawozdania ze sprawowanego nadzoru.</w:t>
      </w:r>
    </w:p>
    <w:p w:rsidR="007E1F9A" w:rsidRPr="002B4DDA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Wykonawca udzieli dodatkowych wyjaśnień oraz dokona uzupełnień lub zmian w dokumentacji w terminie wskazanym przez Zamawiającego lub warunki techniczne.</w:t>
      </w:r>
    </w:p>
    <w:p w:rsidR="007E1F9A" w:rsidRPr="002B4DDA" w:rsidRDefault="00B12B70" w:rsidP="007E1F9A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 xml:space="preserve">Wykonawca niniejszej umowy, w ramach wynagrodzenia, o którym mowa w § 4 ust. 1 zobowiązany jest do udzielania w terminie 2 dni roboczych odpowiedzi na pytania zadane przez wykonawców uczestniczących w postępowaniu o udzielenie zamówienia publicznego prowadzonego w oparciu o dokumentacje projektowo-kosztorysową będącą przedmiotem niniejszej umowy. </w:t>
      </w:r>
    </w:p>
    <w:p w:rsidR="007E1F9A" w:rsidRPr="002B4DDA" w:rsidRDefault="00B12B70" w:rsidP="007E1F9A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Wykonawca może żądać zmiany terminu wykonania dokumentacji, zgodnie z ustawą PZP, w przypadku, gdy:</w:t>
      </w:r>
    </w:p>
    <w:p w:rsidR="007E1F9A" w:rsidRPr="002B4DDA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zmienią się w trakcie wykonywania umowy przepisy, normy lub normatywy mające zastosowanie do przedmiotu umowy,</w:t>
      </w:r>
    </w:p>
    <w:p w:rsidR="007E1F9A" w:rsidRPr="002B4DDA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 xml:space="preserve">zaistnieje konieczność uzyskania dodatkowych decyzji lub dokonanie uzgodnień wynikających z obowiązujących przepisów prawa, a Wykonawca dołożył wszelkich starań by bezzwłocznie je uzyskać lub wykonać, </w:t>
      </w:r>
    </w:p>
    <w:p w:rsidR="007E1F9A" w:rsidRPr="002B4DDA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 xml:space="preserve">wystąpią inne okoliczności, których Zamawiający ani Wykonawca nie mogli przewidzieć w chwili zawarcia umowy, o czas niezbędny do aktualizacji dokumentacji w przypadku określonym w pkt 1. </w:t>
      </w:r>
    </w:p>
    <w:p w:rsidR="007E1F9A" w:rsidRPr="002B4DDA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 xml:space="preserve">Nowy termin wykonania przedmiotu umowy Strony określą w aneksie do niniejszej umowy. </w:t>
      </w:r>
    </w:p>
    <w:p w:rsidR="00404DA5" w:rsidRPr="002B4DDA" w:rsidRDefault="00404DA5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§ 4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2B4DDA">
        <w:rPr>
          <w:rFonts w:asciiTheme="minorHAnsi" w:hAnsiTheme="minorHAnsi"/>
          <w:b/>
          <w:bCs/>
          <w:sz w:val="18"/>
          <w:szCs w:val="18"/>
        </w:rPr>
        <w:t>Wynagrodzenie za wykonanie przedmiotu umowy</w:t>
      </w:r>
    </w:p>
    <w:p w:rsidR="007E1F9A" w:rsidRPr="002B4DDA" w:rsidRDefault="00B12B70" w:rsidP="007E1F9A">
      <w:pPr>
        <w:pStyle w:val="Tekstpodstawowy"/>
        <w:numPr>
          <w:ilvl w:val="0"/>
          <w:numId w:val="5"/>
        </w:numPr>
        <w:tabs>
          <w:tab w:val="left" w:pos="397"/>
        </w:tabs>
        <w:suppressAutoHyphens/>
        <w:overflowPunct w:val="0"/>
        <w:autoSpaceDE w:val="0"/>
        <w:spacing w:after="0"/>
        <w:ind w:right="-1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Całkowita cena wykonania przedmiotu umowy wynosi:</w:t>
      </w:r>
    </w:p>
    <w:p w:rsidR="007E1F9A" w:rsidRPr="002B4DDA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wartość bez kwoty podatku VAT: ……………………………złotych (słownie:………………………………………………………………),</w:t>
      </w:r>
    </w:p>
    <w:p w:rsidR="007E1F9A" w:rsidRPr="002B4DDA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podatek VAT według stawki 23 %, tj.: ……………………….złotych (słownie:……………………………………………………………….),</w:t>
      </w:r>
    </w:p>
    <w:p w:rsidR="007E1F9A" w:rsidRPr="002B4DDA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wartość z kwotą podatku VAT - </w:t>
      </w:r>
      <w:r w:rsidRPr="002B4DDA">
        <w:rPr>
          <w:rFonts w:asciiTheme="minorHAnsi" w:hAnsiTheme="minorHAnsi"/>
          <w:sz w:val="18"/>
          <w:szCs w:val="18"/>
          <w:u w:val="single"/>
        </w:rPr>
        <w:t>cena umowy:</w:t>
      </w:r>
      <w:r w:rsidRPr="002B4DDA">
        <w:rPr>
          <w:rFonts w:asciiTheme="minorHAnsi" w:hAnsiTheme="minorHAnsi"/>
          <w:sz w:val="18"/>
          <w:szCs w:val="18"/>
        </w:rPr>
        <w:t xml:space="preserve"> ………………złotych (słownie: ………………………………………………………………),</w:t>
      </w:r>
    </w:p>
    <w:p w:rsidR="007E1F9A" w:rsidRPr="002B4DDA" w:rsidRDefault="00B12B70" w:rsidP="007E1F9A">
      <w:pPr>
        <w:pStyle w:val="Tekstpodstawowy21"/>
        <w:ind w:firstLine="426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4) w tym wartość pełnienia nadzoru autorskiego: </w:t>
      </w:r>
    </w:p>
    <w:p w:rsidR="007E1F9A" w:rsidRPr="002B4DDA" w:rsidRDefault="00B12B70" w:rsidP="007E1F9A">
      <w:pPr>
        <w:ind w:left="709" w:hanging="1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wartość z podatkiem VAT: ……………………………………złotych (słownie: ………………………………………………………………),</w:t>
      </w:r>
    </w:p>
    <w:p w:rsidR="007E1F9A" w:rsidRPr="002B4DDA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suppressAutoHyphens w:val="0"/>
        <w:ind w:right="0"/>
        <w:textAlignment w:val="auto"/>
        <w:rPr>
          <w:rFonts w:asciiTheme="minorHAnsi" w:hAnsiTheme="minorHAnsi" w:cs="Times New Roman"/>
          <w:b/>
          <w:sz w:val="18"/>
          <w:szCs w:val="18"/>
        </w:rPr>
      </w:pPr>
      <w:r w:rsidRPr="002B4DDA">
        <w:rPr>
          <w:rFonts w:asciiTheme="minorHAnsi" w:hAnsiTheme="minorHAnsi" w:cs="Times New Roman"/>
          <w:sz w:val="18"/>
          <w:szCs w:val="18"/>
        </w:rPr>
        <w:t>Wynagrodzenie Wykonawcy określone w § 4 ust. 1 pkt 3 pomniejszone o wartość pełnienia nadzoru autorskiego, określonego w ust. 1 pkt 4 będzie wypłacone jednorazowo po przekazaniu dokumentacji projektowej Zamawiającemu</w:t>
      </w:r>
      <w:r w:rsidR="009F3E55" w:rsidRPr="002B4DDA">
        <w:rPr>
          <w:rFonts w:asciiTheme="minorHAnsi" w:hAnsiTheme="minorHAnsi" w:cs="Times New Roman"/>
          <w:sz w:val="18"/>
          <w:szCs w:val="18"/>
        </w:rPr>
        <w:t>.</w:t>
      </w:r>
    </w:p>
    <w:p w:rsidR="007E1F9A" w:rsidRPr="002B4DDA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ind w:right="0"/>
        <w:textAlignment w:val="auto"/>
        <w:rPr>
          <w:rFonts w:asciiTheme="minorHAnsi" w:hAnsiTheme="minorHAnsi" w:cs="Times New Roman"/>
          <w:sz w:val="18"/>
          <w:szCs w:val="18"/>
        </w:rPr>
      </w:pPr>
      <w:r w:rsidRPr="002B4DDA">
        <w:rPr>
          <w:rFonts w:asciiTheme="minorHAnsi" w:hAnsiTheme="minorHAnsi" w:cs="Times New Roman"/>
          <w:sz w:val="18"/>
          <w:szCs w:val="18"/>
        </w:rPr>
        <w:t>Wynagrodzenie o którym mowa w § 4 ust. 1 pkt 4 nie może stanowić mniej niż 10% całkowitej ceny wykonania przedmiotu umowy tj. określonej w § 4 ust. 1 pkt 3 niniejszej umowy.</w:t>
      </w:r>
    </w:p>
    <w:p w:rsidR="007E1F9A" w:rsidRPr="002B4DDA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ind w:right="0"/>
        <w:rPr>
          <w:rFonts w:asciiTheme="minorHAnsi" w:hAnsiTheme="minorHAnsi" w:cs="Times New Roman"/>
          <w:sz w:val="18"/>
          <w:szCs w:val="18"/>
        </w:rPr>
      </w:pPr>
      <w:r w:rsidRPr="002B4DDA">
        <w:rPr>
          <w:rFonts w:asciiTheme="minorHAnsi" w:hAnsiTheme="minorHAnsi" w:cs="Times New Roman"/>
          <w:sz w:val="18"/>
          <w:szCs w:val="18"/>
        </w:rPr>
        <w:t>Wynagrodzenie Wykonawcy określone w § 4 ust. 1 pkt. 4 będzie wypłacone  jednorazowo po wykonaniu i zakończeniu odbioru całości robót budowlanych wykonanych na podstawie dokumentacji będącej przedmiotem niniejszej umowy.</w:t>
      </w:r>
    </w:p>
    <w:p w:rsidR="007E1F9A" w:rsidRPr="002B4DDA" w:rsidRDefault="00B12B70" w:rsidP="007E1F9A">
      <w:pPr>
        <w:numPr>
          <w:ilvl w:val="0"/>
          <w:numId w:val="1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Wynagrodzenie o którym mowa w § 4 ust. 2 i 3, zostanie wypłacone po przedstawieniu Zamawiającemu przez Wykonawcę prawidłowo wystawionej faktury VAT.</w:t>
      </w:r>
    </w:p>
    <w:p w:rsidR="007E1F9A" w:rsidRPr="002B4DDA" w:rsidRDefault="00B12B70" w:rsidP="007E1F9A">
      <w:pPr>
        <w:numPr>
          <w:ilvl w:val="0"/>
          <w:numId w:val="1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przeniesienia autorskich praw majątkowych do dokumentacji projektowej i pełnienia nadzoru autorskiego, dojazdów, inne opłaty nie wymienione, a które mogą wystąpić przy realizacji przedmiotu umowy, w tym ubezpieczenia, wymagane uzgodnienia, wszelkie podatki, 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2B4DDA">
        <w:rPr>
          <w:rFonts w:asciiTheme="minorHAnsi" w:hAnsiTheme="minorHAnsi"/>
          <w:bCs/>
          <w:sz w:val="18"/>
          <w:szCs w:val="18"/>
        </w:rPr>
        <w:t>.</w:t>
      </w:r>
    </w:p>
    <w:p w:rsidR="007E1F9A" w:rsidRPr="002B4DDA" w:rsidRDefault="00B12B70" w:rsidP="007E1F9A">
      <w:pPr>
        <w:numPr>
          <w:ilvl w:val="0"/>
          <w:numId w:val="17"/>
        </w:numPr>
        <w:tabs>
          <w:tab w:val="left" w:pos="397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:rsidR="007E1F9A" w:rsidRPr="002B4DDA" w:rsidRDefault="00B12B70" w:rsidP="007E1F9A">
      <w:pPr>
        <w:numPr>
          <w:ilvl w:val="0"/>
          <w:numId w:val="17"/>
        </w:numPr>
        <w:tabs>
          <w:tab w:val="left" w:pos="397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:rsidR="007E1F9A" w:rsidRPr="002B4DDA" w:rsidRDefault="007E1F9A" w:rsidP="007E1F9A">
      <w:pPr>
        <w:tabs>
          <w:tab w:val="left" w:pos="720"/>
        </w:tabs>
        <w:rPr>
          <w:rFonts w:asciiTheme="minorHAnsi" w:hAnsiTheme="minorHAnsi"/>
          <w:b/>
          <w:bCs/>
          <w:sz w:val="18"/>
          <w:szCs w:val="18"/>
        </w:rPr>
      </w:pPr>
    </w:p>
    <w:p w:rsidR="007E1F9A" w:rsidRPr="002B4DDA" w:rsidRDefault="00B12B70" w:rsidP="007E1F9A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2B4DDA">
        <w:rPr>
          <w:rFonts w:asciiTheme="minorHAnsi" w:hAnsiTheme="minorHAnsi"/>
          <w:b/>
          <w:bCs/>
          <w:sz w:val="18"/>
          <w:szCs w:val="18"/>
        </w:rPr>
        <w:t>§ 5</w:t>
      </w:r>
    </w:p>
    <w:p w:rsidR="007E1F9A" w:rsidRPr="002B4DDA" w:rsidRDefault="00B12B70" w:rsidP="007E1F9A">
      <w:pPr>
        <w:tabs>
          <w:tab w:val="left" w:pos="720"/>
        </w:tabs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Nadzór prawidłowego wykonania przedmiotu umowy</w:t>
      </w:r>
    </w:p>
    <w:p w:rsidR="007E1F9A" w:rsidRPr="002B4DDA" w:rsidRDefault="00B12B70" w:rsidP="00D47D0C">
      <w:pPr>
        <w:pStyle w:val="Akapitzlist"/>
        <w:widowControl w:val="0"/>
        <w:numPr>
          <w:ilvl w:val="0"/>
          <w:numId w:val="3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Osobami odpowiedzialnymi za prawidłową realizację umowy są:</w:t>
      </w:r>
    </w:p>
    <w:p w:rsidR="007E1F9A" w:rsidRPr="002B4DDA" w:rsidRDefault="00B12B70" w:rsidP="00D47D0C">
      <w:pPr>
        <w:numPr>
          <w:ilvl w:val="0"/>
          <w:numId w:val="13"/>
        </w:numPr>
        <w:tabs>
          <w:tab w:val="left" w:pos="284"/>
          <w:tab w:val="left" w:pos="794"/>
        </w:tabs>
        <w:suppressAutoHyphens/>
        <w:ind w:left="426" w:firstLine="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po stronie Zamawiającego:     …………………………………………</w:t>
      </w:r>
    </w:p>
    <w:p w:rsidR="007E1F9A" w:rsidRPr="002B4DDA" w:rsidRDefault="00B12B70" w:rsidP="00D47D0C">
      <w:pPr>
        <w:tabs>
          <w:tab w:val="left" w:pos="284"/>
          <w:tab w:val="left" w:pos="794"/>
        </w:tabs>
        <w:ind w:left="426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2)</w:t>
      </w:r>
      <w:r w:rsidRPr="002B4DDA">
        <w:rPr>
          <w:rFonts w:asciiTheme="minorHAnsi" w:hAnsiTheme="minorHAnsi"/>
          <w:sz w:val="18"/>
          <w:szCs w:val="18"/>
        </w:rPr>
        <w:tab/>
        <w:t>po stronie Wykonawcy:       …………………………………………</w:t>
      </w:r>
    </w:p>
    <w:p w:rsidR="007E1F9A" w:rsidRPr="002B4DDA" w:rsidRDefault="00B12B70" w:rsidP="00D47D0C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lastRenderedPageBreak/>
        <w:t xml:space="preserve">Osoby </w:t>
      </w:r>
      <w:r w:rsidRPr="002B4DDA">
        <w:rPr>
          <w:rFonts w:asciiTheme="minorHAnsi" w:hAnsiTheme="minorHAnsi"/>
          <w:bCs/>
          <w:sz w:val="18"/>
          <w:szCs w:val="18"/>
        </w:rPr>
        <w:t>wymienione w ust. 1 pkt 1 umowy</w:t>
      </w:r>
      <w:r w:rsidRPr="002B4DDA">
        <w:rPr>
          <w:rFonts w:asciiTheme="minorHAnsi" w:hAnsiTheme="minorHAnsi"/>
          <w:sz w:val="18"/>
          <w:szCs w:val="18"/>
        </w:rPr>
        <w:t xml:space="preserve"> są upoważnione do podpisania “Protokołu odbioru” ze strony Zamawiającego.</w:t>
      </w:r>
    </w:p>
    <w:p w:rsidR="007E1F9A" w:rsidRPr="002B4DDA" w:rsidRDefault="00B12B70" w:rsidP="007E1F9A">
      <w:pPr>
        <w:widowControl w:val="0"/>
        <w:numPr>
          <w:ilvl w:val="0"/>
          <w:numId w:val="2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7E1F9A" w:rsidRPr="002B4DDA" w:rsidRDefault="00B12B70" w:rsidP="007E1F9A">
      <w:pPr>
        <w:widowControl w:val="0"/>
        <w:numPr>
          <w:ilvl w:val="0"/>
          <w:numId w:val="2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Przedmiot zamówienia odbierany jest przez Komisję, którą tworzą upoważnieni przedstawiciele Wykonawcy oraz Zamawiającego.</w:t>
      </w:r>
    </w:p>
    <w:p w:rsidR="007E1F9A" w:rsidRPr="002B4DDA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§ 6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 xml:space="preserve">Rękojmia i gwarancja </w:t>
      </w:r>
    </w:p>
    <w:p w:rsidR="007E1F9A" w:rsidRPr="002B4DDA" w:rsidRDefault="00B12B70" w:rsidP="007E1F9A">
      <w:pPr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Wykonawca gwarantuje wykonanie przedmiotu niniejszej umowy z należytą starannością, zgodnie z obowiązującymi przepisami. </w:t>
      </w:r>
    </w:p>
    <w:p w:rsidR="007E1F9A" w:rsidRPr="002B4DDA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:rsidR="007E1F9A" w:rsidRPr="002B4DDA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:rsidR="007E1F9A" w:rsidRPr="002B4DDA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Bieg okresu gwarancji rozpoczyna się od dnia końcowego odbioru dokumentacji projektowej.</w:t>
      </w:r>
    </w:p>
    <w:p w:rsidR="007E1F9A" w:rsidRPr="002B4DDA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7E1F9A" w:rsidRPr="002B4DDA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Wykonawca odpowiada za wady i usterki robót zrealizowanych według jego dokumentacji projektowej wynikłe wskutek wad i usterek tejże dokumentacji.</w:t>
      </w:r>
    </w:p>
    <w:p w:rsidR="007E1F9A" w:rsidRPr="002B4DDA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Jeżeli Wykonawca nie usunie wad lub usterek ujawnionych w okresie </w:t>
      </w:r>
      <w:r w:rsidR="00F27CEF">
        <w:rPr>
          <w:rFonts w:asciiTheme="minorHAnsi" w:hAnsiTheme="minorHAnsi"/>
          <w:sz w:val="18"/>
          <w:szCs w:val="18"/>
        </w:rPr>
        <w:t>gwarancji</w:t>
      </w:r>
      <w:r w:rsidRPr="002B4DDA">
        <w:rPr>
          <w:rFonts w:asciiTheme="minorHAnsi" w:hAnsiTheme="minorHAnsi"/>
          <w:sz w:val="18"/>
          <w:szCs w:val="18"/>
        </w:rPr>
        <w:t xml:space="preserve"> w wyznaczonym na piśmie przez Zamawiającego terminie, Zamawiający po uprzednim zawiadomieniu Wykonawcy zleci ich usunięcie osobie trzeciej na koszt Wykonawcy.</w:t>
      </w:r>
    </w:p>
    <w:p w:rsidR="007E1F9A" w:rsidRPr="002B4DDA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Wszystkie reklamacje dotyczące niepełnego, nienależytego lub nieterminowego wykonania usługi, Zamawiający przekaże niezwłocznie Wykonawcy</w:t>
      </w:r>
      <w:r w:rsidRPr="002B4DD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B4DDA">
        <w:rPr>
          <w:rFonts w:asciiTheme="minorHAnsi" w:hAnsiTheme="minorHAnsi"/>
          <w:sz w:val="18"/>
          <w:szCs w:val="18"/>
        </w:rPr>
        <w:t>w formie pisemnej.</w:t>
      </w:r>
    </w:p>
    <w:p w:rsidR="007E1F9A" w:rsidRPr="002B4DDA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Wykonawca ponosi również odpowiedzialność wobec Zamawiającego za wadliwe wykonywanie czynności nadzoru autorskiego za co w konsekwencji będzie ukarany.</w:t>
      </w:r>
    </w:p>
    <w:p w:rsidR="0000312C" w:rsidRPr="002B4DDA" w:rsidRDefault="0000312C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§ 7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Prawa autorskie</w:t>
      </w:r>
    </w:p>
    <w:p w:rsidR="007E1F9A" w:rsidRPr="002B4DDA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Wykonawca oświadcza, że przysługujące mu prawa autorskie majątkowe do dokumentacji i opracowań powstałych w związku z realizacją Umowy przenosi na Zamawiającego w ramach wynagrodzenia, o którym mowa w § 4 umowy (za wszystkie wymienione poniżej pola eksploatacji).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</w:p>
    <w:p w:rsidR="007E1F9A" w:rsidRPr="002B4DDA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Wykonawca zobowiązuje się do wykonania wszelkich zmian projektowych lub w przypadku braku możliwości dokonania tych zmian, wyraża zgodę na wykonanie zmian lub uzupełnień dokumentacji projektowo-kosztorysowej przez osoby trzecie. </w:t>
      </w:r>
    </w:p>
    <w:p w:rsidR="007E1F9A" w:rsidRPr="002B4DDA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:rsidR="00C265BA" w:rsidRPr="002B4DDA" w:rsidRDefault="00C265BA" w:rsidP="00C265BA">
      <w:pPr>
        <w:jc w:val="both"/>
        <w:rPr>
          <w:rFonts w:asciiTheme="minorHAnsi" w:eastAsia="SimSun" w:hAnsiTheme="minorHAnsi"/>
          <w:sz w:val="18"/>
          <w:szCs w:val="18"/>
        </w:rPr>
      </w:pP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§ 8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Kary umowne</w:t>
      </w:r>
    </w:p>
    <w:p w:rsidR="007E1F9A" w:rsidRPr="002B4DDA" w:rsidRDefault="00B12B70" w:rsidP="007E1F9A">
      <w:pPr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 przypadku niedotrzymania terminów realizacji umowy, o których mowa w § 3 ust. 2 i 4 z przyczyn leżących po stronie Wykonawcy, Zamawiający ma prawo do naliczenia kary umownej w wysokości 0,5% wynagrodzenia z podatkiem VAT określonego w § 4 ust. 1 pkt 3 umowy za każdy dzień zwłoki.</w:t>
      </w:r>
    </w:p>
    <w:p w:rsidR="007E1F9A" w:rsidRPr="002B4DDA" w:rsidRDefault="00B12B70" w:rsidP="007E1F9A">
      <w:pPr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Jeżeli opóźnienie w terminach, o których mowa w ust. 1 przekroczy 14 dni, Zamawiający ma prawo odstąpić od zawartej umowy. Ust. 3 stosuje się odpowiednio. </w:t>
      </w:r>
    </w:p>
    <w:p w:rsidR="007E1F9A" w:rsidRPr="002B4DDA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i/>
          <w:iCs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 przypadku odstąpienia od umowy przez Zamawiającego lub Wykonawcę z przyczyn leżących po stronie Wykonawcy, zapłaci on karę umowną w wysokości 10 % wynagrodzenia z podatkiem VAT, określonego w  § 4 ust. 1 pkt 3 umowy</w:t>
      </w:r>
      <w:r w:rsidRPr="002B4DDA">
        <w:rPr>
          <w:rFonts w:asciiTheme="minorHAnsi" w:hAnsiTheme="minorHAnsi"/>
          <w:i/>
          <w:iCs/>
          <w:sz w:val="18"/>
          <w:szCs w:val="18"/>
        </w:rPr>
        <w:t>.</w:t>
      </w:r>
    </w:p>
    <w:p w:rsidR="007E1F9A" w:rsidRPr="002B4DDA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:rsidR="007E1F9A" w:rsidRPr="002B4DDA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:rsidR="007E1F9A" w:rsidRPr="002B4DDA" w:rsidRDefault="007E1F9A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4C4238" w:rsidRPr="002B4DDA" w:rsidRDefault="004C4238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4C4238" w:rsidRPr="002B4DDA" w:rsidRDefault="004C4238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E774B7" w:rsidRPr="002B4DDA" w:rsidRDefault="00E774B7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E774B7" w:rsidRPr="002B4DDA" w:rsidRDefault="00E774B7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7E1F9A" w:rsidRPr="002B4DDA" w:rsidRDefault="00B12B70" w:rsidP="007E1F9A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2B4DDA">
        <w:rPr>
          <w:rFonts w:asciiTheme="minorHAnsi" w:hAnsiTheme="minorHAnsi"/>
          <w:b/>
          <w:color w:val="000000"/>
          <w:sz w:val="18"/>
          <w:szCs w:val="18"/>
        </w:rPr>
        <w:t>§ 9</w:t>
      </w:r>
    </w:p>
    <w:p w:rsidR="007E1F9A" w:rsidRPr="002B4DDA" w:rsidRDefault="00B12B70" w:rsidP="007E1F9A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2B4DDA">
        <w:rPr>
          <w:rFonts w:asciiTheme="minorHAnsi" w:hAnsiTheme="minorHAnsi"/>
          <w:b/>
          <w:color w:val="000000"/>
          <w:sz w:val="18"/>
          <w:szCs w:val="18"/>
        </w:rPr>
        <w:t>Zabezpieczenie należytego wykonania umowy</w:t>
      </w:r>
    </w:p>
    <w:p w:rsidR="007E1F9A" w:rsidRPr="002B4DDA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Przyjmujący zamówienie wnosi zabezpieczenie należytego wykonania umowy w formie ………………………. w wysokości 10 % ceny oferty brutto tj.: ……………….………. zł.</w:t>
      </w:r>
    </w:p>
    <w:p w:rsidR="007E1F9A" w:rsidRPr="002B4DDA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</w:t>
      </w:r>
    </w:p>
    <w:p w:rsidR="007E1F9A" w:rsidRPr="002B4DDA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Zamawiający zwraca zabezpieczenie w terminie 30 dni od dnia wykonania zamówienia i uznania przez Zamawiającego za należycie wykonane</w:t>
      </w:r>
    </w:p>
    <w:p w:rsidR="0000312C" w:rsidRPr="002B4DDA" w:rsidRDefault="0000312C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7E1F9A" w:rsidRPr="002B4DDA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2B4DDA">
        <w:rPr>
          <w:rFonts w:asciiTheme="minorHAnsi" w:hAnsiTheme="minorHAnsi"/>
          <w:b/>
          <w:bCs/>
          <w:sz w:val="18"/>
          <w:szCs w:val="18"/>
        </w:rPr>
        <w:t>§ 10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2B4DDA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:rsidR="007E1F9A" w:rsidRPr="002B4DDA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Zamawiający może odstąpić od umowy w przypadkach przewidzianych w niniejszej umowie w terminie 14 dni od powzięcia informacji o tych okolicznościach. </w:t>
      </w:r>
    </w:p>
    <w:p w:rsidR="007E1F9A" w:rsidRPr="002B4DDA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Odstąpienie od wykonania umowy lub rozwiązanie umowy wymaga formy pisemnej.</w:t>
      </w:r>
    </w:p>
    <w:p w:rsidR="007E1F9A" w:rsidRPr="002B4DDA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Zamawiający może odstąpić od umowy również w następujących przypadkach:</w:t>
      </w:r>
    </w:p>
    <w:p w:rsidR="007E1F9A" w:rsidRPr="002B4DDA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jeżeli Wykonawca nie podjął wykonania obowiązków wynikających z niniejszej umowy lub przerwał ich wykonanie z przyczyn leżących po stronie Wykonawcy, w okresie dłuższym niż 14 dni;</w:t>
      </w:r>
    </w:p>
    <w:p w:rsidR="007E1F9A" w:rsidRPr="002B4DDA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Wykonawca nie zrealizuje umowy w terminie określonym w </w:t>
      </w:r>
      <w:r w:rsidRPr="002B4DDA">
        <w:rPr>
          <w:rFonts w:asciiTheme="minorHAnsi" w:hAnsiTheme="minorHAnsi"/>
          <w:bCs/>
          <w:sz w:val="18"/>
          <w:szCs w:val="18"/>
        </w:rPr>
        <w:t xml:space="preserve">§ </w:t>
      </w:r>
      <w:r w:rsidRPr="002B4DDA">
        <w:rPr>
          <w:rFonts w:asciiTheme="minorHAnsi" w:hAnsiTheme="minorHAnsi"/>
          <w:sz w:val="18"/>
          <w:szCs w:val="18"/>
        </w:rPr>
        <w:t>3 ust. 2 niniejszej umowy;</w:t>
      </w:r>
    </w:p>
    <w:p w:rsidR="007E1F9A" w:rsidRPr="002B4DDA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 razie wystąpienia istotnej zmiany okoliczności powodującej, że wykonanie umowy nie leży w interesie publicznym, czego nie można było przewidzieć w chwili zawarcia umowy;</w:t>
      </w:r>
    </w:p>
    <w:p w:rsidR="00FB6ED4" w:rsidRPr="002B4DDA" w:rsidRDefault="00B12B70" w:rsidP="004230FD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ns w:id="0" w:author="user" w:date="2016-06-27T10:02:00Z"/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 razie odstąpienia od umowy lub jej rozwiązania, na zasadach określonych w ust. 3 pkt 1 oraz pkt 2, Zamawiający ma prawo do naliczenia Wykonawcy kary umownej w wysokości określonej w § 8 ust. 3, co nie wyklucza prawa do dochodzenia odszkodowania na zasadach ogólnych, gdy szkoda przekroczy wartość ustalonej kary.</w:t>
      </w:r>
      <w:r w:rsidR="004230FD" w:rsidRPr="002B4DDA">
        <w:rPr>
          <w:rFonts w:asciiTheme="minorHAnsi" w:hAnsiTheme="minorHAnsi"/>
          <w:sz w:val="18"/>
          <w:szCs w:val="18"/>
        </w:rPr>
        <w:t xml:space="preserve"> </w:t>
      </w:r>
      <w:r w:rsidRPr="002B4DDA">
        <w:rPr>
          <w:rFonts w:asciiTheme="minorHAnsi" w:hAnsiTheme="minorHAnsi"/>
          <w:sz w:val="18"/>
          <w:szCs w:val="18"/>
        </w:rPr>
        <w:t>W przypadkach opisanych w ust. 3 pkt 3, przepis § 8 ust. 3 nie ma zastosowania.</w:t>
      </w:r>
    </w:p>
    <w:p w:rsidR="008D76B7" w:rsidRPr="002B4DDA" w:rsidRDefault="008D76B7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8C4B46" w:rsidRPr="002B4DDA" w:rsidRDefault="00B12B70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2B4DDA">
        <w:rPr>
          <w:rFonts w:asciiTheme="minorHAnsi" w:hAnsiTheme="minorHAnsi"/>
          <w:b/>
          <w:bCs/>
          <w:sz w:val="18"/>
          <w:szCs w:val="18"/>
        </w:rPr>
        <w:t>§ 11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2B4DDA">
        <w:rPr>
          <w:rFonts w:asciiTheme="minorHAnsi" w:hAnsiTheme="minorHAnsi"/>
          <w:b/>
          <w:bCs/>
          <w:sz w:val="18"/>
          <w:szCs w:val="18"/>
        </w:rPr>
        <w:t>Zmiany umowy</w:t>
      </w:r>
    </w:p>
    <w:p w:rsidR="007E1F9A" w:rsidRPr="002B4DDA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7E1F9A" w:rsidRPr="002B4DDA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</w:p>
    <w:p w:rsidR="007E1F9A" w:rsidRPr="002B4DDA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zmiany obowiązujących przepisów, jeżeli konieczne będzie dostosowanie treści umowy do aktualnego stanu prawnego;</w:t>
      </w:r>
    </w:p>
    <w:p w:rsidR="007E1F9A" w:rsidRPr="002B4DDA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</w:p>
    <w:p w:rsidR="007E1F9A" w:rsidRPr="002B4DDA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zaistnienie okoliczności, których nie można było przewidzieć w chwili zawarcia umowy;</w:t>
      </w:r>
    </w:p>
    <w:p w:rsidR="007E1F9A" w:rsidRPr="002B4DDA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wystąpienia omyłek pisarskich i rachunkowych w treści umowy.</w:t>
      </w:r>
    </w:p>
    <w:p w:rsidR="007E1F9A" w:rsidRPr="002B4DDA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color w:val="000000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7E1F9A" w:rsidRPr="002B4DDA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Strona występująca o zmianę postanowień niniejszej umowy zobowiązana jest do udokumentowania zaistnienia okoliczności, o których mowa w ust. 1 niniejszego paragrafu. Wniosek o zmianę postanowień umowy musi być wyrażony na piśmie.</w:t>
      </w:r>
    </w:p>
    <w:p w:rsidR="007E1F9A" w:rsidRPr="002B4DDA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Zmiana umowy może nastąpić wyłącznie w formie pisemnego aneksu pod rygorem nieważności za zgodą obu stron. Zmiany nie mogą naruszać postanowień zawartych w art. 144 ust. 1 ustawy PZP.</w:t>
      </w:r>
    </w:p>
    <w:p w:rsidR="007E1F9A" w:rsidRPr="002B4DDA" w:rsidRDefault="007E1F9A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§ 12</w:t>
      </w:r>
    </w:p>
    <w:p w:rsidR="007E1F9A" w:rsidRPr="002B4DDA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2B4DDA">
        <w:rPr>
          <w:rFonts w:asciiTheme="minorHAnsi" w:hAnsiTheme="minorHAnsi"/>
          <w:b/>
          <w:sz w:val="18"/>
          <w:szCs w:val="18"/>
        </w:rPr>
        <w:t>Postanowienia końcowe</w:t>
      </w:r>
    </w:p>
    <w:p w:rsidR="007E1F9A" w:rsidRPr="002B4DDA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</w:t>
      </w:r>
    </w:p>
    <w:p w:rsidR="007E1F9A" w:rsidRPr="002B4DDA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Wykonawca nie może bez </w:t>
      </w:r>
      <w:r w:rsidR="003B1696" w:rsidRPr="002B4DDA">
        <w:rPr>
          <w:rFonts w:asciiTheme="minorHAnsi" w:hAnsiTheme="minorHAnsi"/>
          <w:sz w:val="18"/>
          <w:szCs w:val="18"/>
        </w:rPr>
        <w:t xml:space="preserve">pisemnej </w:t>
      </w:r>
      <w:r w:rsidRPr="002B4DDA">
        <w:rPr>
          <w:rFonts w:asciiTheme="minorHAnsi" w:hAnsiTheme="minorHAnsi"/>
          <w:sz w:val="18"/>
          <w:szCs w:val="18"/>
        </w:rPr>
        <w:t>zgody Zamawiającego powierzyć realizacji umowy innemu Wykonawcy.</w:t>
      </w:r>
    </w:p>
    <w:p w:rsidR="007E1F9A" w:rsidRPr="002B4DDA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 razie naruszenia przez Wykonawcę postanowień zawartych w ust. 1 lub ust.</w:t>
      </w:r>
      <w:r w:rsidR="003B1696" w:rsidRPr="002B4DDA">
        <w:rPr>
          <w:rFonts w:asciiTheme="minorHAnsi" w:hAnsiTheme="minorHAnsi"/>
          <w:sz w:val="18"/>
          <w:szCs w:val="18"/>
        </w:rPr>
        <w:t>2</w:t>
      </w:r>
      <w:r w:rsidRPr="002B4DDA">
        <w:rPr>
          <w:rFonts w:asciiTheme="minorHAnsi" w:hAnsiTheme="minorHAnsi"/>
          <w:sz w:val="18"/>
          <w:szCs w:val="18"/>
        </w:rPr>
        <w:t>, Zamawiający może odstąpić od umowy. Przepis § 8 ust. 3 stosuje się odpowiednio.</w:t>
      </w:r>
    </w:p>
    <w:p w:rsidR="008C4B46" w:rsidRPr="002B4DDA" w:rsidRDefault="00B12B70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  <w:r w:rsidRPr="002B4DDA">
        <w:rPr>
          <w:rFonts w:asciiTheme="minorHAnsi" w:hAnsiTheme="minorHAnsi" w:cs="Arial"/>
          <w:color w:val="FF0000"/>
          <w:sz w:val="18"/>
          <w:szCs w:val="18"/>
        </w:rPr>
        <w:t xml:space="preserve"> </w:t>
      </w:r>
    </w:p>
    <w:p w:rsidR="008C4B46" w:rsidRPr="002B4DDA" w:rsidRDefault="00B12B70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osób wskazanych w § 5 ust. 1 niniejszej umowy;</w:t>
      </w:r>
    </w:p>
    <w:p w:rsidR="007E1F9A" w:rsidRPr="002B4DDA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 sprawach nieuregulowanych niniejszą umową mają zastosowanie przepisy ustaw:</w:t>
      </w:r>
    </w:p>
    <w:p w:rsidR="007E1F9A" w:rsidRPr="002B4DDA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Prawo budowlane;</w:t>
      </w:r>
    </w:p>
    <w:p w:rsidR="007E1F9A" w:rsidRPr="002B4DDA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o prawie autorskim i prawach pokrewnych; </w:t>
      </w:r>
    </w:p>
    <w:p w:rsidR="007E1F9A" w:rsidRPr="002B4DDA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Kodeks cywilny;</w:t>
      </w:r>
    </w:p>
    <w:p w:rsidR="007E1F9A" w:rsidRPr="002B4DDA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lastRenderedPageBreak/>
        <w:t>Prawo zamówień publicznych;</w:t>
      </w:r>
    </w:p>
    <w:p w:rsidR="007E1F9A" w:rsidRPr="002B4DDA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Inne przepisy właściwe ze względu na przedmiot umowy;</w:t>
      </w:r>
    </w:p>
    <w:p w:rsidR="007E1F9A" w:rsidRPr="002B4DDA" w:rsidRDefault="00B12B70" w:rsidP="007E1F9A">
      <w:p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     z odnośnymi przepisami wykonawczymi.</w:t>
      </w:r>
    </w:p>
    <w:p w:rsidR="007E1F9A" w:rsidRPr="002B4DDA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Strony będą dążyły do polubownego rozstrzygania wszelkich sporów, powstałych w związku z niniejszą umową, jednak w przypadku gdy nie osiągną porozumienia, zaistniały spór będzie poddany rozstrzygnięciu przez Sąd właściwy miejscowo dla Zamawiającego. </w:t>
      </w:r>
    </w:p>
    <w:p w:rsidR="007E1F9A" w:rsidRPr="002B4DDA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Umowa została sporządzona w trzech jednobrzmiących egzemplarzach, po 1 dla:</w:t>
      </w:r>
    </w:p>
    <w:p w:rsidR="007E1F9A" w:rsidRPr="002B4DDA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Wykonawcy,</w:t>
      </w:r>
    </w:p>
    <w:p w:rsidR="007E1F9A" w:rsidRPr="002B4DDA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Zamawiającego (DTI UMCS),</w:t>
      </w:r>
    </w:p>
    <w:p w:rsidR="007E1F9A" w:rsidRPr="002B4DDA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Zamawiającego (Kwestura UMCS).</w:t>
      </w:r>
    </w:p>
    <w:p w:rsidR="007E1F9A" w:rsidRPr="002B4DDA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2B4DDA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2B4DDA" w:rsidRDefault="00B12B70" w:rsidP="007E1F9A">
      <w:pPr>
        <w:pStyle w:val="BodyText21"/>
        <w:widowControl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Integralną częścią niniejszej umowy są załączniki:</w:t>
      </w:r>
    </w:p>
    <w:p w:rsidR="007E1F9A" w:rsidRPr="002B4DDA" w:rsidRDefault="00B12B70" w:rsidP="007E1F9A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Załącznik nr 1 -  Opis przedmiotu zamówienia – program funkcjonalno-użytkowy;</w:t>
      </w:r>
    </w:p>
    <w:p w:rsidR="007E1F9A" w:rsidRPr="002B4DDA" w:rsidRDefault="00B12B70" w:rsidP="007E1F9A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>Załącznik nr 2 – Oferta Wykonawcy;</w:t>
      </w:r>
    </w:p>
    <w:p w:rsidR="007E1F9A" w:rsidRPr="002B4DDA" w:rsidRDefault="007E1F9A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2B4DDA" w:rsidRDefault="007E1F9A" w:rsidP="007E1F9A">
      <w:pPr>
        <w:ind w:firstLine="360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ind w:firstLine="360"/>
        <w:rPr>
          <w:rFonts w:asciiTheme="minorHAnsi" w:hAnsiTheme="minorHAnsi"/>
          <w:sz w:val="18"/>
          <w:szCs w:val="18"/>
        </w:rPr>
      </w:pPr>
      <w:r w:rsidRPr="002B4DDA">
        <w:rPr>
          <w:rFonts w:asciiTheme="minorHAnsi" w:hAnsiTheme="minorHAnsi"/>
          <w:sz w:val="18"/>
          <w:szCs w:val="18"/>
        </w:rPr>
        <w:t xml:space="preserve">ZAMAWIAJĄCY </w:t>
      </w:r>
      <w:r w:rsidRPr="002B4DDA">
        <w:rPr>
          <w:rFonts w:asciiTheme="minorHAnsi" w:hAnsiTheme="minorHAnsi"/>
          <w:sz w:val="18"/>
          <w:szCs w:val="18"/>
        </w:rPr>
        <w:tab/>
      </w:r>
      <w:r w:rsidRPr="002B4DDA">
        <w:rPr>
          <w:rFonts w:asciiTheme="minorHAnsi" w:hAnsiTheme="minorHAnsi"/>
          <w:sz w:val="18"/>
          <w:szCs w:val="18"/>
        </w:rPr>
        <w:tab/>
      </w:r>
      <w:r w:rsidRPr="002B4DDA">
        <w:rPr>
          <w:rFonts w:asciiTheme="minorHAnsi" w:hAnsiTheme="minorHAnsi"/>
          <w:sz w:val="18"/>
          <w:szCs w:val="18"/>
        </w:rPr>
        <w:tab/>
      </w:r>
      <w:r w:rsidRPr="002B4DDA">
        <w:rPr>
          <w:rFonts w:asciiTheme="minorHAnsi" w:hAnsiTheme="minorHAnsi"/>
          <w:sz w:val="18"/>
          <w:szCs w:val="18"/>
        </w:rPr>
        <w:tab/>
      </w:r>
      <w:r w:rsidRPr="002B4DDA">
        <w:rPr>
          <w:rFonts w:asciiTheme="minorHAnsi" w:hAnsiTheme="minorHAnsi"/>
          <w:sz w:val="18"/>
          <w:szCs w:val="18"/>
        </w:rPr>
        <w:tab/>
      </w:r>
      <w:r w:rsidRPr="002B4DDA">
        <w:rPr>
          <w:rFonts w:asciiTheme="minorHAnsi" w:hAnsiTheme="minorHAnsi"/>
          <w:sz w:val="18"/>
          <w:szCs w:val="18"/>
        </w:rPr>
        <w:tab/>
      </w:r>
      <w:r w:rsidRPr="002B4DDA">
        <w:rPr>
          <w:rFonts w:asciiTheme="minorHAnsi" w:hAnsiTheme="minorHAnsi"/>
          <w:sz w:val="18"/>
          <w:szCs w:val="18"/>
        </w:rPr>
        <w:tab/>
      </w:r>
      <w:r w:rsidRPr="002B4DDA">
        <w:rPr>
          <w:rFonts w:asciiTheme="minorHAnsi" w:hAnsiTheme="minorHAnsi"/>
          <w:sz w:val="18"/>
          <w:szCs w:val="18"/>
        </w:rPr>
        <w:tab/>
      </w:r>
      <w:r w:rsidRPr="002B4DDA">
        <w:rPr>
          <w:rFonts w:asciiTheme="minorHAnsi" w:hAnsiTheme="minorHAnsi"/>
          <w:sz w:val="18"/>
          <w:szCs w:val="18"/>
        </w:rPr>
        <w:tab/>
        <w:t>WYKONAWCA</w:t>
      </w:r>
    </w:p>
    <w:p w:rsidR="00AF6F97" w:rsidRPr="004230FD" w:rsidRDefault="00F03E5D">
      <w:pPr>
        <w:rPr>
          <w:rFonts w:asciiTheme="minorHAnsi" w:hAnsiTheme="minorHAnsi"/>
        </w:rPr>
      </w:pPr>
    </w:p>
    <w:sectPr w:rsidR="00AF6F97" w:rsidRPr="004230FD" w:rsidSect="00D13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5D" w:rsidRDefault="00F03E5D" w:rsidP="00404DA5">
      <w:r>
        <w:separator/>
      </w:r>
    </w:p>
  </w:endnote>
  <w:endnote w:type="continuationSeparator" w:id="0">
    <w:p w:rsidR="00F03E5D" w:rsidRDefault="00F03E5D" w:rsidP="0040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421"/>
      <w:docPartObj>
        <w:docPartGallery w:val="Page Numbers (Bottom of Page)"/>
        <w:docPartUnique/>
      </w:docPartObj>
    </w:sdtPr>
    <w:sdtContent>
      <w:p w:rsidR="00404DA5" w:rsidRDefault="00B83510">
        <w:pPr>
          <w:pStyle w:val="Stopka"/>
          <w:jc w:val="right"/>
        </w:pPr>
        <w:r>
          <w:fldChar w:fldCharType="begin"/>
        </w:r>
        <w:r w:rsidR="00404DA5">
          <w:instrText xml:space="preserve"> PAGE   \* MERGEFORMAT </w:instrText>
        </w:r>
        <w:r>
          <w:fldChar w:fldCharType="separate"/>
        </w:r>
        <w:r w:rsidR="001B51BC">
          <w:rPr>
            <w:noProof/>
          </w:rPr>
          <w:t>2</w:t>
        </w:r>
        <w:r>
          <w:fldChar w:fldCharType="end"/>
        </w:r>
      </w:p>
    </w:sdtContent>
  </w:sdt>
  <w:p w:rsidR="00404DA5" w:rsidRDefault="0040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5D" w:rsidRDefault="00F03E5D" w:rsidP="00404DA5">
      <w:r>
        <w:separator/>
      </w:r>
    </w:p>
  </w:footnote>
  <w:footnote w:type="continuationSeparator" w:id="0">
    <w:p w:rsidR="00F03E5D" w:rsidRDefault="00F03E5D" w:rsidP="00404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69A6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55A06DA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="Arial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00000034"/>
    <w:multiLevelType w:val="singleLevel"/>
    <w:tmpl w:val="FBA6A714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6">
    <w:nsid w:val="0000003C"/>
    <w:multiLevelType w:val="singleLevel"/>
    <w:tmpl w:val="C5DC0552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7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0D05330A"/>
    <w:multiLevelType w:val="hybridMultilevel"/>
    <w:tmpl w:val="30DE3E30"/>
    <w:lvl w:ilvl="0" w:tplc="426C81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17166E53"/>
    <w:multiLevelType w:val="hybridMultilevel"/>
    <w:tmpl w:val="684A5846"/>
    <w:lvl w:ilvl="0" w:tplc="D716F4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7D1490"/>
    <w:multiLevelType w:val="hybridMultilevel"/>
    <w:tmpl w:val="0FE4E9BC"/>
    <w:lvl w:ilvl="0" w:tplc="2AA6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5C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>
    <w:nsid w:val="2C9216D2"/>
    <w:multiLevelType w:val="multilevel"/>
    <w:tmpl w:val="96BC1DAA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5605E6B"/>
    <w:multiLevelType w:val="hybridMultilevel"/>
    <w:tmpl w:val="6A4C7F70"/>
    <w:lvl w:ilvl="0" w:tplc="073004CC">
      <w:start w:val="5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9">
    <w:nsid w:val="364C3BE3"/>
    <w:multiLevelType w:val="hybridMultilevel"/>
    <w:tmpl w:val="A9940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F0274"/>
    <w:multiLevelType w:val="hybridMultilevel"/>
    <w:tmpl w:val="177C4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F4461"/>
    <w:multiLevelType w:val="hybridMultilevel"/>
    <w:tmpl w:val="FF40D458"/>
    <w:lvl w:ilvl="0" w:tplc="2AA6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4B26"/>
    <w:multiLevelType w:val="hybridMultilevel"/>
    <w:tmpl w:val="4F1A1D26"/>
    <w:lvl w:ilvl="0" w:tplc="AC1C2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5137DC9"/>
    <w:multiLevelType w:val="hybridMultilevel"/>
    <w:tmpl w:val="8A28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89F5811"/>
    <w:multiLevelType w:val="hybridMultilevel"/>
    <w:tmpl w:val="83BA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32D86"/>
    <w:multiLevelType w:val="hybridMultilevel"/>
    <w:tmpl w:val="0E2AABD6"/>
    <w:lvl w:ilvl="0" w:tplc="D67E40B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33249"/>
    <w:multiLevelType w:val="hybridMultilevel"/>
    <w:tmpl w:val="60A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7"/>
  </w:num>
  <w:num w:numId="15">
    <w:abstractNumId w:val="20"/>
  </w:num>
  <w:num w:numId="16">
    <w:abstractNumId w:val="10"/>
  </w:num>
  <w:num w:numId="17">
    <w:abstractNumId w:val="2"/>
  </w:num>
  <w:num w:numId="18">
    <w:abstractNumId w:val="5"/>
  </w:num>
  <w:num w:numId="19">
    <w:abstractNumId w:val="26"/>
  </w:num>
  <w:num w:numId="20">
    <w:abstractNumId w:val="18"/>
  </w:num>
  <w:num w:numId="21">
    <w:abstractNumId w:val="23"/>
  </w:num>
  <w:num w:numId="22">
    <w:abstractNumId w:val="14"/>
  </w:num>
  <w:num w:numId="23">
    <w:abstractNumId w:val="28"/>
  </w:num>
  <w:num w:numId="24">
    <w:abstractNumId w:val="19"/>
  </w:num>
  <w:num w:numId="25">
    <w:abstractNumId w:val="27"/>
  </w:num>
  <w:num w:numId="26">
    <w:abstractNumId w:val="16"/>
  </w:num>
  <w:num w:numId="27">
    <w:abstractNumId w:val="17"/>
  </w:num>
  <w:num w:numId="28">
    <w:abstractNumId w:val="9"/>
  </w:num>
  <w:num w:numId="29">
    <w:abstractNumId w:val="1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9A"/>
    <w:rsid w:val="0000312C"/>
    <w:rsid w:val="00006ACC"/>
    <w:rsid w:val="00027C09"/>
    <w:rsid w:val="0003177C"/>
    <w:rsid w:val="000405D2"/>
    <w:rsid w:val="00045E44"/>
    <w:rsid w:val="00051C16"/>
    <w:rsid w:val="00066C41"/>
    <w:rsid w:val="000B5168"/>
    <w:rsid w:val="00102532"/>
    <w:rsid w:val="00123C32"/>
    <w:rsid w:val="0016030E"/>
    <w:rsid w:val="001647C0"/>
    <w:rsid w:val="00182A8D"/>
    <w:rsid w:val="001A079E"/>
    <w:rsid w:val="001B51BC"/>
    <w:rsid w:val="001C4BF7"/>
    <w:rsid w:val="00203C88"/>
    <w:rsid w:val="00225590"/>
    <w:rsid w:val="0023149E"/>
    <w:rsid w:val="0028196E"/>
    <w:rsid w:val="002B4DDA"/>
    <w:rsid w:val="003321C6"/>
    <w:rsid w:val="003427A7"/>
    <w:rsid w:val="00363BB5"/>
    <w:rsid w:val="003B1696"/>
    <w:rsid w:val="003D486D"/>
    <w:rsid w:val="003D622F"/>
    <w:rsid w:val="00404DA5"/>
    <w:rsid w:val="004230FD"/>
    <w:rsid w:val="00424A3D"/>
    <w:rsid w:val="00453BD0"/>
    <w:rsid w:val="004A66DD"/>
    <w:rsid w:val="004B0605"/>
    <w:rsid w:val="004B6B04"/>
    <w:rsid w:val="004C4238"/>
    <w:rsid w:val="004E40AB"/>
    <w:rsid w:val="00540ACE"/>
    <w:rsid w:val="005620E3"/>
    <w:rsid w:val="00576226"/>
    <w:rsid w:val="00595E04"/>
    <w:rsid w:val="005F6913"/>
    <w:rsid w:val="00622206"/>
    <w:rsid w:val="006520C4"/>
    <w:rsid w:val="006A2583"/>
    <w:rsid w:val="0071333C"/>
    <w:rsid w:val="00715B48"/>
    <w:rsid w:val="007177F2"/>
    <w:rsid w:val="00772169"/>
    <w:rsid w:val="007D3826"/>
    <w:rsid w:val="007E1F9A"/>
    <w:rsid w:val="007E5581"/>
    <w:rsid w:val="0081735B"/>
    <w:rsid w:val="008303CD"/>
    <w:rsid w:val="00831C91"/>
    <w:rsid w:val="00835183"/>
    <w:rsid w:val="0088222F"/>
    <w:rsid w:val="008A7F15"/>
    <w:rsid w:val="008C4B46"/>
    <w:rsid w:val="008D76B7"/>
    <w:rsid w:val="00905BEB"/>
    <w:rsid w:val="009325C3"/>
    <w:rsid w:val="00946CA0"/>
    <w:rsid w:val="00971B8F"/>
    <w:rsid w:val="009778E2"/>
    <w:rsid w:val="009831BE"/>
    <w:rsid w:val="009B6711"/>
    <w:rsid w:val="009E7677"/>
    <w:rsid w:val="009F3E55"/>
    <w:rsid w:val="00A06142"/>
    <w:rsid w:val="00A24DAA"/>
    <w:rsid w:val="00A26E93"/>
    <w:rsid w:val="00A70C23"/>
    <w:rsid w:val="00A74B68"/>
    <w:rsid w:val="00A8411C"/>
    <w:rsid w:val="00A95867"/>
    <w:rsid w:val="00AC67C6"/>
    <w:rsid w:val="00AE30B0"/>
    <w:rsid w:val="00AF3C24"/>
    <w:rsid w:val="00AF3D97"/>
    <w:rsid w:val="00B00CC1"/>
    <w:rsid w:val="00B12B70"/>
    <w:rsid w:val="00B83510"/>
    <w:rsid w:val="00B84FDB"/>
    <w:rsid w:val="00B939B8"/>
    <w:rsid w:val="00B95DE5"/>
    <w:rsid w:val="00C11050"/>
    <w:rsid w:val="00C21E82"/>
    <w:rsid w:val="00C265BA"/>
    <w:rsid w:val="00C35702"/>
    <w:rsid w:val="00C865E7"/>
    <w:rsid w:val="00CC6703"/>
    <w:rsid w:val="00D05B93"/>
    <w:rsid w:val="00D13025"/>
    <w:rsid w:val="00D2659A"/>
    <w:rsid w:val="00D47D0C"/>
    <w:rsid w:val="00D7012D"/>
    <w:rsid w:val="00D877AC"/>
    <w:rsid w:val="00DA3FD4"/>
    <w:rsid w:val="00DF0BC9"/>
    <w:rsid w:val="00E10636"/>
    <w:rsid w:val="00E22D0D"/>
    <w:rsid w:val="00E51A34"/>
    <w:rsid w:val="00E75E55"/>
    <w:rsid w:val="00E774B7"/>
    <w:rsid w:val="00E84394"/>
    <w:rsid w:val="00ED615E"/>
    <w:rsid w:val="00EF3D1A"/>
    <w:rsid w:val="00F03E5D"/>
    <w:rsid w:val="00F12F5A"/>
    <w:rsid w:val="00F27CEF"/>
    <w:rsid w:val="00F47A15"/>
    <w:rsid w:val="00F9344F"/>
    <w:rsid w:val="00FB6ED4"/>
    <w:rsid w:val="00FD2521"/>
    <w:rsid w:val="00FF5734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F9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E1F9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Normalny"/>
    <w:rsid w:val="007E1F9A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7E1F9A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ekstblokowy1">
    <w:name w:val="Tekst blokowy1"/>
    <w:basedOn w:val="Normalny"/>
    <w:rsid w:val="007E1F9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E1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3315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2018-01-23T13:54:00Z</cp:lastPrinted>
  <dcterms:created xsi:type="dcterms:W3CDTF">2016-05-31T13:17:00Z</dcterms:created>
  <dcterms:modified xsi:type="dcterms:W3CDTF">2019-04-04T11:12:00Z</dcterms:modified>
</cp:coreProperties>
</file>