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09" w:rsidRPr="00930699" w:rsidRDefault="00CC6509" w:rsidP="000F6239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bCs/>
        </w:rPr>
      </w:pPr>
      <w:r w:rsidRPr="00930699">
        <w:rPr>
          <w:rFonts w:ascii="Calibri" w:hAnsi="Calibri" w:cs="Calibri"/>
          <w:b/>
          <w:bCs/>
        </w:rPr>
        <w:t xml:space="preserve">FORMULARZ </w:t>
      </w:r>
      <w:r>
        <w:rPr>
          <w:rFonts w:ascii="Calibri" w:hAnsi="Calibri" w:cs="Calibri"/>
          <w:b/>
          <w:bCs/>
        </w:rPr>
        <w:t>ZGŁOSZENIOWY</w:t>
      </w:r>
      <w:r w:rsidRPr="00930699">
        <w:rPr>
          <w:rFonts w:ascii="Calibri" w:hAnsi="Calibri" w:cs="Calibri"/>
          <w:b/>
          <w:bCs/>
        </w:rPr>
        <w:t xml:space="preserve"> DO UDZIAŁU W PROJEKCIE</w:t>
      </w:r>
    </w:p>
    <w:p w:rsidR="00CC6509" w:rsidRPr="00B652B3" w:rsidRDefault="00CC6509" w:rsidP="00DB0546">
      <w:pPr>
        <w:jc w:val="center"/>
        <w:rPr>
          <w:rFonts w:ascii="Calibri" w:hAnsi="Calibri" w:cs="Calibri"/>
          <w:b/>
          <w:bCs/>
        </w:rPr>
      </w:pPr>
      <w:r w:rsidRPr="00B652B3">
        <w:rPr>
          <w:rFonts w:ascii="Calibri" w:hAnsi="Calibri" w:cs="Calibri"/>
          <w:b/>
          <w:bCs/>
        </w:rPr>
        <w:t>"</w:t>
      </w:r>
      <w:r w:rsidR="002A1606">
        <w:rPr>
          <w:rFonts w:ascii="Calibri" w:hAnsi="Calibri" w:cs="Calibri"/>
          <w:b/>
          <w:bCs/>
        </w:rPr>
        <w:t>Senior w teatrze życia codziennego</w:t>
      </w:r>
      <w:r w:rsidRPr="00B652B3">
        <w:rPr>
          <w:rFonts w:ascii="Calibri" w:hAnsi="Calibri" w:cs="Calibri"/>
          <w:b/>
          <w:bCs/>
        </w:rPr>
        <w:t>"</w:t>
      </w:r>
    </w:p>
    <w:p w:rsidR="00CC6509" w:rsidRPr="000F6239" w:rsidRDefault="00CC6509" w:rsidP="000F6239">
      <w:pPr>
        <w:spacing w:line="264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C6509" w:rsidRPr="00D31B4E" w:rsidRDefault="00CC6509" w:rsidP="00DB0546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D31B4E">
        <w:rPr>
          <w:rFonts w:ascii="Calibri" w:hAnsi="Calibri" w:cs="Calibri"/>
          <w:sz w:val="20"/>
          <w:szCs w:val="20"/>
        </w:rPr>
        <w:t xml:space="preserve">Projekt realizowany </w:t>
      </w:r>
      <w:r>
        <w:rPr>
          <w:rFonts w:ascii="Calibri" w:hAnsi="Calibri" w:cs="Calibri"/>
          <w:sz w:val="20"/>
          <w:szCs w:val="20"/>
        </w:rPr>
        <w:t>przez Uniwersytet Marii Curie-</w:t>
      </w:r>
      <w:r w:rsidRPr="00D31B4E">
        <w:rPr>
          <w:rFonts w:ascii="Calibri" w:hAnsi="Calibri" w:cs="Calibri"/>
          <w:sz w:val="20"/>
          <w:szCs w:val="20"/>
        </w:rPr>
        <w:t xml:space="preserve">Skłodowskiej w Lublinie </w:t>
      </w:r>
      <w:r w:rsidRPr="00D31B4E">
        <w:rPr>
          <w:rFonts w:ascii="Calibri" w:hAnsi="Calibri" w:cs="Calibri"/>
          <w:sz w:val="20"/>
          <w:szCs w:val="20"/>
        </w:rPr>
        <w:br/>
        <w:t xml:space="preserve">w ramach Programu Operacyjnego Wiedza Edukacja Rozwój,  </w:t>
      </w:r>
    </w:p>
    <w:p w:rsidR="00CC6509" w:rsidRPr="00D31B4E" w:rsidRDefault="00CC6509" w:rsidP="000F6239">
      <w:pPr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D31B4E">
        <w:rPr>
          <w:rFonts w:ascii="Calibri" w:hAnsi="Calibri" w:cs="Calibri"/>
          <w:sz w:val="20"/>
          <w:szCs w:val="20"/>
        </w:rPr>
        <w:t xml:space="preserve">Oś priorytetowa: III. Szkolnictwo wyższe dla gospodarki i rozwoju, </w:t>
      </w:r>
    </w:p>
    <w:p w:rsidR="00CC6509" w:rsidRPr="00930699" w:rsidRDefault="00CC6509" w:rsidP="000F6239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D31B4E">
        <w:rPr>
          <w:rFonts w:ascii="Calibri" w:hAnsi="Calibri" w:cs="Calibri"/>
          <w:sz w:val="20"/>
          <w:szCs w:val="20"/>
        </w:rPr>
        <w:t>Działanie: 3.1 Kompetencje w szkolnictwie wyższym</w:t>
      </w:r>
    </w:p>
    <w:p w:rsidR="00CC6509" w:rsidRPr="000F6239" w:rsidRDefault="00CC6509" w:rsidP="000F6239">
      <w:pPr>
        <w:spacing w:line="264" w:lineRule="auto"/>
        <w:ind w:left="2694"/>
        <w:jc w:val="right"/>
        <w:rPr>
          <w:rFonts w:ascii="Calibri" w:hAnsi="Calibri" w:cs="Calibri"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4111"/>
      </w:tblGrid>
      <w:tr w:rsidR="00CC6509" w:rsidRPr="00D31B4E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509" w:rsidRPr="00D31B4E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CC6509" w:rsidRPr="00D31B4E" w:rsidRDefault="00CC6509" w:rsidP="000F6239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D31B4E">
              <w:rPr>
                <w:rFonts w:ascii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C6509" w:rsidRPr="00D31B4E" w:rsidRDefault="00CC6509" w:rsidP="000F6239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6509" w:rsidRPr="00006770" w:rsidRDefault="00CC6509" w:rsidP="00006770">
      <w:pPr>
        <w:pStyle w:val="Nagwek1"/>
        <w:tabs>
          <w:tab w:val="right" w:leader="dot" w:pos="5387"/>
          <w:tab w:val="right" w:leader="dot" w:pos="9072"/>
        </w:tabs>
        <w:spacing w:line="264" w:lineRule="auto"/>
        <w:jc w:val="center"/>
        <w:rPr>
          <w:rFonts w:ascii="Calibri" w:hAnsi="Calibri" w:cs="Calibri"/>
          <w:b w:val="0"/>
          <w:bCs w:val="0"/>
          <w:i/>
          <w:iCs/>
        </w:rPr>
      </w:pPr>
      <w:r w:rsidRPr="00006770">
        <w:rPr>
          <w:rFonts w:ascii="Calibri" w:hAnsi="Calibri" w:cs="Calibri"/>
          <w:b w:val="0"/>
          <w:bCs w:val="0"/>
          <w:i/>
          <w:iCs/>
        </w:rPr>
        <w:t xml:space="preserve">Szare pola wypełnia </w:t>
      </w:r>
      <w:r w:rsidR="002A1606">
        <w:rPr>
          <w:rFonts w:ascii="Calibri" w:hAnsi="Calibri" w:cs="Calibri"/>
          <w:b w:val="0"/>
          <w:bCs w:val="0"/>
          <w:i/>
          <w:iCs/>
        </w:rPr>
        <w:t>osoba przyjmująca zgłoszenie</w:t>
      </w:r>
    </w:p>
    <w:p w:rsidR="00CC6509" w:rsidRDefault="00CC6509" w:rsidP="00006770">
      <w:pPr>
        <w:pStyle w:val="Nagwek1"/>
        <w:tabs>
          <w:tab w:val="right" w:leader="dot" w:pos="5387"/>
          <w:tab w:val="right" w:leader="dot" w:pos="9072"/>
        </w:tabs>
        <w:spacing w:line="264" w:lineRule="auto"/>
        <w:jc w:val="center"/>
        <w:rPr>
          <w:rFonts w:ascii="Calibri" w:hAnsi="Calibri" w:cs="Calibri"/>
          <w:i/>
          <w:iCs/>
        </w:rPr>
      </w:pPr>
      <w:r w:rsidRPr="00006770">
        <w:rPr>
          <w:rFonts w:ascii="Calibri" w:hAnsi="Calibri" w:cs="Calibri"/>
          <w:i/>
          <w:iCs/>
        </w:rPr>
        <w:t>PROSZĘ WYPEŁNIĆ FORMULARZ DRUKOWANYMI LITERAMI</w:t>
      </w:r>
    </w:p>
    <w:p w:rsidR="00CC6509" w:rsidRPr="00006770" w:rsidRDefault="00CC6509" w:rsidP="00006770"/>
    <w:p w:rsidR="00CC6509" w:rsidRDefault="00CC6509" w:rsidP="000F6239">
      <w:pPr>
        <w:pStyle w:val="Nagwek1"/>
        <w:tabs>
          <w:tab w:val="right" w:leader="dot" w:pos="5387"/>
          <w:tab w:val="right" w:leader="dot" w:pos="9072"/>
        </w:tabs>
        <w:spacing w:line="264" w:lineRule="auto"/>
        <w:rPr>
          <w:rFonts w:ascii="Calibri" w:hAnsi="Calibri" w:cs="Calibri"/>
        </w:rPr>
      </w:pPr>
      <w:r w:rsidRPr="00930699">
        <w:rPr>
          <w:rFonts w:ascii="Calibri" w:hAnsi="Calibri" w:cs="Calibri"/>
        </w:rPr>
        <w:t xml:space="preserve">1. DANE DOTYCZĄCE </w:t>
      </w:r>
      <w:r>
        <w:rPr>
          <w:rFonts w:ascii="Calibri" w:hAnsi="Calibri" w:cs="Calibri"/>
        </w:rPr>
        <w:t xml:space="preserve">KANDYDATA NA </w:t>
      </w:r>
      <w:r w:rsidRPr="00930699">
        <w:rPr>
          <w:rFonts w:ascii="Calibri" w:hAnsi="Calibri" w:cs="Calibri"/>
        </w:rPr>
        <w:t>UCZESTNIKA PROJEKTU</w:t>
      </w:r>
    </w:p>
    <w:p w:rsidR="001B736C" w:rsidRPr="001B736C" w:rsidRDefault="001B736C" w:rsidP="001B736C"/>
    <w:tbl>
      <w:tblPr>
        <w:tblW w:w="10394" w:type="dxa"/>
        <w:tblLayout w:type="fixed"/>
        <w:tblLook w:val="04A0" w:firstRow="1" w:lastRow="0" w:firstColumn="1" w:lastColumn="0" w:noHBand="0" w:noVBand="1"/>
      </w:tblPr>
      <w:tblGrid>
        <w:gridCol w:w="703"/>
        <w:gridCol w:w="365"/>
        <w:gridCol w:w="300"/>
        <w:gridCol w:w="43"/>
        <w:gridCol w:w="102"/>
        <w:gridCol w:w="467"/>
        <w:gridCol w:w="142"/>
        <w:gridCol w:w="89"/>
        <w:gridCol w:w="804"/>
        <w:gridCol w:w="1442"/>
        <w:gridCol w:w="89"/>
        <w:gridCol w:w="365"/>
        <w:gridCol w:w="329"/>
        <w:gridCol w:w="129"/>
        <w:gridCol w:w="296"/>
        <w:gridCol w:w="367"/>
        <w:gridCol w:w="484"/>
        <w:gridCol w:w="129"/>
        <w:gridCol w:w="709"/>
        <w:gridCol w:w="154"/>
        <w:gridCol w:w="1134"/>
        <w:gridCol w:w="413"/>
        <w:gridCol w:w="77"/>
        <w:gridCol w:w="667"/>
        <w:gridCol w:w="63"/>
        <w:gridCol w:w="532"/>
      </w:tblGrid>
      <w:tr w:rsidR="004C09ED" w:rsidRPr="00930699" w:rsidTr="00ED3A49">
        <w:trPr>
          <w:gridAfter w:val="4"/>
          <w:wAfter w:w="1339" w:type="dxa"/>
          <w:trHeight w:val="448"/>
        </w:trPr>
        <w:tc>
          <w:tcPr>
            <w:tcW w:w="1368" w:type="dxa"/>
            <w:gridSpan w:val="3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3543" w:type="dxa"/>
            <w:gridSpan w:val="9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</w:tc>
        <w:tc>
          <w:tcPr>
            <w:tcW w:w="754" w:type="dxa"/>
            <w:gridSpan w:val="3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3390" w:type="dxa"/>
            <w:gridSpan w:val="7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</w:tc>
      </w:tr>
      <w:tr w:rsidR="00ED3A49" w:rsidRPr="00930699" w:rsidTr="00ED3A49">
        <w:trPr>
          <w:trHeight w:val="448"/>
        </w:trPr>
        <w:tc>
          <w:tcPr>
            <w:tcW w:w="1980" w:type="dxa"/>
            <w:gridSpan w:val="6"/>
          </w:tcPr>
          <w:p w:rsidR="002A1606" w:rsidRDefault="002A1606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2A1606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8414" w:type="dxa"/>
            <w:gridSpan w:val="20"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C6509" w:rsidRPr="00930699">
              <w:rPr>
                <w:rFonts w:ascii="Calibri" w:hAnsi="Calibri" w:cs="Calibri"/>
                <w:sz w:val="22"/>
                <w:szCs w:val="22"/>
              </w:rPr>
              <w:t xml:space="preserve">zień ________ </w:t>
            </w:r>
            <w:r w:rsidR="00F64D1E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C6509" w:rsidRPr="00930699">
              <w:rPr>
                <w:rFonts w:ascii="Calibri" w:hAnsi="Calibri" w:cs="Calibri"/>
                <w:sz w:val="22"/>
                <w:szCs w:val="22"/>
              </w:rPr>
              <w:t xml:space="preserve">miesiąc ________ </w:t>
            </w:r>
            <w:r w:rsidR="00F64D1E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C6509" w:rsidRPr="00930699">
              <w:rPr>
                <w:rFonts w:ascii="Calibri" w:hAnsi="Calibri" w:cs="Calibri"/>
                <w:sz w:val="22"/>
                <w:szCs w:val="22"/>
              </w:rPr>
              <w:t xml:space="preserve">rok ________ </w:t>
            </w:r>
          </w:p>
        </w:tc>
      </w:tr>
      <w:tr w:rsidR="00CC5512" w:rsidRPr="00930699" w:rsidTr="00ED3A49">
        <w:trPr>
          <w:gridAfter w:val="3"/>
          <w:wAfter w:w="1262" w:type="dxa"/>
          <w:trHeight w:val="448"/>
        </w:trPr>
        <w:tc>
          <w:tcPr>
            <w:tcW w:w="2211" w:type="dxa"/>
            <w:gridSpan w:val="8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Płeć:    K </w:t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  <w:r w:rsidRPr="00930699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     M </w:t>
            </w:r>
            <w:r w:rsidRPr="00930699">
              <w:rPr>
                <w:rFonts w:ascii="Calibri" w:hAnsi="Calibri" w:cs="Calibri"/>
                <w:sz w:val="40"/>
                <w:szCs w:val="40"/>
              </w:rPr>
              <w:sym w:font="Symbol" w:char="F0F0"/>
            </w:r>
          </w:p>
        </w:tc>
        <w:tc>
          <w:tcPr>
            <w:tcW w:w="3158" w:type="dxa"/>
            <w:gridSpan w:val="6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4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gridSpan w:val="2"/>
          </w:tcPr>
          <w:p w:rsidR="00CC6509" w:rsidRPr="00930699" w:rsidRDefault="00CC6509" w:rsidP="000F6239">
            <w:pPr>
              <w:spacing w:line="264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0" w:type="dxa"/>
            <w:gridSpan w:val="2"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1B736C" w:rsidRPr="00930699" w:rsidTr="00ED3A49">
        <w:trPr>
          <w:gridAfter w:val="2"/>
          <w:wAfter w:w="595" w:type="dxa"/>
          <w:trHeight w:val="465"/>
        </w:trPr>
        <w:tc>
          <w:tcPr>
            <w:tcW w:w="1411" w:type="dxa"/>
            <w:gridSpan w:val="4"/>
          </w:tcPr>
          <w:p w:rsidR="001B736C" w:rsidRDefault="001B736C" w:rsidP="000F6239">
            <w:pPr>
              <w:spacing w:line="264" w:lineRule="auto"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  <w:p w:rsidR="001B736C" w:rsidRPr="00930699" w:rsidRDefault="001B736C" w:rsidP="000F6239">
            <w:pPr>
              <w:spacing w:line="264" w:lineRule="auto"/>
              <w:ind w:left="108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8388" w:type="dxa"/>
            <w:gridSpan w:val="20"/>
          </w:tcPr>
          <w:p w:rsidR="001B736C" w:rsidRPr="001B736C" w:rsidRDefault="001B736C" w:rsidP="000F6239">
            <w:pPr>
              <w:spacing w:line="264" w:lineRule="auto"/>
              <w:rPr>
                <w:rFonts w:ascii="Calibri" w:hAnsi="Calibri" w:cs="Calibri"/>
                <w:sz w:val="72"/>
                <w:szCs w:val="72"/>
              </w:rPr>
            </w:pP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  <w:r w:rsidRPr="001B736C">
              <w:rPr>
                <w:rFonts w:ascii="Calibri" w:hAnsi="Calibri" w:cs="Calibri"/>
                <w:sz w:val="72"/>
                <w:szCs w:val="72"/>
              </w:rPr>
              <w:sym w:font="Symbol" w:char="F0F0"/>
            </w:r>
          </w:p>
        </w:tc>
      </w:tr>
      <w:tr w:rsidR="00CC6509" w:rsidRPr="00930699" w:rsidTr="00ED3A49">
        <w:trPr>
          <w:gridAfter w:val="1"/>
          <w:wAfter w:w="532" w:type="dxa"/>
          <w:trHeight w:val="345"/>
        </w:trPr>
        <w:tc>
          <w:tcPr>
            <w:tcW w:w="9862" w:type="dxa"/>
            <w:gridSpan w:val="25"/>
          </w:tcPr>
          <w:p w:rsidR="00CC6509" w:rsidRPr="00930699" w:rsidRDefault="00CC6509" w:rsidP="00F52ED0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ZAMIESZKANIA I DANE KORESPONDENCYJNE </w:t>
            </w:r>
          </w:p>
        </w:tc>
      </w:tr>
      <w:tr w:rsidR="003170EB" w:rsidRPr="00930699" w:rsidTr="00ED3A49">
        <w:trPr>
          <w:gridAfter w:val="1"/>
          <w:wAfter w:w="532" w:type="dxa"/>
          <w:trHeight w:val="397"/>
        </w:trPr>
        <w:tc>
          <w:tcPr>
            <w:tcW w:w="703" w:type="dxa"/>
            <w:noWrap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4537" w:type="dxa"/>
            <w:gridSpan w:val="12"/>
            <w:noWrap/>
          </w:tcPr>
          <w:p w:rsidR="00CC5512" w:rsidRDefault="00CC5512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  <w:tc>
          <w:tcPr>
            <w:tcW w:w="1276" w:type="dxa"/>
            <w:gridSpan w:val="4"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Nr budynku</w:t>
            </w:r>
          </w:p>
        </w:tc>
        <w:tc>
          <w:tcPr>
            <w:tcW w:w="992" w:type="dxa"/>
            <w:gridSpan w:val="3"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820457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134" w:type="dxa"/>
          </w:tcPr>
          <w:p w:rsidR="003170EB" w:rsidRDefault="003170EB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820457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</w:t>
            </w:r>
            <w:r w:rsidR="00CC6509" w:rsidRPr="00930699">
              <w:rPr>
                <w:rFonts w:ascii="Calibri" w:hAnsi="Calibri" w:cs="Calibri"/>
                <w:sz w:val="22"/>
                <w:szCs w:val="22"/>
              </w:rPr>
              <w:t>lokalu</w:t>
            </w:r>
          </w:p>
        </w:tc>
        <w:tc>
          <w:tcPr>
            <w:tcW w:w="1220" w:type="dxa"/>
            <w:gridSpan w:val="4"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820457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ED3A49" w:rsidRPr="00930699" w:rsidTr="00ED3A49">
        <w:trPr>
          <w:gridAfter w:val="1"/>
          <w:wAfter w:w="532" w:type="dxa"/>
          <w:trHeight w:val="397"/>
        </w:trPr>
        <w:tc>
          <w:tcPr>
            <w:tcW w:w="1513" w:type="dxa"/>
            <w:gridSpan w:val="5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8349" w:type="dxa"/>
            <w:gridSpan w:val="20"/>
            <w:noWrap/>
          </w:tcPr>
          <w:p w:rsidR="002D0368" w:rsidRDefault="002D0368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____________________________________________________________</w:t>
            </w:r>
          </w:p>
        </w:tc>
      </w:tr>
      <w:tr w:rsidR="00CC5512" w:rsidRPr="00930699" w:rsidTr="00ED3A49">
        <w:trPr>
          <w:gridAfter w:val="1"/>
          <w:wAfter w:w="532" w:type="dxa"/>
        </w:trPr>
        <w:tc>
          <w:tcPr>
            <w:tcW w:w="1513" w:type="dxa"/>
            <w:gridSpan w:val="5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1502" w:type="dxa"/>
            <w:gridSpan w:val="4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bookmarkStart w:id="0" w:name="_GoBack"/>
            <w:bookmarkEnd w:id="0"/>
            <w:r w:rsidRPr="00930699">
              <w:rPr>
                <w:rFonts w:ascii="Calibri" w:hAnsi="Calibri" w:cs="Calibri"/>
                <w:sz w:val="36"/>
                <w:szCs w:val="36"/>
              </w:rPr>
              <w:t>-</w:t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  <w:r w:rsidRPr="00930699">
              <w:rPr>
                <w:rFonts w:ascii="Calibri" w:hAnsi="Calibri" w:cs="Calibri"/>
                <w:sz w:val="36"/>
                <w:szCs w:val="36"/>
              </w:rPr>
              <w:sym w:font="Symbol" w:char="F0F0"/>
            </w:r>
          </w:p>
        </w:tc>
        <w:tc>
          <w:tcPr>
            <w:tcW w:w="1442" w:type="dxa"/>
          </w:tcPr>
          <w:p w:rsidR="00820457" w:rsidRDefault="00820457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5405" w:type="dxa"/>
            <w:gridSpan w:val="15"/>
          </w:tcPr>
          <w:p w:rsidR="00820457" w:rsidRDefault="00820457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</w:tr>
      <w:tr w:rsidR="00ED3A49" w:rsidRPr="00930699" w:rsidTr="00ED3A49">
        <w:trPr>
          <w:gridAfter w:val="1"/>
          <w:wAfter w:w="532" w:type="dxa"/>
          <w:trHeight w:val="397"/>
        </w:trPr>
        <w:tc>
          <w:tcPr>
            <w:tcW w:w="1068" w:type="dxa"/>
            <w:gridSpan w:val="2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3478" w:type="dxa"/>
            <w:gridSpan w:val="9"/>
            <w:noWrap/>
          </w:tcPr>
          <w:p w:rsidR="00820457" w:rsidRDefault="00820457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</w:tc>
        <w:tc>
          <w:tcPr>
            <w:tcW w:w="1486" w:type="dxa"/>
            <w:gridSpan w:val="5"/>
          </w:tcPr>
          <w:p w:rsidR="00820457" w:rsidRDefault="00820457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3830" w:type="dxa"/>
            <w:gridSpan w:val="9"/>
          </w:tcPr>
          <w:p w:rsidR="00820457" w:rsidRDefault="00820457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</w:tc>
      </w:tr>
      <w:tr w:rsidR="001B736C" w:rsidRPr="00930699" w:rsidTr="00ED3A49">
        <w:trPr>
          <w:gridAfter w:val="1"/>
          <w:wAfter w:w="532" w:type="dxa"/>
          <w:trHeight w:val="397"/>
        </w:trPr>
        <w:tc>
          <w:tcPr>
            <w:tcW w:w="4546" w:type="dxa"/>
            <w:gridSpan w:val="11"/>
            <w:noWrap/>
          </w:tcPr>
          <w:p w:rsidR="001B736C" w:rsidRPr="00930699" w:rsidRDefault="001B736C" w:rsidP="000F6239">
            <w:pPr>
              <w:spacing w:line="264" w:lineRule="auto"/>
              <w:rPr>
                <w:rFonts w:ascii="Calibri" w:hAnsi="Calibri" w:cs="Calibri"/>
              </w:rPr>
            </w:pPr>
          </w:p>
          <w:p w:rsidR="001B736C" w:rsidRPr="00930699" w:rsidRDefault="001B736C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Wojewód</w:t>
            </w:r>
            <w:r>
              <w:rPr>
                <w:rFonts w:ascii="Calibri" w:hAnsi="Calibri" w:cs="Calibri"/>
                <w:sz w:val="22"/>
                <w:szCs w:val="22"/>
              </w:rPr>
              <w:t>ztwo ___________________________</w:t>
            </w:r>
          </w:p>
        </w:tc>
        <w:tc>
          <w:tcPr>
            <w:tcW w:w="5316" w:type="dxa"/>
            <w:gridSpan w:val="14"/>
          </w:tcPr>
          <w:p w:rsidR="001B736C" w:rsidRDefault="001B736C" w:rsidP="001B736C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B736C" w:rsidRPr="00930699" w:rsidRDefault="001B736C" w:rsidP="001B736C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 xml:space="preserve">Kraj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1B736C" w:rsidRPr="00930699" w:rsidRDefault="001B736C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</w:tr>
      <w:tr w:rsidR="004C09ED" w:rsidRPr="00930699" w:rsidTr="00ED3A49">
        <w:trPr>
          <w:gridAfter w:val="1"/>
          <w:wAfter w:w="532" w:type="dxa"/>
        </w:trPr>
        <w:tc>
          <w:tcPr>
            <w:tcW w:w="2122" w:type="dxa"/>
            <w:gridSpan w:val="7"/>
            <w:noWrap/>
          </w:tcPr>
          <w:p w:rsidR="00CC650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kontaktowy: </w:t>
            </w:r>
          </w:p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7740" w:type="dxa"/>
            <w:gridSpan w:val="18"/>
            <w:noWrap/>
          </w:tcPr>
          <w:p w:rsidR="00CC6509" w:rsidRPr="002A1606" w:rsidRDefault="00CC6509" w:rsidP="000F6239">
            <w:pPr>
              <w:spacing w:line="264" w:lineRule="auto"/>
              <w:rPr>
                <w:rFonts w:ascii="Calibri" w:hAnsi="Calibri" w:cs="Calibri"/>
                <w:sz w:val="56"/>
                <w:szCs w:val="56"/>
              </w:rPr>
            </w:pP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="002A1606" w:rsidRPr="002A1606">
              <w:rPr>
                <w:rFonts w:ascii="Calibri" w:hAnsi="Calibri" w:cs="Calibri"/>
                <w:sz w:val="56"/>
                <w:szCs w:val="56"/>
              </w:rPr>
              <w:t>-</w:t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="002A1606" w:rsidRPr="002A1606">
              <w:rPr>
                <w:rFonts w:ascii="Calibri" w:hAnsi="Calibri" w:cs="Calibri"/>
                <w:sz w:val="56"/>
                <w:szCs w:val="56"/>
              </w:rPr>
              <w:t>-</w:t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  <w:r w:rsidRPr="002A1606">
              <w:rPr>
                <w:rFonts w:ascii="Calibri" w:hAnsi="Calibri" w:cs="Calibri"/>
                <w:sz w:val="56"/>
                <w:szCs w:val="56"/>
              </w:rPr>
              <w:sym w:font="Symbol" w:char="F0F0"/>
            </w:r>
          </w:p>
        </w:tc>
      </w:tr>
      <w:tr w:rsidR="00ED3A49" w:rsidRPr="00930699" w:rsidTr="00ED3A49">
        <w:trPr>
          <w:gridAfter w:val="1"/>
          <w:wAfter w:w="532" w:type="dxa"/>
          <w:trHeight w:val="397"/>
        </w:trPr>
        <w:tc>
          <w:tcPr>
            <w:tcW w:w="1068" w:type="dxa"/>
            <w:gridSpan w:val="2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794" w:type="dxa"/>
            <w:gridSpan w:val="23"/>
            <w:noWrap/>
          </w:tcPr>
          <w:p w:rsidR="00CC6509" w:rsidRPr="00930699" w:rsidRDefault="00CC6509" w:rsidP="000F6239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CC6509" w:rsidRPr="00930699" w:rsidTr="00ED3A49">
        <w:trPr>
          <w:gridAfter w:val="1"/>
          <w:wAfter w:w="532" w:type="dxa"/>
          <w:trHeight w:val="345"/>
        </w:trPr>
        <w:tc>
          <w:tcPr>
            <w:tcW w:w="9862" w:type="dxa"/>
            <w:gridSpan w:val="25"/>
          </w:tcPr>
          <w:p w:rsidR="00CC6509" w:rsidRPr="00930699" w:rsidRDefault="00CC6509" w:rsidP="000F6239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</w:tbl>
    <w:p w:rsidR="00CC6509" w:rsidRPr="00930699" w:rsidRDefault="001876EE" w:rsidP="000F6239">
      <w:pPr>
        <w:pStyle w:val="Nagwek2"/>
        <w:spacing w:line="264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1.</w:t>
      </w:r>
      <w:r w:rsidR="00F82DD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STATUS NA RYNKU PRACY W CHWILI PRZYSTĄPIENIA DO PROJEKTU</w:t>
      </w:r>
    </w:p>
    <w:tbl>
      <w:tblPr>
        <w:tblW w:w="9014" w:type="dxa"/>
        <w:tblLook w:val="04A0" w:firstRow="1" w:lastRow="0" w:firstColumn="1" w:lastColumn="0" w:noHBand="0" w:noVBand="1"/>
      </w:tblPr>
      <w:tblGrid>
        <w:gridCol w:w="1838"/>
        <w:gridCol w:w="7176"/>
      </w:tblGrid>
      <w:tr w:rsidR="00387816" w:rsidRPr="00930699" w:rsidTr="00F82DDD">
        <w:trPr>
          <w:trHeight w:val="397"/>
        </w:trPr>
        <w:tc>
          <w:tcPr>
            <w:tcW w:w="1838" w:type="dxa"/>
            <w:noWrap/>
          </w:tcPr>
          <w:p w:rsidR="00387816" w:rsidRPr="00930699" w:rsidRDefault="00387816" w:rsidP="007934C1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7176" w:type="dxa"/>
            <w:noWrap/>
          </w:tcPr>
          <w:p w:rsidR="00387816" w:rsidRPr="00930699" w:rsidRDefault="00387816" w:rsidP="007934C1">
            <w:pPr>
              <w:spacing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bezrobotna niezarejestrowana w ewidencji urzędów pracy</w:t>
            </w:r>
          </w:p>
        </w:tc>
      </w:tr>
      <w:tr w:rsidR="00387816" w:rsidRPr="00930699" w:rsidTr="00F82DDD">
        <w:trPr>
          <w:trHeight w:val="397"/>
        </w:trPr>
        <w:tc>
          <w:tcPr>
            <w:tcW w:w="1838" w:type="dxa"/>
            <w:noWrap/>
          </w:tcPr>
          <w:p w:rsidR="00387816" w:rsidRPr="00930699" w:rsidRDefault="00387816" w:rsidP="007934C1">
            <w:pPr>
              <w:spacing w:line="264" w:lineRule="auto"/>
              <w:jc w:val="right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7176" w:type="dxa"/>
            <w:noWrap/>
          </w:tcPr>
          <w:p w:rsidR="00387816" w:rsidRPr="00930699" w:rsidRDefault="00387816" w:rsidP="007934C1">
            <w:pPr>
              <w:spacing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bezrobotna zarejestrowana w ewidencji urzędów pracy</w:t>
            </w:r>
          </w:p>
        </w:tc>
      </w:tr>
      <w:tr w:rsidR="00387816" w:rsidRPr="00930699" w:rsidTr="00F82DDD">
        <w:trPr>
          <w:trHeight w:val="397"/>
        </w:trPr>
        <w:tc>
          <w:tcPr>
            <w:tcW w:w="1838" w:type="dxa"/>
            <w:noWrap/>
          </w:tcPr>
          <w:p w:rsidR="00387816" w:rsidRPr="00930699" w:rsidRDefault="00387816" w:rsidP="007934C1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7176" w:type="dxa"/>
            <w:noWrap/>
          </w:tcPr>
          <w:p w:rsidR="00387816" w:rsidRPr="00930699" w:rsidRDefault="00387816" w:rsidP="007934C1">
            <w:pPr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>Bierny zawodowo</w:t>
            </w:r>
            <w:r w:rsidRPr="00930699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387816" w:rsidRPr="00930699" w:rsidTr="00F82DDD">
        <w:trPr>
          <w:trHeight w:val="397"/>
        </w:trPr>
        <w:tc>
          <w:tcPr>
            <w:tcW w:w="1838" w:type="dxa"/>
            <w:noWrap/>
          </w:tcPr>
          <w:p w:rsidR="00387816" w:rsidRPr="00930699" w:rsidRDefault="00387816" w:rsidP="007934C1">
            <w:pPr>
              <w:spacing w:line="264" w:lineRule="auto"/>
              <w:jc w:val="right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7176" w:type="dxa"/>
            <w:noWrap/>
          </w:tcPr>
          <w:p w:rsidR="00387816" w:rsidRPr="00930699" w:rsidRDefault="00387816" w:rsidP="007934C1">
            <w:pPr>
              <w:spacing w:line="264" w:lineRule="auto"/>
              <w:rPr>
                <w:rFonts w:ascii="Calibri" w:hAnsi="Calibri" w:cs="Calibri"/>
              </w:rPr>
            </w:pPr>
            <w:r w:rsidRPr="00930699">
              <w:rPr>
                <w:rFonts w:ascii="Calibri" w:hAnsi="Calibri" w:cs="Calibri"/>
                <w:b/>
                <w:bCs/>
                <w:sz w:val="22"/>
                <w:szCs w:val="22"/>
              </w:rPr>
              <w:t>Pracujący</w:t>
            </w:r>
            <w:r w:rsidRPr="00930699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</w:tr>
    </w:tbl>
    <w:p w:rsidR="00A92837" w:rsidRDefault="00A92837" w:rsidP="000B007D">
      <w:pPr>
        <w:spacing w:line="264" w:lineRule="auto"/>
        <w:rPr>
          <w:rFonts w:ascii="Calibri" w:hAnsi="Calibri" w:cs="Calibri"/>
          <w:b/>
        </w:rPr>
      </w:pPr>
    </w:p>
    <w:p w:rsidR="00337774" w:rsidRPr="007300C0" w:rsidRDefault="007934C1" w:rsidP="00A92837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7300C0">
        <w:rPr>
          <w:rFonts w:ascii="Calibri" w:hAnsi="Calibri" w:cs="Calibri"/>
          <w:b/>
          <w:sz w:val="22"/>
          <w:szCs w:val="22"/>
        </w:rPr>
        <w:t>Oświadczenie</w:t>
      </w:r>
      <w:r w:rsidR="00337774" w:rsidRPr="007300C0">
        <w:rPr>
          <w:rFonts w:ascii="Calibri" w:hAnsi="Calibri" w:cs="Calibri"/>
          <w:b/>
          <w:sz w:val="22"/>
          <w:szCs w:val="22"/>
        </w:rPr>
        <w:t xml:space="preserve"> o statusie osoby bezrobotnej</w:t>
      </w:r>
      <w:r w:rsidR="00337774" w:rsidRPr="007300C0">
        <w:rPr>
          <w:rFonts w:ascii="Calibri" w:hAnsi="Calibri" w:cs="Calibri"/>
          <w:b/>
          <w:sz w:val="22"/>
          <w:szCs w:val="22"/>
          <w:vertAlign w:val="superscript"/>
        </w:rPr>
        <w:t>3</w:t>
      </w:r>
    </w:p>
    <w:p w:rsidR="00337774" w:rsidRPr="007300C0" w:rsidRDefault="00337774" w:rsidP="00337774">
      <w:pPr>
        <w:spacing w:line="264" w:lineRule="auto"/>
        <w:rPr>
          <w:rFonts w:ascii="Calibri" w:hAnsi="Calibri" w:cs="Calibri"/>
          <w:sz w:val="22"/>
          <w:szCs w:val="22"/>
        </w:rPr>
      </w:pPr>
      <w:r w:rsidRPr="007300C0">
        <w:rPr>
          <w:rFonts w:ascii="Calibri" w:hAnsi="Calibri" w:cs="Calibri"/>
          <w:sz w:val="22"/>
          <w:szCs w:val="22"/>
        </w:rPr>
        <w:t>Oświadczam, że jestem osobą bezrobotną nie</w:t>
      </w:r>
      <w:r w:rsidR="00A92837" w:rsidRPr="007300C0">
        <w:rPr>
          <w:rFonts w:ascii="Calibri" w:hAnsi="Calibri" w:cs="Calibri"/>
          <w:sz w:val="22"/>
          <w:szCs w:val="22"/>
        </w:rPr>
        <w:t>zarejestrowaną</w:t>
      </w:r>
      <w:r w:rsidRPr="007300C0">
        <w:rPr>
          <w:rFonts w:ascii="Calibri" w:hAnsi="Calibri" w:cs="Calibri"/>
          <w:sz w:val="22"/>
          <w:szCs w:val="22"/>
        </w:rPr>
        <w:t>/zarejestrowaną</w:t>
      </w:r>
      <w:r w:rsidR="00566B51" w:rsidRPr="007300C0">
        <w:rPr>
          <w:rFonts w:ascii="Calibri" w:hAnsi="Calibri" w:cs="Calibri"/>
          <w:sz w:val="22"/>
          <w:szCs w:val="22"/>
          <w:vertAlign w:val="superscript"/>
        </w:rPr>
        <w:t>4</w:t>
      </w:r>
      <w:r w:rsidRPr="007300C0">
        <w:rPr>
          <w:rFonts w:ascii="Calibri" w:hAnsi="Calibri" w:cs="Calibri"/>
          <w:sz w:val="22"/>
          <w:szCs w:val="22"/>
        </w:rPr>
        <w:t xml:space="preserve"> w Urzędzie Pacy.</w:t>
      </w:r>
    </w:p>
    <w:p w:rsidR="00A92837" w:rsidRPr="007300C0" w:rsidRDefault="00A92837" w:rsidP="00337774">
      <w:pPr>
        <w:spacing w:line="264" w:lineRule="auto"/>
        <w:rPr>
          <w:rFonts w:ascii="Calibri" w:hAnsi="Calibri" w:cs="Calibri"/>
          <w:sz w:val="22"/>
          <w:szCs w:val="22"/>
        </w:rPr>
      </w:pPr>
      <w:r w:rsidRPr="007300C0">
        <w:rPr>
          <w:rFonts w:ascii="Calibri" w:hAnsi="Calibri" w:cs="Calibri"/>
          <w:sz w:val="22"/>
          <w:szCs w:val="22"/>
        </w:rPr>
        <w:t>Na dzień składania oświadczenia nie poszukuję/poszukuję</w:t>
      </w:r>
      <w:r w:rsidRPr="007300C0">
        <w:rPr>
          <w:rFonts w:ascii="Calibri" w:hAnsi="Calibri" w:cs="Calibri"/>
          <w:sz w:val="22"/>
          <w:szCs w:val="22"/>
          <w:vertAlign w:val="superscript"/>
        </w:rPr>
        <w:t>4</w:t>
      </w:r>
      <w:r w:rsidRPr="007300C0">
        <w:rPr>
          <w:rFonts w:ascii="Calibri" w:hAnsi="Calibri" w:cs="Calibri"/>
          <w:sz w:val="22"/>
          <w:szCs w:val="22"/>
        </w:rPr>
        <w:t xml:space="preserve"> pracy.</w:t>
      </w:r>
    </w:p>
    <w:p w:rsidR="00337774" w:rsidRPr="007300C0" w:rsidRDefault="00337774" w:rsidP="00337774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337774" w:rsidRDefault="003B70B9" w:rsidP="00337774">
      <w:pPr>
        <w:spacing w:line="264" w:lineRule="auto"/>
        <w:rPr>
          <w:ins w:id="1" w:author="Almistor" w:date="2019-03-27T07:22:00Z"/>
          <w:rFonts w:ascii="Calibri" w:hAnsi="Calibri" w:cs="Calibri"/>
          <w:sz w:val="22"/>
          <w:szCs w:val="22"/>
        </w:rPr>
      </w:pPr>
      <w:r w:rsidRPr="007300C0">
        <w:rPr>
          <w:rFonts w:ascii="Calibri" w:hAnsi="Calibri" w:cs="Calibri"/>
          <w:sz w:val="22"/>
          <w:szCs w:val="22"/>
        </w:rPr>
        <w:t>Jestem świadomy/świadoma</w:t>
      </w:r>
      <w:r w:rsidR="00566B51" w:rsidRPr="007300C0">
        <w:rPr>
          <w:rFonts w:ascii="Calibri" w:hAnsi="Calibri" w:cs="Calibri"/>
          <w:sz w:val="22"/>
          <w:szCs w:val="22"/>
          <w:vertAlign w:val="superscript"/>
        </w:rPr>
        <w:t>4</w:t>
      </w:r>
      <w:r w:rsidR="00566B51" w:rsidRPr="007300C0">
        <w:rPr>
          <w:rFonts w:ascii="Calibri" w:hAnsi="Calibri" w:cs="Calibri"/>
          <w:sz w:val="22"/>
          <w:szCs w:val="22"/>
        </w:rPr>
        <w:t xml:space="preserve"> </w:t>
      </w:r>
      <w:r w:rsidR="00337774" w:rsidRPr="007300C0">
        <w:rPr>
          <w:rFonts w:ascii="Calibri" w:hAnsi="Calibri" w:cs="Calibri"/>
          <w:sz w:val="22"/>
          <w:szCs w:val="22"/>
        </w:rPr>
        <w:t>odpowiedzialności karnej za składanie fałszywego oświadczenia.</w:t>
      </w:r>
    </w:p>
    <w:p w:rsidR="006B645C" w:rsidRPr="007300C0" w:rsidRDefault="006B645C" w:rsidP="00337774">
      <w:pPr>
        <w:spacing w:line="264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1"/>
        <w:gridCol w:w="730"/>
        <w:gridCol w:w="1831"/>
        <w:gridCol w:w="3380"/>
      </w:tblGrid>
      <w:tr w:rsidR="00337774" w:rsidRPr="00BF55C0" w:rsidTr="00636A12">
        <w:trPr>
          <w:trHeight w:val="448"/>
        </w:trPr>
        <w:tc>
          <w:tcPr>
            <w:tcW w:w="1526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821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______________</w:t>
            </w:r>
          </w:p>
        </w:tc>
        <w:tc>
          <w:tcPr>
            <w:tcW w:w="730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dnia</w:t>
            </w:r>
          </w:p>
        </w:tc>
        <w:tc>
          <w:tcPr>
            <w:tcW w:w="1831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______________</w:t>
            </w:r>
          </w:p>
        </w:tc>
        <w:tc>
          <w:tcPr>
            <w:tcW w:w="3380" w:type="dxa"/>
          </w:tcPr>
          <w:p w:rsidR="00337774" w:rsidRPr="007300C0" w:rsidRDefault="00337774" w:rsidP="00636A12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="006B645C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6B645C" w:rsidRPr="007300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6A1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B645C" w:rsidRPr="007300C0">
              <w:rPr>
                <w:rFonts w:ascii="Calibri" w:hAnsi="Calibri" w:cs="Calibri"/>
                <w:sz w:val="22"/>
                <w:szCs w:val="22"/>
              </w:rPr>
              <w:t>Podpis kandydata</w:t>
            </w:r>
          </w:p>
        </w:tc>
      </w:tr>
      <w:tr w:rsidR="00337774" w:rsidRPr="00BF55C0" w:rsidTr="00636A12">
        <w:trPr>
          <w:trHeight w:val="315"/>
        </w:trPr>
        <w:tc>
          <w:tcPr>
            <w:tcW w:w="1526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</w:tcPr>
          <w:p w:rsidR="00337774" w:rsidRPr="007300C0" w:rsidRDefault="00337774" w:rsidP="00DC4281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337774" w:rsidRPr="007300C0" w:rsidRDefault="00337774" w:rsidP="00DC4281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7774" w:rsidRPr="00337774" w:rsidRDefault="00337774" w:rsidP="00337774">
      <w:pPr>
        <w:spacing w:line="264" w:lineRule="auto"/>
        <w:rPr>
          <w:rFonts w:ascii="Calibri" w:hAnsi="Calibri" w:cs="Calibri"/>
          <w:b/>
        </w:rPr>
      </w:pPr>
    </w:p>
    <w:p w:rsidR="00CC6509" w:rsidRPr="00CC609F" w:rsidRDefault="00CC6509" w:rsidP="00CC609F">
      <w:pPr>
        <w:pStyle w:val="Nagwek2"/>
        <w:spacing w:line="264" w:lineRule="auto"/>
        <w:jc w:val="left"/>
        <w:rPr>
          <w:rFonts w:ascii="Calibri" w:hAnsi="Calibri" w:cs="Calibri"/>
          <w:sz w:val="22"/>
          <w:szCs w:val="22"/>
        </w:rPr>
      </w:pPr>
      <w:r w:rsidRPr="00930699">
        <w:rPr>
          <w:rFonts w:ascii="Calibri" w:hAnsi="Calibri" w:cs="Calibri"/>
          <w:sz w:val="22"/>
          <w:szCs w:val="22"/>
        </w:rPr>
        <w:t>1.</w:t>
      </w:r>
      <w:r w:rsidR="00F82DDD">
        <w:rPr>
          <w:rFonts w:ascii="Calibri" w:hAnsi="Calibri" w:cs="Calibri"/>
          <w:sz w:val="22"/>
          <w:szCs w:val="22"/>
        </w:rPr>
        <w:t>3</w:t>
      </w:r>
      <w:r w:rsidRPr="00930699">
        <w:rPr>
          <w:rFonts w:ascii="Calibri" w:hAnsi="Calibri" w:cs="Calibri"/>
          <w:sz w:val="22"/>
          <w:szCs w:val="22"/>
        </w:rPr>
        <w:t xml:space="preserve"> DANE DOTYCZĄCE SYTUACJI </w:t>
      </w:r>
      <w:r>
        <w:rPr>
          <w:rFonts w:ascii="Calibri" w:hAnsi="Calibri" w:cs="Calibri"/>
          <w:sz w:val="22"/>
          <w:szCs w:val="22"/>
        </w:rPr>
        <w:t>KANDYDATA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5174"/>
        <w:gridCol w:w="3118"/>
      </w:tblGrid>
      <w:tr w:rsidR="00CC6509" w:rsidRPr="00CC609F" w:rsidTr="00337774">
        <w:trPr>
          <w:trHeight w:val="340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 xml:space="preserve">Osoba bezdomna lub dotknięta wykluczeniem </w:t>
            </w:r>
            <w:r w:rsidRPr="00CC609F">
              <w:rPr>
                <w:rFonts w:ascii="Calibri" w:hAnsi="Calibri" w:cs="Calibri"/>
                <w:sz w:val="22"/>
                <w:szCs w:val="22"/>
              </w:rPr>
              <w:br/>
              <w:t>z dostępu do mieszkań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z niepełnosprawnościami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EF4B3F" w:rsidRDefault="00CC6509" w:rsidP="00125C2E">
            <w:pPr>
              <w:rPr>
                <w:rFonts w:ascii="Calibri" w:hAnsi="Calibri" w:cs="Calibri"/>
                <w:vertAlign w:val="superscript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  <w:r w:rsidR="00EF4B3F">
              <w:rPr>
                <w:rFonts w:ascii="Calibri" w:hAnsi="Calibri" w:cs="Calibri"/>
                <w:sz w:val="22"/>
                <w:szCs w:val="22"/>
                <w:vertAlign w:val="superscript"/>
              </w:rPr>
              <w:t>5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center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685266">
            <w:pPr>
              <w:jc w:val="both"/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Tak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CC6509" w:rsidRPr="00CC609F" w:rsidTr="00337774">
        <w:trPr>
          <w:trHeight w:val="34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6509" w:rsidRPr="00CC609F" w:rsidRDefault="00CC6509" w:rsidP="00125C2E">
            <w:pPr>
              <w:rPr>
                <w:rFonts w:ascii="Calibri" w:hAnsi="Calibri" w:cs="Calibri"/>
              </w:rPr>
            </w:pPr>
            <w:r w:rsidRPr="00CC609F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Pr="00CC609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:rsidR="00F82DDD" w:rsidRPr="00930699" w:rsidRDefault="00F82DD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AC2B26" w:rsidRDefault="00CC6509" w:rsidP="00337774">
      <w:pPr>
        <w:spacing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AC2B26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>
        <w:rPr>
          <w:rFonts w:ascii="Calibri" w:hAnsi="Calibri" w:cs="Calibri"/>
          <w:b/>
          <w:bCs/>
          <w:sz w:val="22"/>
          <w:szCs w:val="22"/>
        </w:rPr>
        <w:t>KANDYDATA DO UDZIAŁU W PROJEKCIE</w:t>
      </w:r>
      <w:r w:rsidRPr="00AC2B2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C6509" w:rsidRPr="00286A44" w:rsidRDefault="00CC6509" w:rsidP="00286A44">
      <w:pPr>
        <w:jc w:val="both"/>
        <w:rPr>
          <w:rFonts w:ascii="Calibri" w:hAnsi="Calibri" w:cs="Calibri"/>
          <w:b/>
          <w:bCs/>
        </w:rPr>
      </w:pPr>
      <w:r w:rsidRPr="00420B8B">
        <w:rPr>
          <w:rFonts w:ascii="Calibri" w:hAnsi="Calibri" w:cs="Calibri"/>
          <w:sz w:val="22"/>
          <w:szCs w:val="22"/>
        </w:rPr>
        <w:t>Niniejszym oświadczam, że zapoznałem/</w:t>
      </w:r>
      <w:proofErr w:type="spellStart"/>
      <w:r w:rsidRPr="00420B8B">
        <w:rPr>
          <w:rFonts w:ascii="Calibri" w:hAnsi="Calibri" w:cs="Calibri"/>
          <w:sz w:val="22"/>
          <w:szCs w:val="22"/>
        </w:rPr>
        <w:t>am</w:t>
      </w:r>
      <w:proofErr w:type="spellEnd"/>
      <w:r w:rsidRPr="00420B8B">
        <w:rPr>
          <w:rFonts w:ascii="Calibri" w:hAnsi="Calibri" w:cs="Calibri"/>
          <w:sz w:val="22"/>
          <w:szCs w:val="22"/>
        </w:rPr>
        <w:t xml:space="preserve"> się z zasadami udziału w w/w projekcie zawartymi w Regulaminie rekrutacji i udziału w projekcie oraz zgodnie z wymogami jestem uprawniony/a do uczestnictwa w nim. Jednocześnie akceptuję warunki Regulaminu i zobowiązuję się uczestniczyć w całym cyklu realizacji projektu </w:t>
      </w:r>
      <w:r w:rsidRPr="00420B8B">
        <w:rPr>
          <w:rFonts w:ascii="Calibri" w:hAnsi="Calibri" w:cs="Calibri"/>
          <w:i/>
          <w:iCs/>
          <w:sz w:val="22"/>
          <w:szCs w:val="22"/>
        </w:rPr>
        <w:t>„</w:t>
      </w:r>
      <w:r w:rsidR="00622663" w:rsidRPr="007300C0">
        <w:rPr>
          <w:rFonts w:ascii="Calibri" w:hAnsi="Calibri" w:cs="Calibri"/>
          <w:sz w:val="22"/>
          <w:szCs w:val="22"/>
        </w:rPr>
        <w:t>Senior w teatrze życia codziennego</w:t>
      </w:r>
      <w:r w:rsidRPr="007300C0">
        <w:rPr>
          <w:rFonts w:ascii="Calibri" w:hAnsi="Calibri" w:cs="Calibri"/>
          <w:sz w:val="22"/>
          <w:szCs w:val="22"/>
        </w:rPr>
        <w:t>"</w:t>
      </w:r>
      <w:r w:rsidRPr="00420B8B">
        <w:rPr>
          <w:rFonts w:ascii="Calibri" w:hAnsi="Calibri" w:cs="Calibri"/>
          <w:sz w:val="22"/>
          <w:szCs w:val="22"/>
        </w:rPr>
        <w:t xml:space="preserve"> współfinansowanego ze środków Unii Europejskiej w ramach Europejskiego Funduszu Społecznego Programu Operacyjnego</w:t>
      </w:r>
      <w:r w:rsidRPr="00AC2B26">
        <w:rPr>
          <w:rFonts w:ascii="Calibri" w:hAnsi="Calibri" w:cs="Calibri"/>
          <w:sz w:val="22"/>
          <w:szCs w:val="22"/>
        </w:rPr>
        <w:t xml:space="preserve"> </w:t>
      </w:r>
      <w:r w:rsidRPr="00AC2B26">
        <w:rPr>
          <w:rFonts w:ascii="Calibri" w:hAnsi="Calibri" w:cs="Calibri"/>
          <w:sz w:val="22"/>
          <w:szCs w:val="22"/>
        </w:rPr>
        <w:lastRenderedPageBreak/>
        <w:t>Wiedza Edukacja Rozwój, Oś priorytetowa: III. Szkolnictwo wyższe dla gospodarki i rozwoju; Działa</w:t>
      </w:r>
      <w:r>
        <w:rPr>
          <w:rFonts w:ascii="Calibri" w:hAnsi="Calibri" w:cs="Calibri"/>
          <w:sz w:val="22"/>
          <w:szCs w:val="22"/>
        </w:rPr>
        <w:t>nie: 3.1 Kompetencje w </w:t>
      </w:r>
      <w:r w:rsidRPr="00AC2B26">
        <w:rPr>
          <w:rFonts w:ascii="Calibri" w:hAnsi="Calibri" w:cs="Calibri"/>
          <w:sz w:val="22"/>
          <w:szCs w:val="22"/>
        </w:rPr>
        <w:t>szkolnictwie wyższym.</w:t>
      </w: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Pr="00AC2B26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 w:rsidRPr="00AC2B26">
        <w:rPr>
          <w:rFonts w:ascii="Calibri" w:hAnsi="Calibri" w:cs="Calibri"/>
          <w:sz w:val="22"/>
          <w:szCs w:val="22"/>
        </w:rPr>
        <w:t>Ponadto:</w:t>
      </w:r>
    </w:p>
    <w:p w:rsidR="00CC6509" w:rsidRPr="00AC2B26" w:rsidRDefault="00CC6509" w:rsidP="000F6239">
      <w:pPr>
        <w:pStyle w:val="Default"/>
        <w:numPr>
          <w:ilvl w:val="0"/>
          <w:numId w:val="11"/>
        </w:numPr>
        <w:suppressAutoHyphens/>
        <w:spacing w:line="264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C2B26">
        <w:rPr>
          <w:sz w:val="22"/>
          <w:szCs w:val="22"/>
        </w:rPr>
        <w:t>yrażam zgodę na przetwarzanie moich danych osobowych przez Organizatora Projektu, tym samym wyrażam zgodę na prowadzenie wobec mojej osoby dals</w:t>
      </w:r>
      <w:r>
        <w:rPr>
          <w:sz w:val="22"/>
          <w:szCs w:val="22"/>
        </w:rPr>
        <w:t>zego postępowania rekrutacyjnego</w:t>
      </w:r>
      <w:r w:rsidRPr="00AC2B26">
        <w:rPr>
          <w:sz w:val="22"/>
          <w:szCs w:val="22"/>
        </w:rPr>
        <w:t>.</w:t>
      </w:r>
    </w:p>
    <w:p w:rsidR="00CC6509" w:rsidRPr="00AC2B26" w:rsidRDefault="00CC6509" w:rsidP="000F6239">
      <w:pPr>
        <w:pStyle w:val="Akapitzlist"/>
        <w:numPr>
          <w:ilvl w:val="0"/>
          <w:numId w:val="11"/>
        </w:numPr>
        <w:suppressAutoHyphens/>
        <w:spacing w:line="264" w:lineRule="auto"/>
        <w:ind w:left="426"/>
        <w:jc w:val="both"/>
      </w:pPr>
      <w:r>
        <w:t>Z</w:t>
      </w:r>
      <w:r w:rsidRPr="00AC2B26">
        <w:t>ostałem/</w:t>
      </w:r>
      <w:proofErr w:type="spellStart"/>
      <w:r w:rsidRPr="00AC2B26">
        <w:t>am</w:t>
      </w:r>
      <w:proofErr w:type="spellEnd"/>
      <w:r w:rsidRPr="00AC2B26">
        <w:t xml:space="preserve"> poinformowany/a, że Projekt jest </w:t>
      </w:r>
      <w:r>
        <w:t>współ</w:t>
      </w:r>
      <w:r w:rsidRPr="00AC2B26">
        <w:t>finansowany ze środków Unii Europejskiej, w ramach Europejskiego Funduszu Społecznego.</w:t>
      </w:r>
    </w:p>
    <w:p w:rsidR="003B70B9" w:rsidRPr="00F82DDD" w:rsidRDefault="00CC6509" w:rsidP="00F82D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426"/>
        <w:rPr>
          <w:color w:val="000000"/>
        </w:rPr>
      </w:pPr>
      <w:r>
        <w:rPr>
          <w:color w:val="000000"/>
        </w:rPr>
        <w:t>Z</w:t>
      </w:r>
      <w:r w:rsidRPr="00AC2B26">
        <w:rPr>
          <w:color w:val="000000"/>
        </w:rPr>
        <w:t>ostałem/</w:t>
      </w:r>
      <w:proofErr w:type="spellStart"/>
      <w:r w:rsidRPr="00AC2B26">
        <w:rPr>
          <w:color w:val="000000"/>
        </w:rPr>
        <w:t>am</w:t>
      </w:r>
      <w:proofErr w:type="spellEnd"/>
      <w:r w:rsidRPr="00AC2B26">
        <w:rPr>
          <w:color w:val="000000"/>
        </w:rPr>
        <w:t xml:space="preserve"> poinformowany/a, o możliwości odmowy podania danych wrażliwych, tj. danych rasowych i etnicznych </w:t>
      </w:r>
      <w:r>
        <w:rPr>
          <w:color w:val="000000"/>
        </w:rPr>
        <w:t xml:space="preserve">oraz dotyczących stanu </w:t>
      </w:r>
      <w:r w:rsidR="00F82DDD">
        <w:rPr>
          <w:color w:val="000000"/>
        </w:rPr>
        <w:t>zdrowia.</w:t>
      </w:r>
    </w:p>
    <w:p w:rsidR="00CC6509" w:rsidRPr="00AC2B26" w:rsidRDefault="00CC6509" w:rsidP="000F6239">
      <w:pPr>
        <w:pStyle w:val="Akapitzlist"/>
        <w:numPr>
          <w:ilvl w:val="0"/>
          <w:numId w:val="11"/>
        </w:numPr>
        <w:suppressAutoHyphens/>
        <w:spacing w:line="264" w:lineRule="auto"/>
        <w:ind w:left="426"/>
        <w:jc w:val="both"/>
      </w:pPr>
      <w:r w:rsidRPr="00AC2B26">
        <w:t xml:space="preserve">Jestem świadomy/a, że złożenie Formularza </w:t>
      </w:r>
      <w:r>
        <w:t>Zgłoszeniowego</w:t>
      </w:r>
      <w:r w:rsidRPr="00AC2B26">
        <w:t xml:space="preserve"> nie jest równoznaczne z zakwalifikowaniem do udziału w Projekcie.</w:t>
      </w:r>
    </w:p>
    <w:p w:rsidR="00CC6509" w:rsidRPr="00AC2B26" w:rsidRDefault="00CC6509" w:rsidP="000F6239">
      <w:pPr>
        <w:pStyle w:val="Tekstpodstawowy2"/>
        <w:numPr>
          <w:ilvl w:val="0"/>
          <w:numId w:val="11"/>
        </w:numPr>
        <w:spacing w:line="264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C2B26">
        <w:rPr>
          <w:rFonts w:ascii="Calibri" w:hAnsi="Calibri" w:cs="Calibri"/>
          <w:b w:val="0"/>
          <w:bCs w:val="0"/>
          <w:sz w:val="22"/>
          <w:szCs w:val="22"/>
        </w:rPr>
        <w:t>Wyrażam zgodę na udział w badaniach ankietowych, które odbędą się w trakcie i po zakończeniu udziału w Projekcie.</w:t>
      </w:r>
    </w:p>
    <w:p w:rsidR="00CC6509" w:rsidRDefault="00CC6509" w:rsidP="000F6239">
      <w:pPr>
        <w:pStyle w:val="Tekstpodstawowy2"/>
        <w:numPr>
          <w:ilvl w:val="0"/>
          <w:numId w:val="11"/>
        </w:numPr>
        <w:spacing w:line="264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C2B26">
        <w:rPr>
          <w:rFonts w:ascii="Calibri" w:hAnsi="Calibri" w:cs="Calibri"/>
          <w:b w:val="0"/>
          <w:bCs w:val="0"/>
          <w:sz w:val="22"/>
          <w:szCs w:val="22"/>
        </w:rPr>
        <w:t xml:space="preserve">Zobowiązuję się do systematycznego uczęszczania na zajęcia </w:t>
      </w:r>
      <w:r w:rsidR="00622663">
        <w:rPr>
          <w:rFonts w:ascii="Calibri" w:hAnsi="Calibri" w:cs="Calibri"/>
          <w:b w:val="0"/>
          <w:bCs w:val="0"/>
          <w:sz w:val="22"/>
          <w:szCs w:val="22"/>
        </w:rPr>
        <w:t xml:space="preserve">oraz spotkania przewidziane w Projekcie </w:t>
      </w:r>
      <w:r w:rsidRPr="00AC2B26">
        <w:rPr>
          <w:rFonts w:ascii="Calibri" w:hAnsi="Calibri" w:cs="Calibri"/>
          <w:b w:val="0"/>
          <w:bCs w:val="0"/>
          <w:sz w:val="22"/>
          <w:szCs w:val="22"/>
        </w:rPr>
        <w:t xml:space="preserve">i czynnego udziału </w:t>
      </w:r>
      <w:r>
        <w:rPr>
          <w:rFonts w:ascii="Calibri" w:hAnsi="Calibri" w:cs="Calibri"/>
          <w:b w:val="0"/>
          <w:bCs w:val="0"/>
          <w:sz w:val="22"/>
          <w:szCs w:val="22"/>
        </w:rPr>
        <w:t>w kursie</w:t>
      </w:r>
      <w:r w:rsidRPr="00AC2B26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420B8B" w:rsidRPr="00AC2B26" w:rsidRDefault="00420B8B" w:rsidP="000F6239">
      <w:pPr>
        <w:pStyle w:val="Tekstpodstawowy2"/>
        <w:numPr>
          <w:ilvl w:val="0"/>
          <w:numId w:val="11"/>
        </w:numPr>
        <w:spacing w:line="264" w:lineRule="auto"/>
        <w:ind w:left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Zobowiązuje się do przekazania informacji dotyczącej mojej sytuacji po zakończeniu udziału w projekcie do 4 tygodni od zakończenia udziału w projekcie. </w:t>
      </w:r>
    </w:p>
    <w:p w:rsidR="00CC6509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:rsidR="00CC6509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  <w:r w:rsidRPr="00AC2B26">
        <w:rPr>
          <w:rFonts w:ascii="Calibri" w:hAnsi="Calibri" w:cs="Calibri"/>
          <w:sz w:val="22"/>
          <w:szCs w:val="22"/>
        </w:rPr>
        <w:t>Uprzedzony/a o odpowiedzialności karnej z art. 233 Kodeksu Karnego za złożenie nieprawdziwego oświadczenia lub zatajenie prawdy, niniejszym oświadczam, że w/w dane są zgodne z prawdą.</w:t>
      </w:r>
    </w:p>
    <w:p w:rsidR="00622663" w:rsidRDefault="00622663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:rsidR="00CC6509" w:rsidRPr="00AC2B26" w:rsidRDefault="00CC6509" w:rsidP="00AC2B26">
      <w:pPr>
        <w:suppressAutoHyphens/>
        <w:spacing w:line="264" w:lineRule="auto"/>
        <w:ind w:left="66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526"/>
        <w:gridCol w:w="1821"/>
        <w:gridCol w:w="730"/>
        <w:gridCol w:w="1831"/>
        <w:gridCol w:w="3380"/>
      </w:tblGrid>
      <w:tr w:rsidR="00CC6509" w:rsidRPr="00AC2B26" w:rsidTr="00622663">
        <w:trPr>
          <w:trHeight w:val="448"/>
        </w:trPr>
        <w:tc>
          <w:tcPr>
            <w:tcW w:w="1526" w:type="dxa"/>
          </w:tcPr>
          <w:p w:rsidR="00CC6509" w:rsidRPr="007300C0" w:rsidRDefault="00CC6509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821" w:type="dxa"/>
          </w:tcPr>
          <w:p w:rsidR="00CC6509" w:rsidRPr="007300C0" w:rsidRDefault="00F82DDD" w:rsidP="00286A44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</w:tc>
        <w:tc>
          <w:tcPr>
            <w:tcW w:w="730" w:type="dxa"/>
          </w:tcPr>
          <w:p w:rsidR="00CC6509" w:rsidRPr="007300C0" w:rsidRDefault="00CC6509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dnia</w:t>
            </w:r>
          </w:p>
        </w:tc>
        <w:tc>
          <w:tcPr>
            <w:tcW w:w="1831" w:type="dxa"/>
          </w:tcPr>
          <w:p w:rsidR="00CC6509" w:rsidRPr="007300C0" w:rsidRDefault="00F82DDD" w:rsidP="00286A44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</w:tc>
        <w:tc>
          <w:tcPr>
            <w:tcW w:w="3380" w:type="dxa"/>
          </w:tcPr>
          <w:p w:rsidR="00CC6509" w:rsidRPr="007300C0" w:rsidRDefault="00F82DDD" w:rsidP="00286A44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</w:tc>
      </w:tr>
      <w:tr w:rsidR="00CC6509" w:rsidRPr="00930699" w:rsidTr="00622663">
        <w:trPr>
          <w:trHeight w:val="315"/>
        </w:trPr>
        <w:tc>
          <w:tcPr>
            <w:tcW w:w="1526" w:type="dxa"/>
          </w:tcPr>
          <w:p w:rsidR="00CC6509" w:rsidRPr="007300C0" w:rsidRDefault="00CC6509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22663" w:rsidRPr="007300C0" w:rsidRDefault="00622663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22663" w:rsidRPr="007300C0" w:rsidRDefault="00622663" w:rsidP="000F6239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CC6509" w:rsidRPr="007300C0" w:rsidRDefault="00CC6509" w:rsidP="000F6239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Podpis kandydata</w:t>
            </w:r>
          </w:p>
        </w:tc>
      </w:tr>
    </w:tbl>
    <w:p w:rsidR="00CC6509" w:rsidRPr="002E38A9" w:rsidRDefault="00CC6509" w:rsidP="002E38A9">
      <w:pPr>
        <w:spacing w:line="360" w:lineRule="auto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b/>
          <w:bCs/>
          <w:sz w:val="22"/>
          <w:szCs w:val="22"/>
        </w:rPr>
        <w:t>3.</w:t>
      </w:r>
      <w:r w:rsidRPr="00E50E45">
        <w:rPr>
          <w:rFonts w:ascii="Calibri" w:hAnsi="Calibri" w:cs="Calibri"/>
          <w:sz w:val="22"/>
          <w:szCs w:val="22"/>
        </w:rPr>
        <w:t xml:space="preserve"> </w:t>
      </w:r>
      <w:r w:rsidRPr="002E38A9">
        <w:rPr>
          <w:rFonts w:ascii="Calibri" w:hAnsi="Calibri" w:cs="Calibri"/>
          <w:b/>
          <w:bCs/>
          <w:sz w:val="22"/>
          <w:szCs w:val="22"/>
        </w:rPr>
        <w:t>OŚWIADCZENIE DOTYCZĄCE WYKORZYSTANIA WIZERUNKU</w:t>
      </w:r>
    </w:p>
    <w:p w:rsidR="00CC6509" w:rsidRPr="002E38A9" w:rsidRDefault="00CC6509" w:rsidP="000F6239">
      <w:pPr>
        <w:spacing w:line="264" w:lineRule="auto"/>
        <w:rPr>
          <w:rFonts w:ascii="Calibri" w:hAnsi="Calibri" w:cs="Calibri"/>
          <w:i/>
          <w:iCs/>
          <w:sz w:val="22"/>
          <w:szCs w:val="22"/>
        </w:rPr>
      </w:pPr>
      <w:r w:rsidRPr="002E38A9">
        <w:rPr>
          <w:rFonts w:ascii="Calibri" w:hAnsi="Calibri" w:cs="Calibri"/>
          <w:i/>
          <w:iCs/>
          <w:sz w:val="22"/>
          <w:szCs w:val="22"/>
        </w:rPr>
        <w:t>Wyrażenie zgody ma charakter dobrowolny</w:t>
      </w:r>
    </w:p>
    <w:p w:rsidR="00CC6509" w:rsidRDefault="00CC6509" w:rsidP="00E50E45">
      <w:pPr>
        <w:tabs>
          <w:tab w:val="left" w:pos="1620"/>
          <w:tab w:val="left" w:pos="21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 xml:space="preserve">W przypadku zakwalifikowania się do udziału w projekcie </w:t>
      </w:r>
      <w:r w:rsidRPr="002E38A9">
        <w:rPr>
          <w:rFonts w:ascii="Calibri" w:hAnsi="Calibri" w:cs="Calibri"/>
          <w:i/>
          <w:iCs/>
          <w:sz w:val="22"/>
          <w:szCs w:val="22"/>
        </w:rPr>
        <w:t>„</w:t>
      </w:r>
      <w:r w:rsidR="00622663">
        <w:rPr>
          <w:rFonts w:ascii="Calibri" w:hAnsi="Calibri" w:cs="Calibri"/>
        </w:rPr>
        <w:t>Senior w teatrze życia codziennego</w:t>
      </w:r>
      <w:r w:rsidRPr="002E38A9">
        <w:rPr>
          <w:rFonts w:ascii="Calibri" w:hAnsi="Calibri" w:cs="Calibri"/>
          <w:sz w:val="22"/>
          <w:szCs w:val="22"/>
        </w:rPr>
        <w:t xml:space="preserve">", wyrażam zgodę na wykorzystanie mojego wizerunku do celów związanych z udokumentowaniem realizacji zajęć oraz promocją projektu. </w:t>
      </w:r>
    </w:p>
    <w:p w:rsidR="00CC650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AD36BB">
      <w:pPr>
        <w:tabs>
          <w:tab w:val="left" w:pos="1620"/>
          <w:tab w:val="left" w:pos="21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 xml:space="preserve">Wyrażenie zgody jest jednoznaczne z tym, że fotografie, filmy lub nagrania wykonane podczas zajęć mogą być zamieszczone na stronie internetowej projektu, Uniwersytetu Marii Curie-Skłodowskiej oraz stronach internetowych szkół biorących udział w projekcie oraz w materiałach promocyjnych. </w:t>
      </w:r>
    </w:p>
    <w:p w:rsidR="00CC6509" w:rsidRDefault="00CC6509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ab/>
      </w:r>
    </w:p>
    <w:p w:rsidR="00CC6509" w:rsidRDefault="00CC6509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EF4B3F" w:rsidRPr="002E38A9" w:rsidRDefault="00EF4B3F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526"/>
        <w:gridCol w:w="1821"/>
        <w:gridCol w:w="730"/>
        <w:gridCol w:w="1831"/>
        <w:gridCol w:w="3380"/>
      </w:tblGrid>
      <w:tr w:rsidR="00CC6509" w:rsidRPr="00F82DDD" w:rsidTr="00622663">
        <w:trPr>
          <w:trHeight w:val="448"/>
        </w:trPr>
        <w:tc>
          <w:tcPr>
            <w:tcW w:w="1526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821" w:type="dxa"/>
          </w:tcPr>
          <w:p w:rsidR="00CC6509" w:rsidRPr="007300C0" w:rsidRDefault="00F82DDD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</w:tc>
        <w:tc>
          <w:tcPr>
            <w:tcW w:w="730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dnia</w:t>
            </w:r>
          </w:p>
        </w:tc>
        <w:tc>
          <w:tcPr>
            <w:tcW w:w="1831" w:type="dxa"/>
          </w:tcPr>
          <w:p w:rsidR="00CC6509" w:rsidRPr="007300C0" w:rsidRDefault="00F82DDD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</w:tc>
        <w:tc>
          <w:tcPr>
            <w:tcW w:w="3380" w:type="dxa"/>
          </w:tcPr>
          <w:p w:rsidR="00CC6509" w:rsidRPr="007300C0" w:rsidRDefault="00F82DDD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</w:tc>
      </w:tr>
      <w:tr w:rsidR="00CC6509" w:rsidRPr="00F82DDD" w:rsidTr="00622663">
        <w:trPr>
          <w:trHeight w:val="315"/>
        </w:trPr>
        <w:tc>
          <w:tcPr>
            <w:tcW w:w="1526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1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</w:tcPr>
          <w:p w:rsidR="00CC6509" w:rsidRPr="007300C0" w:rsidRDefault="00CC6509" w:rsidP="00431AC6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CC6509" w:rsidRPr="007300C0" w:rsidRDefault="00CC6509" w:rsidP="00431AC6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0C0">
              <w:rPr>
                <w:rFonts w:ascii="Calibri" w:hAnsi="Calibri" w:cs="Calibri"/>
                <w:sz w:val="22"/>
                <w:szCs w:val="22"/>
              </w:rPr>
              <w:t>Podpis kandydata</w:t>
            </w:r>
          </w:p>
        </w:tc>
      </w:tr>
    </w:tbl>
    <w:p w:rsidR="006E75C2" w:rsidRDefault="006E75C2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CC6509" w:rsidRPr="00F82DDD" w:rsidRDefault="00352515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4</w:t>
      </w:r>
      <w:r w:rsidR="00CC6509" w:rsidRPr="00930699">
        <w:rPr>
          <w:rFonts w:ascii="Calibri" w:hAnsi="Calibri" w:cs="Calibri"/>
          <w:b/>
          <w:bCs/>
          <w:sz w:val="22"/>
          <w:szCs w:val="22"/>
        </w:rPr>
        <w:t>. DECYZJA REKRUTACYJNA:</w:t>
      </w: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>Komisja Rekrutacyjna na posiedzeniu w dniu</w:t>
      </w:r>
      <w:r w:rsidR="006226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E38A9">
        <w:rPr>
          <w:rFonts w:ascii="Calibri" w:hAnsi="Calibri" w:cs="Calibri"/>
          <w:color w:val="000000"/>
          <w:sz w:val="22"/>
          <w:szCs w:val="22"/>
        </w:rPr>
        <w:t>…………………</w:t>
      </w:r>
      <w:r w:rsidR="00622663">
        <w:rPr>
          <w:rFonts w:ascii="Calibri" w:hAnsi="Calibri" w:cs="Calibri"/>
          <w:color w:val="000000"/>
          <w:sz w:val="22"/>
          <w:szCs w:val="22"/>
        </w:rPr>
        <w:t>……………..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……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zakwalifikowała/nie zakwalifikowała</w:t>
      </w:r>
      <w:r w:rsidR="00622663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4</w:t>
      </w: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2663" w:rsidRPr="002E38A9" w:rsidRDefault="00622663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...........………………………………………………….……………………………………………… </w:t>
      </w:r>
    </w:p>
    <w:p w:rsidR="00CC650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Imię i nazwisko </w:t>
      </w:r>
      <w:r w:rsidR="00622663">
        <w:rPr>
          <w:rFonts w:ascii="Calibri" w:hAnsi="Calibri" w:cs="Calibri"/>
          <w:color w:val="000000"/>
          <w:sz w:val="22"/>
          <w:szCs w:val="22"/>
        </w:rPr>
        <w:t>kandydata/kandydatki</w:t>
      </w:r>
      <w:r w:rsidR="00622663" w:rsidRPr="00622663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</w:p>
    <w:p w:rsidR="00622663" w:rsidRDefault="00622663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t xml:space="preserve">do udziału w projekcie </w:t>
      </w:r>
      <w:r w:rsidRPr="003C18F2">
        <w:rPr>
          <w:rFonts w:ascii="Calibri" w:hAnsi="Calibri" w:cs="Calibri"/>
          <w:color w:val="000000"/>
          <w:sz w:val="22"/>
          <w:szCs w:val="22"/>
        </w:rPr>
        <w:t>„</w:t>
      </w:r>
      <w:r w:rsidR="00622663">
        <w:rPr>
          <w:rFonts w:ascii="Calibri" w:hAnsi="Calibri" w:cs="Calibri"/>
        </w:rPr>
        <w:t>Senior w teatrze życia codziennego</w:t>
      </w:r>
      <w:r w:rsidRPr="003C18F2">
        <w:rPr>
          <w:rFonts w:ascii="Calibri" w:hAnsi="Calibri" w:cs="Calibri"/>
          <w:color w:val="000000"/>
          <w:sz w:val="22"/>
          <w:szCs w:val="22"/>
        </w:rPr>
        <w:t>”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realizowanego w ramach Programu Operacyjnego Wiedza Edukacja Rozwój 2014-2020, Oś III: Szkolnictwo wyższe dla gospodarki i rozwoju, Działanie 3.4 </w:t>
      </w:r>
      <w:r>
        <w:rPr>
          <w:rFonts w:ascii="Calibri" w:hAnsi="Calibri" w:cs="Calibri"/>
          <w:sz w:val="22"/>
          <w:szCs w:val="22"/>
        </w:rPr>
        <w:t>Kompetencje w </w:t>
      </w:r>
      <w:r w:rsidRPr="002E38A9">
        <w:rPr>
          <w:rFonts w:ascii="Calibri" w:hAnsi="Calibri" w:cs="Calibri"/>
          <w:sz w:val="22"/>
          <w:szCs w:val="22"/>
        </w:rPr>
        <w:t>szkolnictwie wyższym</w:t>
      </w:r>
      <w:r w:rsidRPr="002E38A9">
        <w:rPr>
          <w:rFonts w:ascii="Calibri" w:hAnsi="Calibri" w:cs="Calibri"/>
          <w:color w:val="000000"/>
          <w:sz w:val="22"/>
          <w:szCs w:val="22"/>
        </w:rPr>
        <w:t>, współfinansowanego z Europejskiego Funduszu Społecznego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 xml:space="preserve">UZASADNIENIE: </w:t>
      </w:r>
      <w:r w:rsidRPr="002E38A9">
        <w:rPr>
          <w:rFonts w:ascii="Calibri" w:hAnsi="Calibri" w:cs="Calibri"/>
          <w:color w:val="000000"/>
          <w:sz w:val="22"/>
          <w:szCs w:val="22"/>
        </w:rPr>
        <w:t>Kandydat złożył/nie złożył</w:t>
      </w:r>
      <w:r w:rsidR="00622663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  <w:r w:rsidRPr="002E38A9">
        <w:rPr>
          <w:rFonts w:ascii="Calibri" w:hAnsi="Calibri" w:cs="Calibri"/>
          <w:color w:val="000000"/>
          <w:sz w:val="22"/>
          <w:szCs w:val="22"/>
        </w:rPr>
        <w:t xml:space="preserve"> prawidłowo wypełnione dokumenty zgłoszeniowe do projektu i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spełnia/nie spełnia</w:t>
      </w:r>
      <w:r w:rsidR="00622663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 xml:space="preserve"> </w:t>
      </w:r>
      <w:r w:rsidR="00622663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 xml:space="preserve"> </w:t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kryteria kwalifikacyjne.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E38A9">
        <w:rPr>
          <w:rFonts w:ascii="Calibri" w:hAnsi="Calibri" w:cs="Calibri"/>
          <w:color w:val="000000"/>
          <w:sz w:val="22"/>
          <w:szCs w:val="22"/>
        </w:rPr>
        <w:br/>
      </w:r>
      <w:r w:rsidRPr="002E38A9">
        <w:rPr>
          <w:rFonts w:ascii="Calibri" w:hAnsi="Calibri" w:cs="Calibri"/>
          <w:b/>
          <w:bCs/>
          <w:color w:val="000000"/>
          <w:sz w:val="22"/>
          <w:szCs w:val="22"/>
        </w:rPr>
        <w:t>Podpis członków komisji</w:t>
      </w: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Pr="002E38A9" w:rsidRDefault="00CC6509" w:rsidP="002E38A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>Członek ....................................................................</w:t>
      </w:r>
    </w:p>
    <w:p w:rsidR="00CC6509" w:rsidRDefault="00CC6509" w:rsidP="002E38A9">
      <w:pPr>
        <w:jc w:val="both"/>
        <w:rPr>
          <w:rFonts w:ascii="Calibri" w:hAnsi="Calibri" w:cs="Calibri"/>
          <w:sz w:val="22"/>
          <w:szCs w:val="22"/>
        </w:rPr>
      </w:pPr>
    </w:p>
    <w:p w:rsidR="00EF4B3F" w:rsidRPr="002E38A9" w:rsidRDefault="00EF4B3F" w:rsidP="002E38A9">
      <w:pPr>
        <w:jc w:val="both"/>
        <w:rPr>
          <w:rFonts w:ascii="Calibri" w:hAnsi="Calibri" w:cs="Calibri"/>
          <w:sz w:val="22"/>
          <w:szCs w:val="22"/>
        </w:rPr>
      </w:pPr>
    </w:p>
    <w:p w:rsidR="00CC6509" w:rsidRPr="002E38A9" w:rsidRDefault="00CC6509" w:rsidP="002E38A9">
      <w:pPr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>Członek ....................................................................</w:t>
      </w:r>
    </w:p>
    <w:p w:rsidR="00CC6509" w:rsidRDefault="00CC6509" w:rsidP="002E38A9">
      <w:pPr>
        <w:jc w:val="both"/>
        <w:rPr>
          <w:rFonts w:ascii="Calibri" w:hAnsi="Calibri" w:cs="Calibri"/>
          <w:sz w:val="22"/>
          <w:szCs w:val="22"/>
        </w:rPr>
      </w:pPr>
    </w:p>
    <w:p w:rsidR="00EF4B3F" w:rsidRPr="002E38A9" w:rsidRDefault="00EF4B3F" w:rsidP="002E38A9">
      <w:pPr>
        <w:jc w:val="both"/>
        <w:rPr>
          <w:rFonts w:ascii="Calibri" w:hAnsi="Calibri" w:cs="Calibri"/>
          <w:sz w:val="22"/>
          <w:szCs w:val="22"/>
        </w:rPr>
      </w:pPr>
    </w:p>
    <w:p w:rsidR="00622663" w:rsidRPr="002E38A9" w:rsidRDefault="00622663" w:rsidP="00622663">
      <w:pPr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>Członek ....................................................................</w:t>
      </w: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622663" w:rsidRPr="00930699" w:rsidRDefault="00622663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Pr="0099015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 w:rsidRPr="00990159">
        <w:rPr>
          <w:rFonts w:ascii="Calibri" w:hAnsi="Calibri" w:cs="Calibri"/>
          <w:sz w:val="22"/>
          <w:szCs w:val="22"/>
        </w:rPr>
        <w:t xml:space="preserve">UWAGI: </w:t>
      </w:r>
    </w:p>
    <w:p w:rsidR="00622663" w:rsidRDefault="00622663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Pr="0099015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622663" w:rsidRDefault="00622663" w:rsidP="00622663">
      <w:pPr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22663" w:rsidRDefault="00622663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1F4A25" w:rsidRDefault="001F4A25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1F4A25" w:rsidRDefault="001F4A25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1F4A25" w:rsidRDefault="001F4A25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1F4A25" w:rsidRDefault="001F4A25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0F6239">
      <w:pPr>
        <w:spacing w:line="264" w:lineRule="auto"/>
        <w:rPr>
          <w:rFonts w:ascii="Calibri" w:hAnsi="Calibri" w:cs="Calibri"/>
          <w:sz w:val="22"/>
          <w:szCs w:val="22"/>
        </w:rPr>
      </w:pPr>
    </w:p>
    <w:p w:rsidR="00CC6509" w:rsidRDefault="00CC6509" w:rsidP="00A700A1">
      <w:pPr>
        <w:tabs>
          <w:tab w:val="left" w:pos="2880"/>
        </w:tabs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CC6509" w:rsidRPr="007300C0" w:rsidRDefault="00622663" w:rsidP="000F6239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7300C0">
        <w:rPr>
          <w:rStyle w:val="Odwoanieprzypisudolnego"/>
          <w:rFonts w:asciiTheme="minorHAnsi" w:hAnsiTheme="minorHAnsi" w:cstheme="minorHAnsi"/>
          <w:sz w:val="20"/>
          <w:szCs w:val="20"/>
        </w:rPr>
        <w:t>4</w:t>
      </w:r>
      <w:r w:rsidR="00CC6509" w:rsidRPr="007300C0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CC6509" w:rsidRPr="007300C0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566B51" w:rsidRDefault="00566B51" w:rsidP="000F6239">
      <w:pPr>
        <w:spacing w:line="264" w:lineRule="auto"/>
        <w:rPr>
          <w:sz w:val="16"/>
          <w:szCs w:val="16"/>
        </w:rPr>
      </w:pPr>
    </w:p>
    <w:p w:rsidR="00566B51" w:rsidRDefault="00566B51" w:rsidP="000F6239">
      <w:pPr>
        <w:spacing w:line="264" w:lineRule="auto"/>
        <w:rPr>
          <w:sz w:val="16"/>
          <w:szCs w:val="16"/>
        </w:rPr>
      </w:pPr>
    </w:p>
    <w:p w:rsidR="00EF4B3F" w:rsidRDefault="00EF4B3F" w:rsidP="000F6239">
      <w:pPr>
        <w:spacing w:line="264" w:lineRule="auto"/>
        <w:rPr>
          <w:sz w:val="16"/>
          <w:szCs w:val="16"/>
        </w:rPr>
      </w:pPr>
    </w:p>
    <w:p w:rsidR="00BF5359" w:rsidRDefault="00BF5359" w:rsidP="00566B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6B51" w:rsidRPr="00566B51" w:rsidRDefault="00566B51" w:rsidP="00566B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6B51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566B51" w:rsidRPr="00566B51" w:rsidRDefault="00566B51" w:rsidP="00566B51">
      <w:pPr>
        <w:rPr>
          <w:rFonts w:asciiTheme="minorHAnsi" w:hAnsiTheme="minorHAnsi" w:cstheme="minorHAnsi"/>
          <w:sz w:val="22"/>
          <w:szCs w:val="22"/>
        </w:rPr>
      </w:pP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Pr="00566B51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1.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566B51">
          <w:rPr>
            <w:rStyle w:val="Hipercze"/>
            <w:rFonts w:asciiTheme="minorHAnsi" w:hAnsiTheme="minorHAnsi" w:cstheme="minorHAnsi"/>
            <w:sz w:val="22"/>
            <w:szCs w:val="22"/>
          </w:rPr>
          <w:t>kancelaria@miir.gov.pl</w:t>
        </w:r>
      </w:hyperlink>
      <w:r w:rsidR="00352515">
        <w:rPr>
          <w:rFonts w:asciiTheme="minorHAnsi" w:hAnsiTheme="minorHAnsi" w:cstheme="minorHAnsi"/>
          <w:sz w:val="22"/>
          <w:szCs w:val="22"/>
        </w:rPr>
        <w:t xml:space="preserve"> lub pisemnie przekazując</w:t>
      </w:r>
      <w:r w:rsidRPr="00566B51">
        <w:rPr>
          <w:rFonts w:asciiTheme="minorHAnsi" w:hAnsiTheme="minorHAnsi" w:cstheme="minorHAnsi"/>
          <w:sz w:val="22"/>
          <w:szCs w:val="22"/>
        </w:rPr>
        <w:t xml:space="preserve"> korespondencję na adres siedziby Administratora.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2.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 poprzez e-mail: </w:t>
      </w:r>
      <w:hyperlink r:id="rId9" w:history="1">
        <w:r w:rsidRPr="00566B51">
          <w:rPr>
            <w:rStyle w:val="Hipercze"/>
            <w:rFonts w:asciiTheme="minorHAnsi" w:hAnsiTheme="minorHAnsi" w:cstheme="minorHAnsi"/>
            <w:sz w:val="22"/>
            <w:szCs w:val="22"/>
          </w:rPr>
          <w:t>iod@miir.gov.pl</w:t>
        </w:r>
      </w:hyperlink>
      <w:r w:rsidRPr="00566B51">
        <w:rPr>
          <w:rFonts w:asciiTheme="minorHAnsi" w:hAnsiTheme="minorHAnsi" w:cstheme="minorHAnsi"/>
          <w:sz w:val="22"/>
          <w:szCs w:val="22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</w:t>
      </w:r>
      <w:r w:rsidR="006F47A2">
        <w:rPr>
          <w:rFonts w:asciiTheme="minorHAnsi" w:hAnsiTheme="minorHAnsi" w:cstheme="minorHAnsi"/>
          <w:sz w:val="22"/>
          <w:szCs w:val="22"/>
        </w:rPr>
        <w:t xml:space="preserve">. Może się Pani/Pan również </w:t>
      </w:r>
      <w:r w:rsidRPr="00566B51">
        <w:rPr>
          <w:rFonts w:asciiTheme="minorHAnsi" w:hAnsiTheme="minorHAnsi" w:cstheme="minorHAnsi"/>
          <w:sz w:val="22"/>
          <w:szCs w:val="22"/>
        </w:rPr>
        <w:t xml:space="preserve">skontaktować z inspektorem ochrony danych </w:t>
      </w:r>
      <w:r w:rsidR="006F47A2">
        <w:rPr>
          <w:rFonts w:asciiTheme="minorHAnsi" w:hAnsiTheme="minorHAnsi" w:cstheme="minorHAnsi"/>
          <w:sz w:val="22"/>
          <w:szCs w:val="22"/>
        </w:rPr>
        <w:t>Uniwersytetu Marii C</w:t>
      </w:r>
      <w:r w:rsidRPr="00566B51">
        <w:rPr>
          <w:rFonts w:asciiTheme="minorHAnsi" w:hAnsiTheme="minorHAnsi" w:cstheme="minorHAnsi"/>
          <w:sz w:val="22"/>
          <w:szCs w:val="22"/>
        </w:rPr>
        <w:t xml:space="preserve">urie-Skłodowskiej, podmiotu który realizuje projekt nr </w:t>
      </w:r>
      <w:r w:rsidR="006F47A2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566B51">
        <w:rPr>
          <w:rFonts w:asciiTheme="minorHAnsi" w:hAnsiTheme="minorHAnsi" w:cstheme="minorHAnsi"/>
          <w:sz w:val="22"/>
          <w:szCs w:val="22"/>
        </w:rPr>
        <w:t xml:space="preserve"> poprzez email: abi@umcs.lublin.pl.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− rozporządzenia Parlamentu Europejskiego i Rady (UE)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66B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6B51">
        <w:rPr>
          <w:rFonts w:asciiTheme="minorHAnsi" w:hAnsiTheme="minorHAnsi" w:cstheme="minorHAnsi"/>
          <w:sz w:val="22"/>
          <w:szCs w:val="22"/>
        </w:rPr>
        <w:t xml:space="preserve">. zm.);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66B5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6B51">
        <w:rPr>
          <w:rFonts w:asciiTheme="minorHAnsi" w:hAnsiTheme="minorHAnsi" w:cstheme="minorHAnsi"/>
          <w:sz w:val="22"/>
          <w:szCs w:val="22"/>
        </w:rPr>
        <w:t xml:space="preserve"> II do tego rozporządzenia;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−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(Dz. Urz. UE L 286 z 30.09.2014);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− ustawy z dnia 11 lipca 2014 r. o zasadach realizacji programów w zakresie polityki spójności finansowanych w perspektywie finansowej 2014-2020.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4. </w:t>
      </w:r>
      <w:r w:rsidR="006F47A2">
        <w:rPr>
          <w:rFonts w:asciiTheme="minorHAnsi" w:hAnsiTheme="minorHAnsi" w:cstheme="minorHAnsi"/>
          <w:sz w:val="22"/>
          <w:szCs w:val="22"/>
        </w:rPr>
        <w:t>Pani/</w:t>
      </w:r>
      <w:r w:rsidRPr="00566B51">
        <w:rPr>
          <w:rFonts w:asciiTheme="minorHAnsi" w:hAnsiTheme="minorHAnsi" w:cstheme="minorHAnsi"/>
          <w:sz w:val="22"/>
          <w:szCs w:val="22"/>
        </w:rPr>
        <w:t xml:space="preserve">Pana dane osobowe będę przetwarzane wyłącznie w celu realizacji projektu, </w:t>
      </w:r>
      <w:r w:rsidRPr="00566B51">
        <w:rPr>
          <w:rFonts w:asciiTheme="minorHAnsi" w:hAnsiTheme="minorHAnsi" w:cstheme="minorHAnsi"/>
          <w:sz w:val="22"/>
          <w:szCs w:val="22"/>
        </w:rPr>
        <w:br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5.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Podanie danych jest wymogiem niezbędnym do realizacji ww. celu, o którym mowa w 16 pkt. 4. Konsekwencje niepodania danych osobowych wynikają z przepisów prawa, w tym uniemożliwiają </w:t>
      </w:r>
      <w:r w:rsidRPr="00566B51">
        <w:rPr>
          <w:rFonts w:asciiTheme="minorHAnsi" w:hAnsiTheme="minorHAnsi" w:cstheme="minorHAnsi"/>
          <w:sz w:val="22"/>
          <w:szCs w:val="22"/>
        </w:rPr>
        <w:lastRenderedPageBreak/>
        <w:t xml:space="preserve">udział w projekcie realizowanym w ramach Programu Operacyjnego Wiedza Edukacja Rozwój 2014-2020.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566B51" w:rsidRPr="00566B51" w:rsidRDefault="006F47A2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Pani/</w:t>
      </w:r>
      <w:r w:rsidR="00566B51" w:rsidRPr="00566B51">
        <w:rPr>
          <w:rFonts w:asciiTheme="minorHAnsi" w:hAnsiTheme="minorHAnsi" w:cstheme="minorHAnsi"/>
          <w:sz w:val="22"/>
          <w:szCs w:val="22"/>
        </w:rPr>
        <w:t xml:space="preserve">Pana dane osobowe mogą zostać udostępnione organom upoważnionym zgodnie </w:t>
      </w:r>
      <w:r w:rsidR="00566B51" w:rsidRPr="00566B51">
        <w:rPr>
          <w:rFonts w:asciiTheme="minorHAnsi" w:hAnsiTheme="minorHAnsi" w:cstheme="minorHAnsi"/>
          <w:sz w:val="22"/>
          <w:szCs w:val="22"/>
        </w:rPr>
        <w:br/>
        <w:t xml:space="preserve">z obowiązującym prawem.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8.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9.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10.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11.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Pani/Pana dane nie będą podlegały zautomatyzowanemu podejmowaniu decyzji i nie będą profilowane.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>12.</w:t>
      </w:r>
      <w:r w:rsidR="006F47A2">
        <w:rPr>
          <w:rFonts w:asciiTheme="minorHAnsi" w:hAnsiTheme="minorHAnsi" w:cstheme="minorHAnsi"/>
          <w:sz w:val="22"/>
          <w:szCs w:val="22"/>
        </w:rPr>
        <w:t xml:space="preserve"> </w:t>
      </w:r>
      <w:r w:rsidRPr="00566B51">
        <w:rPr>
          <w:rFonts w:asciiTheme="minorHAnsi" w:hAnsiTheme="minorHAnsi" w:cstheme="minorHAnsi"/>
          <w:sz w:val="22"/>
          <w:szCs w:val="22"/>
        </w:rPr>
        <w:t xml:space="preserve">Pani/ Pana dane osobowe nie będą przekazywane do państwa trzeciego.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566B51" w:rsidRPr="00566B51" w:rsidRDefault="00566B51" w:rsidP="00566B51">
      <w:pPr>
        <w:jc w:val="both"/>
        <w:rPr>
          <w:rFonts w:asciiTheme="minorHAnsi" w:hAnsiTheme="minorHAnsi" w:cstheme="minorHAnsi"/>
          <w:sz w:val="22"/>
          <w:szCs w:val="22"/>
        </w:rPr>
      </w:pPr>
      <w:r w:rsidRPr="00566B51">
        <w:rPr>
          <w:rFonts w:asciiTheme="minorHAnsi" w:hAnsiTheme="minorHAnsi" w:cstheme="minorHAnsi"/>
          <w:sz w:val="22"/>
          <w:szCs w:val="22"/>
        </w:rPr>
        <w:t xml:space="preserve">Podpis osoby, która zapoznała się z klauzulą informacyjną </w:t>
      </w:r>
    </w:p>
    <w:p w:rsidR="00566B51" w:rsidRPr="00566B51" w:rsidRDefault="00566B51" w:rsidP="000F623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BF5359" w:rsidRPr="00566B51" w:rsidRDefault="00BF535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sectPr w:rsidR="00BF5359" w:rsidRPr="00566B51" w:rsidSect="003B70B9">
      <w:headerReference w:type="default" r:id="rId10"/>
      <w:footerReference w:type="default" r:id="rId11"/>
      <w:pgSz w:w="11906" w:h="16838"/>
      <w:pgMar w:top="1843" w:right="1417" w:bottom="1134" w:left="1417" w:header="345" w:footer="36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39" w:rsidRDefault="00491C39">
      <w:r>
        <w:separator/>
      </w:r>
    </w:p>
  </w:endnote>
  <w:endnote w:type="continuationSeparator" w:id="0">
    <w:p w:rsidR="00491C39" w:rsidRDefault="0049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5A" w:rsidRDefault="007C465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08F0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08F0">
      <w:rPr>
        <w:b/>
        <w:bCs/>
        <w:noProof/>
      </w:rPr>
      <w:t>6</w:t>
    </w:r>
    <w:r>
      <w:rPr>
        <w:b/>
        <w:bCs/>
      </w:rPr>
      <w:fldChar w:fldCharType="end"/>
    </w:r>
  </w:p>
  <w:p w:rsidR="00CC6509" w:rsidRDefault="00CC6509" w:rsidP="002C427F">
    <w:pPr>
      <w:pStyle w:val="Stopka"/>
      <w:ind w:left="-1417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39" w:rsidRDefault="00491C39">
      <w:r>
        <w:separator/>
      </w:r>
    </w:p>
  </w:footnote>
  <w:footnote w:type="continuationSeparator" w:id="0">
    <w:p w:rsidR="00491C39" w:rsidRDefault="00491C39">
      <w:r>
        <w:continuationSeparator/>
      </w:r>
    </w:p>
  </w:footnote>
  <w:footnote w:id="1">
    <w:p w:rsidR="00387816" w:rsidRPr="007300C0" w:rsidRDefault="00387816" w:rsidP="00930699">
      <w:pPr>
        <w:pStyle w:val="Tekstprzypisudolnego"/>
        <w:spacing w:line="192" w:lineRule="auto"/>
        <w:jc w:val="both"/>
        <w:rPr>
          <w:rFonts w:asciiTheme="minorHAnsi" w:hAnsiTheme="minorHAnsi" w:cstheme="minorHAnsi"/>
        </w:rPr>
      </w:pPr>
      <w:r w:rsidRPr="00F82DDD">
        <w:rPr>
          <w:rStyle w:val="Odwoanieprzypisudolnego"/>
          <w:rFonts w:ascii="Calibri" w:hAnsi="Calibri" w:cs="Calibri"/>
        </w:rPr>
        <w:footnoteRef/>
      </w:r>
      <w:r w:rsidRPr="00F82DDD">
        <w:rPr>
          <w:rFonts w:ascii="Calibri" w:hAnsi="Calibri" w:cs="Calibri"/>
        </w:rPr>
        <w:t xml:space="preserve"> </w:t>
      </w:r>
      <w:r w:rsidRPr="007300C0">
        <w:rPr>
          <w:rFonts w:asciiTheme="minorHAnsi" w:hAnsiTheme="minorHAnsi" w:cstheme="minorHAnsi"/>
        </w:rPr>
        <w:t>Bierni zawodowo to osoby, które w danej chwili nie tworzą zasobów siły roboczej (tzn. nie pracują i nie są bezrobotne)</w:t>
      </w:r>
      <w:r w:rsidR="00F82DDD" w:rsidRPr="007300C0">
        <w:rPr>
          <w:rFonts w:asciiTheme="minorHAnsi" w:hAnsiTheme="minorHAnsi" w:cstheme="minorHAnsi"/>
        </w:rPr>
        <w:t>.</w:t>
      </w:r>
    </w:p>
  </w:footnote>
  <w:footnote w:id="2">
    <w:p w:rsidR="00387816" w:rsidRPr="007300C0" w:rsidRDefault="00387816" w:rsidP="008B2FEB">
      <w:pPr>
        <w:pStyle w:val="Tekstprzypisudolnego"/>
        <w:spacing w:line="192" w:lineRule="auto"/>
        <w:jc w:val="both"/>
        <w:rPr>
          <w:rFonts w:asciiTheme="minorHAnsi" w:hAnsiTheme="minorHAnsi" w:cstheme="minorHAnsi"/>
        </w:rPr>
      </w:pPr>
      <w:r w:rsidRPr="007300C0">
        <w:rPr>
          <w:rStyle w:val="Odwoanieprzypisudolnego"/>
          <w:rFonts w:asciiTheme="minorHAnsi" w:hAnsiTheme="minorHAnsi" w:cstheme="minorHAnsi"/>
        </w:rPr>
        <w:footnoteRef/>
      </w:r>
      <w:r w:rsidRPr="007300C0">
        <w:rPr>
          <w:rFonts w:asciiTheme="minorHAnsi" w:hAnsiTheme="minorHAnsi" w:cstheme="minorHAnsi"/>
        </w:rPr>
        <w:t xml:space="preserve"> Pracujący to osoby w wieku 15 lat i więcej, które wykonują pracę, za którą otrzymują wynagrodzenie, z której czerpią zyski lub korzyści rodzinne lub osoby posiadające zatrudnienie lub własną działalność.</w:t>
      </w:r>
    </w:p>
    <w:p w:rsidR="00F82DDD" w:rsidRPr="007300C0" w:rsidRDefault="00F82DDD" w:rsidP="00F82DDD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7300C0">
        <w:rPr>
          <w:rStyle w:val="Odwoanieprzypisudolnego"/>
          <w:rFonts w:asciiTheme="minorHAnsi" w:hAnsiTheme="minorHAnsi" w:cstheme="minorHAnsi"/>
          <w:sz w:val="20"/>
          <w:szCs w:val="20"/>
        </w:rPr>
        <w:t>3</w:t>
      </w:r>
      <w:r w:rsidRPr="007300C0">
        <w:rPr>
          <w:rFonts w:asciiTheme="minorHAnsi" w:hAnsiTheme="minorHAnsi" w:cstheme="minorHAnsi"/>
          <w:sz w:val="20"/>
          <w:szCs w:val="20"/>
        </w:rPr>
        <w:t xml:space="preserve"> Nie dotyczy kandydatów, którzy zaznaczyli: Bierny zawodowy lub Pracujący.</w:t>
      </w:r>
    </w:p>
    <w:p w:rsidR="00F82DDD" w:rsidRPr="007300C0" w:rsidRDefault="00F82DDD" w:rsidP="00F82DDD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7300C0">
        <w:rPr>
          <w:rStyle w:val="Odwoanieprzypisudolnego"/>
          <w:rFonts w:asciiTheme="minorHAnsi" w:hAnsiTheme="minorHAnsi" w:cstheme="minorHAnsi"/>
          <w:sz w:val="20"/>
          <w:szCs w:val="20"/>
        </w:rPr>
        <w:t>4</w:t>
      </w:r>
      <w:r w:rsidRPr="007300C0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7300C0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F82DDD" w:rsidRPr="007300C0" w:rsidRDefault="00EF4B3F" w:rsidP="00F82DDD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7300C0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7300C0">
        <w:rPr>
          <w:rFonts w:asciiTheme="minorHAnsi" w:hAnsiTheme="minorHAnsi" w:cstheme="minorHAnsi"/>
          <w:sz w:val="20"/>
          <w:szCs w:val="20"/>
        </w:rPr>
        <w:t xml:space="preserve"> W przypadku zaznaczenia tak proszę o dołączenie kopii orzeczenia o niepełnosprawności.</w:t>
      </w:r>
    </w:p>
    <w:p w:rsidR="00F82DDD" w:rsidRPr="003B70B9" w:rsidRDefault="00F82DDD" w:rsidP="008B2FEB">
      <w:pPr>
        <w:pStyle w:val="Tekstprzypisudolnego"/>
        <w:spacing w:line="192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09" w:rsidRDefault="00E70892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5695950" cy="873125"/>
          <wp:effectExtent l="0" t="0" r="0" b="0"/>
          <wp:wrapSquare wrapText="bothSides"/>
          <wp:docPr id="10" name="Obraz 10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istor">
    <w15:presenceInfo w15:providerId="None" w15:userId="Almis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3AD9"/>
    <w:rsid w:val="00005350"/>
    <w:rsid w:val="00006770"/>
    <w:rsid w:val="0001424A"/>
    <w:rsid w:val="00017DD0"/>
    <w:rsid w:val="00043811"/>
    <w:rsid w:val="00052876"/>
    <w:rsid w:val="0006100F"/>
    <w:rsid w:val="000709FD"/>
    <w:rsid w:val="000A54AE"/>
    <w:rsid w:val="000A5C05"/>
    <w:rsid w:val="000B007D"/>
    <w:rsid w:val="000D0404"/>
    <w:rsid w:val="000D16EA"/>
    <w:rsid w:val="000E7407"/>
    <w:rsid w:val="000F1913"/>
    <w:rsid w:val="000F6239"/>
    <w:rsid w:val="000F70A3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9A1"/>
    <w:rsid w:val="0016444A"/>
    <w:rsid w:val="0016495F"/>
    <w:rsid w:val="00167ED7"/>
    <w:rsid w:val="001876EE"/>
    <w:rsid w:val="00187B45"/>
    <w:rsid w:val="001919B1"/>
    <w:rsid w:val="001A34B2"/>
    <w:rsid w:val="001A7AC2"/>
    <w:rsid w:val="001B349F"/>
    <w:rsid w:val="001B736C"/>
    <w:rsid w:val="001D343C"/>
    <w:rsid w:val="001F4A25"/>
    <w:rsid w:val="0020288D"/>
    <w:rsid w:val="0020290A"/>
    <w:rsid w:val="002176DF"/>
    <w:rsid w:val="002218FA"/>
    <w:rsid w:val="00222190"/>
    <w:rsid w:val="0023435A"/>
    <w:rsid w:val="002377E0"/>
    <w:rsid w:val="002451E9"/>
    <w:rsid w:val="002466C9"/>
    <w:rsid w:val="00264821"/>
    <w:rsid w:val="00286A44"/>
    <w:rsid w:val="002908F0"/>
    <w:rsid w:val="0029118C"/>
    <w:rsid w:val="002A1606"/>
    <w:rsid w:val="002B335B"/>
    <w:rsid w:val="002C427F"/>
    <w:rsid w:val="002C646C"/>
    <w:rsid w:val="002D0368"/>
    <w:rsid w:val="002D33E5"/>
    <w:rsid w:val="002D5602"/>
    <w:rsid w:val="002D626F"/>
    <w:rsid w:val="002D63AE"/>
    <w:rsid w:val="002E38A9"/>
    <w:rsid w:val="002E75CF"/>
    <w:rsid w:val="003170EB"/>
    <w:rsid w:val="00320575"/>
    <w:rsid w:val="00330B39"/>
    <w:rsid w:val="00336D1D"/>
    <w:rsid w:val="00337774"/>
    <w:rsid w:val="00352515"/>
    <w:rsid w:val="003662AF"/>
    <w:rsid w:val="0037445D"/>
    <w:rsid w:val="00376235"/>
    <w:rsid w:val="0037764C"/>
    <w:rsid w:val="00387816"/>
    <w:rsid w:val="00397FA9"/>
    <w:rsid w:val="003B02F5"/>
    <w:rsid w:val="003B70B9"/>
    <w:rsid w:val="003C18F2"/>
    <w:rsid w:val="003C7FAD"/>
    <w:rsid w:val="003D5D56"/>
    <w:rsid w:val="003E626D"/>
    <w:rsid w:val="003F05CF"/>
    <w:rsid w:val="00403F63"/>
    <w:rsid w:val="00420B8B"/>
    <w:rsid w:val="00420BAD"/>
    <w:rsid w:val="004212E2"/>
    <w:rsid w:val="00422203"/>
    <w:rsid w:val="00425CBB"/>
    <w:rsid w:val="00431AC6"/>
    <w:rsid w:val="00440724"/>
    <w:rsid w:val="00450B84"/>
    <w:rsid w:val="0047513A"/>
    <w:rsid w:val="00491C39"/>
    <w:rsid w:val="004A0903"/>
    <w:rsid w:val="004A590C"/>
    <w:rsid w:val="004C09ED"/>
    <w:rsid w:val="004C18C8"/>
    <w:rsid w:val="004C587E"/>
    <w:rsid w:val="004C6780"/>
    <w:rsid w:val="00512C57"/>
    <w:rsid w:val="005240EA"/>
    <w:rsid w:val="00532A9B"/>
    <w:rsid w:val="005427D5"/>
    <w:rsid w:val="00547CDF"/>
    <w:rsid w:val="005500EE"/>
    <w:rsid w:val="00550A54"/>
    <w:rsid w:val="0055443E"/>
    <w:rsid w:val="00563BB3"/>
    <w:rsid w:val="00565A99"/>
    <w:rsid w:val="00566B51"/>
    <w:rsid w:val="0058420B"/>
    <w:rsid w:val="00586D50"/>
    <w:rsid w:val="005A4FF2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06CE4"/>
    <w:rsid w:val="006144C5"/>
    <w:rsid w:val="0061561C"/>
    <w:rsid w:val="00622663"/>
    <w:rsid w:val="00631317"/>
    <w:rsid w:val="00636A12"/>
    <w:rsid w:val="00636A8F"/>
    <w:rsid w:val="00685266"/>
    <w:rsid w:val="006B0C5D"/>
    <w:rsid w:val="006B645C"/>
    <w:rsid w:val="006B7E12"/>
    <w:rsid w:val="006C16BD"/>
    <w:rsid w:val="006C3FFA"/>
    <w:rsid w:val="006E568D"/>
    <w:rsid w:val="006E6850"/>
    <w:rsid w:val="006E75C2"/>
    <w:rsid w:val="006F29A1"/>
    <w:rsid w:val="006F47A2"/>
    <w:rsid w:val="00703444"/>
    <w:rsid w:val="007300C0"/>
    <w:rsid w:val="00736C56"/>
    <w:rsid w:val="00743328"/>
    <w:rsid w:val="00755820"/>
    <w:rsid w:val="0078102A"/>
    <w:rsid w:val="007934C1"/>
    <w:rsid w:val="007A14D5"/>
    <w:rsid w:val="007C465A"/>
    <w:rsid w:val="007C5877"/>
    <w:rsid w:val="007C6D07"/>
    <w:rsid w:val="007C7B1C"/>
    <w:rsid w:val="007E1A0E"/>
    <w:rsid w:val="007E447D"/>
    <w:rsid w:val="007E670D"/>
    <w:rsid w:val="008110F2"/>
    <w:rsid w:val="00816FDB"/>
    <w:rsid w:val="00820457"/>
    <w:rsid w:val="00822C6C"/>
    <w:rsid w:val="0083451B"/>
    <w:rsid w:val="00842F15"/>
    <w:rsid w:val="00865B63"/>
    <w:rsid w:val="00867139"/>
    <w:rsid w:val="0088247C"/>
    <w:rsid w:val="008B2FEB"/>
    <w:rsid w:val="008C0986"/>
    <w:rsid w:val="008C11A5"/>
    <w:rsid w:val="008D3E68"/>
    <w:rsid w:val="008E426C"/>
    <w:rsid w:val="008E4DB6"/>
    <w:rsid w:val="008F33E2"/>
    <w:rsid w:val="0091151D"/>
    <w:rsid w:val="00922E7D"/>
    <w:rsid w:val="00927AE2"/>
    <w:rsid w:val="00930699"/>
    <w:rsid w:val="00936879"/>
    <w:rsid w:val="00950171"/>
    <w:rsid w:val="00977291"/>
    <w:rsid w:val="00990159"/>
    <w:rsid w:val="009924DA"/>
    <w:rsid w:val="009967B6"/>
    <w:rsid w:val="00996F30"/>
    <w:rsid w:val="009A2EF6"/>
    <w:rsid w:val="009B1D0F"/>
    <w:rsid w:val="009B24F7"/>
    <w:rsid w:val="009B4052"/>
    <w:rsid w:val="009B5EE0"/>
    <w:rsid w:val="009B6624"/>
    <w:rsid w:val="009C2F2F"/>
    <w:rsid w:val="009F51B6"/>
    <w:rsid w:val="00A375F5"/>
    <w:rsid w:val="00A45C2A"/>
    <w:rsid w:val="00A700A1"/>
    <w:rsid w:val="00A719CA"/>
    <w:rsid w:val="00A71CA4"/>
    <w:rsid w:val="00A739A0"/>
    <w:rsid w:val="00A92837"/>
    <w:rsid w:val="00AC2B26"/>
    <w:rsid w:val="00AD36BB"/>
    <w:rsid w:val="00AE1FE3"/>
    <w:rsid w:val="00AF360E"/>
    <w:rsid w:val="00B076DF"/>
    <w:rsid w:val="00B254EC"/>
    <w:rsid w:val="00B353F7"/>
    <w:rsid w:val="00B41936"/>
    <w:rsid w:val="00B46D26"/>
    <w:rsid w:val="00B478DB"/>
    <w:rsid w:val="00B652B3"/>
    <w:rsid w:val="00B85B6F"/>
    <w:rsid w:val="00B90100"/>
    <w:rsid w:val="00BA1938"/>
    <w:rsid w:val="00BA6229"/>
    <w:rsid w:val="00BF31B1"/>
    <w:rsid w:val="00BF5359"/>
    <w:rsid w:val="00BF55C0"/>
    <w:rsid w:val="00BF6403"/>
    <w:rsid w:val="00C02A15"/>
    <w:rsid w:val="00C108B5"/>
    <w:rsid w:val="00C35F85"/>
    <w:rsid w:val="00C4169A"/>
    <w:rsid w:val="00C42052"/>
    <w:rsid w:val="00C42BAA"/>
    <w:rsid w:val="00C538C6"/>
    <w:rsid w:val="00C55741"/>
    <w:rsid w:val="00C575DB"/>
    <w:rsid w:val="00C72221"/>
    <w:rsid w:val="00C74B46"/>
    <w:rsid w:val="00C8208C"/>
    <w:rsid w:val="00C931C0"/>
    <w:rsid w:val="00C97E2A"/>
    <w:rsid w:val="00CA0107"/>
    <w:rsid w:val="00CC5512"/>
    <w:rsid w:val="00CC609F"/>
    <w:rsid w:val="00CC6509"/>
    <w:rsid w:val="00CD29D7"/>
    <w:rsid w:val="00CE22D8"/>
    <w:rsid w:val="00CE7027"/>
    <w:rsid w:val="00CF0F4E"/>
    <w:rsid w:val="00D043F4"/>
    <w:rsid w:val="00D07A61"/>
    <w:rsid w:val="00D142B0"/>
    <w:rsid w:val="00D2659E"/>
    <w:rsid w:val="00D31B4E"/>
    <w:rsid w:val="00D35940"/>
    <w:rsid w:val="00D44611"/>
    <w:rsid w:val="00D50639"/>
    <w:rsid w:val="00D50DC2"/>
    <w:rsid w:val="00D64A53"/>
    <w:rsid w:val="00D65D4F"/>
    <w:rsid w:val="00D913D8"/>
    <w:rsid w:val="00D94C61"/>
    <w:rsid w:val="00DA429D"/>
    <w:rsid w:val="00DB0546"/>
    <w:rsid w:val="00DD70BF"/>
    <w:rsid w:val="00DE4351"/>
    <w:rsid w:val="00E03BDC"/>
    <w:rsid w:val="00E060C9"/>
    <w:rsid w:val="00E253AF"/>
    <w:rsid w:val="00E35DA6"/>
    <w:rsid w:val="00E429E5"/>
    <w:rsid w:val="00E43A9D"/>
    <w:rsid w:val="00E50E45"/>
    <w:rsid w:val="00E56B55"/>
    <w:rsid w:val="00E70892"/>
    <w:rsid w:val="00E73138"/>
    <w:rsid w:val="00E82350"/>
    <w:rsid w:val="00E86164"/>
    <w:rsid w:val="00E92299"/>
    <w:rsid w:val="00EA4113"/>
    <w:rsid w:val="00EA5AD1"/>
    <w:rsid w:val="00ED1A87"/>
    <w:rsid w:val="00ED3A49"/>
    <w:rsid w:val="00ED49D3"/>
    <w:rsid w:val="00ED76C7"/>
    <w:rsid w:val="00EF4B3F"/>
    <w:rsid w:val="00F04DB0"/>
    <w:rsid w:val="00F159DA"/>
    <w:rsid w:val="00F16545"/>
    <w:rsid w:val="00F270D6"/>
    <w:rsid w:val="00F34CE0"/>
    <w:rsid w:val="00F446C6"/>
    <w:rsid w:val="00F52ED0"/>
    <w:rsid w:val="00F64D1E"/>
    <w:rsid w:val="00F716B5"/>
    <w:rsid w:val="00F770C6"/>
    <w:rsid w:val="00F7723C"/>
    <w:rsid w:val="00F82DDD"/>
    <w:rsid w:val="00F8746A"/>
    <w:rsid w:val="00F9708D"/>
    <w:rsid w:val="00FA25D2"/>
    <w:rsid w:val="00FB12B9"/>
    <w:rsid w:val="00FB601C"/>
    <w:rsid w:val="00FD065D"/>
    <w:rsid w:val="00FF1BF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90FA7"/>
  <w15:docId w15:val="{A9EA8869-2CEF-46E5-B82F-704B53F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7E1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B7E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B7E1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7407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B7E12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E7407"/>
    <w:rPr>
      <w:lang w:val="pl-PL" w:eastAsia="pl-PL"/>
    </w:rPr>
  </w:style>
  <w:style w:type="character" w:styleId="Odwoanieprzypisudolnego">
    <w:name w:val="footnote reference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571DB"/>
  </w:style>
  <w:style w:type="paragraph" w:styleId="Akapitzlist">
    <w:name w:val="List Paragraph"/>
    <w:basedOn w:val="Normalny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C6D0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265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E75CF"/>
  </w:style>
  <w:style w:type="character" w:styleId="Odwoanieprzypisukocowego">
    <w:name w:val="endnote reference"/>
    <w:uiPriority w:val="99"/>
    <w:semiHidden/>
    <w:rsid w:val="002E75CF"/>
    <w:rPr>
      <w:vertAlign w:val="superscript"/>
    </w:rPr>
  </w:style>
  <w:style w:type="character" w:styleId="Odwoaniedokomentarza">
    <w:name w:val="annotation reference"/>
    <w:uiPriority w:val="99"/>
    <w:semiHidden/>
    <w:rsid w:val="00E06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06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60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1876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8204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566B51"/>
    <w:rPr>
      <w:color w:val="0000FF" w:themeColor="hyperlink"/>
      <w:u w:val="single"/>
    </w:rPr>
  </w:style>
  <w:style w:type="table" w:styleId="Siatkatabelijasna">
    <w:name w:val="Grid Table Light"/>
    <w:basedOn w:val="Standardowy"/>
    <w:uiPriority w:val="40"/>
    <w:rsid w:val="00636A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A55-3D85-42CE-8B81-5419686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UMCS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UMCS</dc:creator>
  <cp:lastModifiedBy>Almistor</cp:lastModifiedBy>
  <cp:revision>6</cp:revision>
  <cp:lastPrinted>2016-05-05T12:30:00Z</cp:lastPrinted>
  <dcterms:created xsi:type="dcterms:W3CDTF">2019-03-27T06:20:00Z</dcterms:created>
  <dcterms:modified xsi:type="dcterms:W3CDTF">2019-03-27T06:26:00Z</dcterms:modified>
</cp:coreProperties>
</file>