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1AE8" w14:textId="77777777" w:rsidR="00C34DFF" w:rsidRPr="00B728AB" w:rsidRDefault="00C34DFF" w:rsidP="00C34DFF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B728AB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ZGŁOSZENIOWY</w:t>
      </w:r>
      <w:r w:rsidRPr="00B728AB">
        <w:rPr>
          <w:rFonts w:ascii="Calibri" w:hAnsi="Calibri"/>
          <w:b/>
          <w:sz w:val="28"/>
          <w:szCs w:val="28"/>
        </w:rPr>
        <w:t xml:space="preserve"> DO UDZIAŁU W PROJEKCIE</w:t>
      </w:r>
    </w:p>
    <w:p w14:paraId="7CDB3D91" w14:textId="3503863D" w:rsidR="00C34DFF" w:rsidRPr="00B728AB" w:rsidRDefault="008713BF" w:rsidP="00C34DFF">
      <w:pPr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„Mobilność 35+</w:t>
      </w:r>
      <w:r w:rsidR="00363AA4">
        <w:rPr>
          <w:rFonts w:ascii="Calibri" w:hAnsi="Calibri"/>
          <w:b/>
          <w:sz w:val="28"/>
          <w:szCs w:val="28"/>
        </w:rPr>
        <w:t>”</w:t>
      </w:r>
    </w:p>
    <w:p w14:paraId="23A43ABD" w14:textId="77777777" w:rsidR="004D433C" w:rsidRDefault="008713BF" w:rsidP="00363AA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Projekt realizowany w ramach program</w:t>
      </w:r>
      <w:bookmarkStart w:id="0" w:name="_GoBack"/>
      <w:bookmarkEnd w:id="0"/>
      <w:r>
        <w:rPr>
          <w:b/>
          <w:color w:val="auto"/>
          <w:sz w:val="20"/>
          <w:szCs w:val="20"/>
        </w:rPr>
        <w:t>u „Dialog” (nr wniosku 0283/2018)</w:t>
      </w:r>
      <w:r w:rsidR="004D433C">
        <w:rPr>
          <w:b/>
          <w:color w:val="auto"/>
          <w:sz w:val="20"/>
          <w:szCs w:val="20"/>
        </w:rPr>
        <w:t xml:space="preserve"> </w:t>
      </w:r>
    </w:p>
    <w:p w14:paraId="06401B5E" w14:textId="6E6E374E" w:rsidR="00C34DFF" w:rsidRPr="00384F0D" w:rsidRDefault="004D433C" w:rsidP="00363AA4">
      <w:pPr>
        <w:pStyle w:val="Default"/>
        <w:jc w:val="center"/>
        <w:rPr>
          <w:rFonts w:cs="Verdana"/>
          <w:b/>
          <w:sz w:val="20"/>
          <w:szCs w:val="20"/>
        </w:rPr>
      </w:pPr>
      <w:r>
        <w:rPr>
          <w:b/>
          <w:color w:val="auto"/>
          <w:sz w:val="20"/>
          <w:szCs w:val="20"/>
        </w:rPr>
        <w:t>Ministerstwa Nauki i Szkolnictwa Wyższego</w:t>
      </w:r>
    </w:p>
    <w:p w14:paraId="646696E4" w14:textId="77777777" w:rsidR="00C34DFF" w:rsidRPr="00B728AB" w:rsidRDefault="00C34DFF" w:rsidP="00C34DFF">
      <w:pPr>
        <w:spacing w:line="360" w:lineRule="auto"/>
        <w:contextualSpacing/>
        <w:rPr>
          <w:rFonts w:ascii="Calibri" w:hAnsi="Calibri"/>
          <w:b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C34DFF" w:rsidRPr="00B728AB" w14:paraId="238E2F39" w14:textId="77777777" w:rsidTr="006E5C9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800A226" w14:textId="77777777" w:rsidR="00C34DFF" w:rsidRPr="00B728AB" w:rsidRDefault="00C34DFF" w:rsidP="006E5C90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B597FF2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4DFF" w:rsidRPr="00B728AB" w14:paraId="11DCF7ED" w14:textId="77777777" w:rsidTr="006E5C9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20B65C0D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EF616FF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4DFF" w:rsidRPr="00B728AB" w14:paraId="28A186F4" w14:textId="77777777" w:rsidTr="006E5C90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651FF6EB" w14:textId="77777777" w:rsidR="00C34DFF" w:rsidRPr="00B728AB" w:rsidRDefault="00C34DFF" w:rsidP="006E5C90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B728AB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16507B93" w14:textId="77777777" w:rsidR="00C34DFF" w:rsidRPr="00B728AB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C2FC3B" w14:textId="77777777" w:rsidR="00C34DFF" w:rsidRDefault="00C34DFF" w:rsidP="00C34DFF">
      <w:pPr>
        <w:rPr>
          <w:rFonts w:ascii="Calibri" w:hAnsi="Calibri"/>
          <w:b/>
          <w:sz w:val="28"/>
          <w:szCs w:val="28"/>
        </w:rPr>
      </w:pPr>
    </w:p>
    <w:p w14:paraId="6E53491C" w14:textId="77777777" w:rsidR="00C34DFF" w:rsidRPr="00B728AB" w:rsidRDefault="00C34DFF" w:rsidP="00C34DFF">
      <w:pPr>
        <w:rPr>
          <w:rFonts w:ascii="Calibri" w:hAnsi="Calibri"/>
        </w:rPr>
      </w:pPr>
    </w:p>
    <w:p w14:paraId="0C28A3AC" w14:textId="77777777" w:rsidR="00C34DFF" w:rsidRPr="00B728AB" w:rsidRDefault="00C34DFF" w:rsidP="00C34DFF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Calibri" w:hAnsi="Calibri" w:cs="Arial"/>
          <w:sz w:val="24"/>
          <w:szCs w:val="24"/>
          <w:lang w:val="pl-PL"/>
        </w:rPr>
      </w:pPr>
      <w:r w:rsidRPr="00B728AB">
        <w:rPr>
          <w:rFonts w:ascii="Calibri" w:hAnsi="Calibri" w:cs="Arial"/>
          <w:sz w:val="24"/>
          <w:szCs w:val="24"/>
          <w:lang w:val="pl-PL"/>
        </w:rPr>
        <w:t>1.1 DANE DOTYCZĄCE KANDYDATA NA UCZESTNIKA PROJEKTU</w:t>
      </w:r>
    </w:p>
    <w:p w14:paraId="0E1BB190" w14:textId="77777777" w:rsidR="00C34DFF" w:rsidRPr="00B728AB" w:rsidRDefault="00C34DFF" w:rsidP="00C34DFF">
      <w:pPr>
        <w:contextualSpacing/>
        <w:rPr>
          <w:b/>
        </w:rPr>
      </w:pPr>
    </w:p>
    <w:p w14:paraId="57779E01" w14:textId="147094B8" w:rsidR="00C34DFF" w:rsidRPr="00FB69A8" w:rsidRDefault="008713BF" w:rsidP="00C34DFF">
      <w:pPr>
        <w:contextualSpacing/>
        <w:rPr>
          <w:rFonts w:ascii="Calibri" w:hAnsi="Calibri"/>
        </w:rPr>
      </w:pPr>
      <w:r>
        <w:rPr>
          <w:rFonts w:ascii="Calibri" w:hAnsi="Calibri"/>
        </w:rPr>
        <w:t>Imię</w:t>
      </w:r>
      <w:r w:rsidR="00C34DFF" w:rsidRPr="00FB69A8">
        <w:rPr>
          <w:rFonts w:ascii="Calibri" w:hAnsi="Calibri"/>
        </w:rPr>
        <w:t xml:space="preserve"> ___________________________  </w:t>
      </w:r>
      <w:r>
        <w:rPr>
          <w:rFonts w:ascii="Calibri" w:hAnsi="Calibri"/>
        </w:rPr>
        <w:t>Nazwisko</w:t>
      </w:r>
      <w:r w:rsidR="00C34DFF" w:rsidRPr="00FB69A8">
        <w:rPr>
          <w:rFonts w:ascii="Calibri" w:hAnsi="Calibri"/>
        </w:rPr>
        <w:t xml:space="preserve"> ____________________________</w:t>
      </w:r>
    </w:p>
    <w:p w14:paraId="27E97C7D" w14:textId="77777777" w:rsidR="00C34DFF" w:rsidRPr="00FB69A8" w:rsidRDefault="00C34DFF" w:rsidP="00C34DFF">
      <w:pPr>
        <w:rPr>
          <w:rFonts w:ascii="Calibri" w:hAnsi="Calibri"/>
        </w:rPr>
      </w:pPr>
    </w:p>
    <w:p w14:paraId="6E8D543E" w14:textId="3E060B38" w:rsidR="006B58C3" w:rsidRDefault="006B58C3" w:rsidP="00C34DF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Telefon kontaktowy: </w:t>
      </w:r>
      <w:r w:rsidRPr="00FB69A8">
        <w:rPr>
          <w:rFonts w:ascii="Calibri" w:hAnsi="Calibri"/>
        </w:rPr>
        <w:t>___________</w:t>
      </w:r>
      <w:r w:rsidR="008713BF">
        <w:rPr>
          <w:rFonts w:ascii="Calibri" w:hAnsi="Calibri"/>
        </w:rPr>
        <w:t>__</w:t>
      </w:r>
      <w:r w:rsidRPr="00FB69A8">
        <w:rPr>
          <w:rFonts w:ascii="Calibri" w:hAnsi="Calibri"/>
        </w:rPr>
        <w:t xml:space="preserve">________________  </w:t>
      </w:r>
    </w:p>
    <w:p w14:paraId="3207E4B7" w14:textId="7199ED60" w:rsidR="00C34DFF" w:rsidRPr="00A52EDA" w:rsidRDefault="006B58C3" w:rsidP="00C34DFF">
      <w:pP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</w:rPr>
        <w:t xml:space="preserve">Służbowy adres e-mail: </w:t>
      </w:r>
      <w:r w:rsidRPr="00FB69A8">
        <w:rPr>
          <w:rFonts w:ascii="Calibri" w:hAnsi="Calibri"/>
        </w:rPr>
        <w:t xml:space="preserve">___________________________  </w:t>
      </w:r>
    </w:p>
    <w:p w14:paraId="73DE0304" w14:textId="42C646BE" w:rsidR="00C34DFF" w:rsidRPr="00900EAD" w:rsidRDefault="00C34DFF" w:rsidP="00C34DFF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  <w:r w:rsidRPr="00900EAD">
        <w:rPr>
          <w:rFonts w:ascii="Calibri" w:hAnsi="Calibri" w:cs="Arial"/>
          <w:b/>
          <w:bCs/>
          <w:iCs/>
        </w:rPr>
        <w:t>1.</w:t>
      </w:r>
      <w:r w:rsidR="007175B4">
        <w:rPr>
          <w:rFonts w:ascii="Calibri" w:hAnsi="Calibri" w:cs="Arial"/>
          <w:b/>
          <w:bCs/>
          <w:iCs/>
        </w:rPr>
        <w:t>2</w:t>
      </w:r>
      <w:r w:rsidRPr="00900EAD">
        <w:rPr>
          <w:rFonts w:ascii="Calibri" w:hAnsi="Calibri" w:cs="Arial"/>
          <w:b/>
          <w:bCs/>
          <w:iCs/>
        </w:rPr>
        <w:t xml:space="preserve"> STATUS </w:t>
      </w:r>
    </w:p>
    <w:p w14:paraId="272695AF" w14:textId="77777777" w:rsidR="00C34DFF" w:rsidRPr="00B728AB" w:rsidRDefault="00C34DFF" w:rsidP="00C34DFF">
      <w:pPr>
        <w:keepNext/>
        <w:spacing w:before="240" w:after="60" w:line="264" w:lineRule="auto"/>
        <w:outlineLvl w:val="1"/>
        <w:rPr>
          <w:rFonts w:ascii="Calibri" w:hAnsi="Calibri" w:cs="Arial"/>
          <w:bCs/>
          <w:iCs/>
          <w:sz w:val="22"/>
          <w:szCs w:val="22"/>
        </w:rPr>
      </w:pPr>
      <w:r w:rsidRPr="00B728AB">
        <w:rPr>
          <w:rFonts w:ascii="Calibri" w:hAnsi="Calibri" w:cs="Arial"/>
          <w:bCs/>
          <w:i/>
          <w:iCs/>
          <w:sz w:val="22"/>
          <w:szCs w:val="22"/>
        </w:rPr>
        <w:t xml:space="preserve">Odpowiedź należy zaznaczyć poprzez wpisanie w odpowiednie pole </w:t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sym w:font="Symbol" w:char="F0F0"/>
      </w:r>
      <w:r w:rsidRPr="00B728AB">
        <w:rPr>
          <w:rFonts w:ascii="Calibri" w:hAnsi="Calibri" w:cs="Arial"/>
          <w:b/>
          <w:bCs/>
          <w:i/>
          <w:iCs/>
          <w:sz w:val="22"/>
          <w:szCs w:val="22"/>
        </w:rPr>
        <w:t xml:space="preserve">  </w:t>
      </w:r>
      <w:r w:rsidRPr="00B728AB">
        <w:rPr>
          <w:rFonts w:ascii="Calibri" w:hAnsi="Calibri" w:cs="Arial"/>
          <w:bCs/>
          <w:i/>
          <w:iCs/>
          <w:sz w:val="22"/>
          <w:szCs w:val="22"/>
        </w:rPr>
        <w:t>symbolu  „X”</w:t>
      </w:r>
    </w:p>
    <w:p w14:paraId="22DB3975" w14:textId="6B472826" w:rsidR="00BE5C53" w:rsidRDefault="00BE5C53" w:rsidP="00BC6F01">
      <w:pPr>
        <w:pStyle w:val="Akapitzlist"/>
        <w:numPr>
          <w:ilvl w:val="0"/>
          <w:numId w:val="34"/>
        </w:numPr>
        <w:ind w:left="567" w:hanging="425"/>
      </w:pPr>
      <w:r w:rsidRPr="00BC6F01">
        <w:rPr>
          <w:rFonts w:ascii="Calibri" w:hAnsi="Calibri"/>
          <w:b/>
        </w:rPr>
        <w:t xml:space="preserve">Ukończenie 35 roku życia </w:t>
      </w:r>
      <w:r w:rsidRPr="00BC6F01">
        <w:rPr>
          <w:rFonts w:ascii="Calibri" w:hAnsi="Calibri"/>
          <w:b/>
        </w:rPr>
        <w:tab/>
      </w:r>
      <w:r w:rsidRPr="00BC6F01">
        <w:rPr>
          <w:rFonts w:ascii="Calibri" w:hAnsi="Calibri"/>
          <w:b/>
        </w:rPr>
        <w:tab/>
      </w:r>
      <w:r w:rsidRPr="00BC6F01">
        <w:rPr>
          <w:rFonts w:ascii="Calibri" w:hAnsi="Calibri" w:cs="Arial"/>
          <w:b/>
          <w:sz w:val="23"/>
          <w:szCs w:val="23"/>
        </w:rPr>
        <w:t xml:space="preserve">TAK  </w:t>
      </w:r>
      <w:r w:rsidRPr="00384F0D">
        <w:rPr>
          <w:rFonts w:cs="Arial"/>
          <w:sz w:val="36"/>
          <w:szCs w:val="36"/>
        </w:rPr>
        <w:sym w:font="Symbol" w:char="F0F0"/>
      </w:r>
      <w:r w:rsidRPr="00BC6F01">
        <w:rPr>
          <w:rFonts w:ascii="Calibri" w:hAnsi="Calibri" w:cs="Arial"/>
          <w:sz w:val="23"/>
          <w:szCs w:val="23"/>
        </w:rPr>
        <w:t xml:space="preserve">     </w:t>
      </w:r>
      <w:r w:rsidRPr="00BC6F01">
        <w:rPr>
          <w:rFonts w:ascii="Calibri" w:hAnsi="Calibri" w:cs="Arial"/>
          <w:b/>
          <w:sz w:val="23"/>
          <w:szCs w:val="23"/>
        </w:rPr>
        <w:t>NIE</w:t>
      </w:r>
      <w:r w:rsidRPr="00BC6F01">
        <w:rPr>
          <w:rFonts w:ascii="Calibri" w:hAnsi="Calibri" w:cs="Arial"/>
          <w:sz w:val="36"/>
          <w:szCs w:val="36"/>
        </w:rPr>
        <w:t xml:space="preserve"> </w:t>
      </w:r>
      <w:r w:rsidRPr="00384F0D">
        <w:rPr>
          <w:rFonts w:cs="Arial"/>
          <w:sz w:val="36"/>
          <w:szCs w:val="36"/>
        </w:rPr>
        <w:sym w:font="Symbol" w:char="F0F0"/>
      </w:r>
    </w:p>
    <w:p w14:paraId="0E491D57" w14:textId="129804C7" w:rsidR="00C34DFF" w:rsidRPr="00BE5C53" w:rsidRDefault="00BE5C53" w:rsidP="00BC6F01">
      <w:pPr>
        <w:ind w:left="567" w:hanging="425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93F7107" w14:textId="6D7458AB" w:rsidR="00BE5C53" w:rsidRDefault="00BE5C53" w:rsidP="00BC6F01">
      <w:pPr>
        <w:pStyle w:val="Akapitzlist"/>
        <w:numPr>
          <w:ilvl w:val="0"/>
          <w:numId w:val="34"/>
        </w:numPr>
        <w:ind w:left="567" w:hanging="425"/>
      </w:pPr>
      <w:r w:rsidRPr="00BC6F01">
        <w:rPr>
          <w:rFonts w:ascii="Calibri" w:hAnsi="Calibri" w:cs="Arial"/>
          <w:b/>
        </w:rPr>
        <w:t xml:space="preserve">Posiadanie stopnia doktora lub doktora habilitowanego  </w:t>
      </w:r>
      <w:r w:rsidRPr="00BC6F01">
        <w:rPr>
          <w:rFonts w:ascii="Calibri" w:hAnsi="Calibri"/>
          <w:b/>
        </w:rPr>
        <w:tab/>
      </w:r>
      <w:r w:rsidRPr="00BC6F01">
        <w:rPr>
          <w:rFonts w:ascii="Calibri" w:hAnsi="Calibri" w:cs="Arial"/>
          <w:b/>
          <w:sz w:val="23"/>
          <w:szCs w:val="23"/>
        </w:rPr>
        <w:t xml:space="preserve">TAK  </w:t>
      </w:r>
      <w:r w:rsidRPr="00384F0D">
        <w:rPr>
          <w:sz w:val="36"/>
          <w:szCs w:val="36"/>
        </w:rPr>
        <w:sym w:font="Symbol" w:char="F0F0"/>
      </w:r>
      <w:r w:rsidRPr="00BC6F01">
        <w:rPr>
          <w:rFonts w:ascii="Calibri" w:hAnsi="Calibri" w:cs="Arial"/>
          <w:sz w:val="23"/>
          <w:szCs w:val="23"/>
        </w:rPr>
        <w:t xml:space="preserve">     </w:t>
      </w:r>
      <w:r w:rsidRPr="00BC6F01">
        <w:rPr>
          <w:rFonts w:ascii="Calibri" w:hAnsi="Calibri" w:cs="Arial"/>
          <w:b/>
          <w:sz w:val="23"/>
          <w:szCs w:val="23"/>
        </w:rPr>
        <w:t>NIE</w:t>
      </w:r>
      <w:r w:rsidRPr="00BC6F01">
        <w:rPr>
          <w:rFonts w:ascii="Calibri" w:hAnsi="Calibri" w:cs="Arial"/>
          <w:sz w:val="36"/>
          <w:szCs w:val="36"/>
        </w:rPr>
        <w:t xml:space="preserve"> </w:t>
      </w:r>
      <w:r w:rsidRPr="00384F0D">
        <w:rPr>
          <w:sz w:val="36"/>
          <w:szCs w:val="36"/>
        </w:rPr>
        <w:sym w:font="Symbol" w:char="F0F0"/>
      </w:r>
    </w:p>
    <w:p w14:paraId="23798120" w14:textId="77777777" w:rsidR="00BE5C53" w:rsidRDefault="00BE5C53" w:rsidP="00BC6F01">
      <w:pPr>
        <w:spacing w:line="360" w:lineRule="auto"/>
        <w:ind w:left="567" w:hanging="425"/>
        <w:rPr>
          <w:rFonts w:ascii="Calibri" w:hAnsi="Calibri" w:cs="Arial"/>
          <w:b/>
        </w:rPr>
      </w:pPr>
    </w:p>
    <w:p w14:paraId="25F74004" w14:textId="2BEC623F" w:rsidR="00C34DFF" w:rsidRPr="00BC6F01" w:rsidRDefault="00BE5C53" w:rsidP="00BC6F01">
      <w:pPr>
        <w:pStyle w:val="Akapitzlist"/>
        <w:numPr>
          <w:ilvl w:val="0"/>
          <w:numId w:val="34"/>
        </w:numPr>
        <w:spacing w:line="360" w:lineRule="auto"/>
        <w:ind w:left="567" w:hanging="425"/>
        <w:rPr>
          <w:rFonts w:ascii="Calibri" w:hAnsi="Calibri" w:cs="Arial"/>
          <w:sz w:val="36"/>
          <w:szCs w:val="36"/>
        </w:rPr>
      </w:pPr>
      <w:r w:rsidRPr="00BC6F01">
        <w:rPr>
          <w:rFonts w:ascii="Calibri" w:hAnsi="Calibri" w:cs="Arial"/>
          <w:b/>
        </w:rPr>
        <w:t xml:space="preserve">Zatrudnienie </w:t>
      </w:r>
      <w:r w:rsidR="00BC6F01" w:rsidRPr="00BC6F01">
        <w:rPr>
          <w:rFonts w:ascii="Calibri" w:hAnsi="Calibri" w:cs="Arial"/>
          <w:b/>
        </w:rPr>
        <w:t xml:space="preserve">na </w:t>
      </w:r>
      <w:r w:rsidR="005E43AA" w:rsidRPr="00BC6F01">
        <w:rPr>
          <w:rFonts w:ascii="Calibri" w:hAnsi="Calibri" w:cs="Arial"/>
          <w:b/>
        </w:rPr>
        <w:t>Wydziale Prawa i Administracji UMCS w Lublinie</w:t>
      </w:r>
      <w:r w:rsidRPr="00BC6F01">
        <w:rPr>
          <w:rFonts w:ascii="Calibri" w:hAnsi="Calibri" w:cs="Arial"/>
          <w:b/>
        </w:rPr>
        <w:t xml:space="preserve"> na podstawie umowy o</w:t>
      </w:r>
      <w:r w:rsidR="00853AAC" w:rsidRPr="00BC6F01">
        <w:rPr>
          <w:rFonts w:ascii="Calibri" w:hAnsi="Calibri" w:cs="Arial"/>
          <w:b/>
        </w:rPr>
        <w:t> </w:t>
      </w:r>
      <w:r w:rsidRPr="00BC6F01">
        <w:rPr>
          <w:rFonts w:ascii="Calibri" w:hAnsi="Calibri" w:cs="Arial"/>
          <w:b/>
        </w:rPr>
        <w:t>pracę lub mianowania</w:t>
      </w:r>
      <w:r w:rsidR="00BC6F01">
        <w:rPr>
          <w:rFonts w:ascii="Calibri" w:hAnsi="Calibri" w:cs="Arial"/>
          <w:b/>
        </w:rPr>
        <w:t xml:space="preserve"> </w:t>
      </w:r>
      <w:r w:rsidRPr="00BC6F01">
        <w:rPr>
          <w:rFonts w:ascii="Calibri" w:hAnsi="Calibri" w:cs="Arial"/>
          <w:b/>
        </w:rPr>
        <w:tab/>
      </w:r>
      <w:r w:rsidRPr="00BC6F01">
        <w:rPr>
          <w:rFonts w:ascii="Calibri" w:hAnsi="Calibri" w:cs="Arial"/>
          <w:b/>
          <w:sz w:val="23"/>
          <w:szCs w:val="23"/>
        </w:rPr>
        <w:t xml:space="preserve">TAK  </w:t>
      </w:r>
      <w:r w:rsidRPr="00384F0D">
        <w:rPr>
          <w:sz w:val="36"/>
          <w:szCs w:val="36"/>
        </w:rPr>
        <w:sym w:font="Symbol" w:char="F0F0"/>
      </w:r>
      <w:r w:rsidRPr="00BC6F01">
        <w:rPr>
          <w:rFonts w:ascii="Calibri" w:hAnsi="Calibri" w:cs="Arial"/>
          <w:sz w:val="23"/>
          <w:szCs w:val="23"/>
        </w:rPr>
        <w:t xml:space="preserve">     </w:t>
      </w:r>
      <w:r w:rsidRPr="00BC6F01">
        <w:rPr>
          <w:rFonts w:ascii="Calibri" w:hAnsi="Calibri" w:cs="Arial"/>
          <w:b/>
          <w:sz w:val="23"/>
          <w:szCs w:val="23"/>
        </w:rPr>
        <w:t>NIE</w:t>
      </w:r>
      <w:r w:rsidRPr="00BC6F01">
        <w:rPr>
          <w:rFonts w:ascii="Calibri" w:hAnsi="Calibri" w:cs="Arial"/>
          <w:sz w:val="36"/>
          <w:szCs w:val="36"/>
        </w:rPr>
        <w:t xml:space="preserve"> </w:t>
      </w:r>
      <w:r w:rsidRPr="00384F0D">
        <w:rPr>
          <w:sz w:val="36"/>
          <w:szCs w:val="36"/>
        </w:rPr>
        <w:sym w:font="Symbol" w:char="F0F0"/>
      </w:r>
    </w:p>
    <w:p w14:paraId="17D89345" w14:textId="787D8044" w:rsidR="00BC6F01" w:rsidRPr="00BC6F01" w:rsidRDefault="004D433C" w:rsidP="00BC6F01">
      <w:pPr>
        <w:pStyle w:val="Akapitzlist"/>
        <w:numPr>
          <w:ilvl w:val="0"/>
          <w:numId w:val="34"/>
        </w:numPr>
        <w:spacing w:line="360" w:lineRule="auto"/>
        <w:ind w:left="567" w:hanging="42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Przebywanie w okresie wypowiedzenia stosunku pracy</w:t>
      </w:r>
      <w:r>
        <w:rPr>
          <w:rFonts w:ascii="Calibri" w:hAnsi="Calibri" w:cs="Arial"/>
          <w:b/>
        </w:rPr>
        <w:tab/>
      </w:r>
      <w:r w:rsidR="00BC6F01" w:rsidRPr="00BC6F01">
        <w:rPr>
          <w:rFonts w:ascii="Calibri" w:hAnsi="Calibri" w:cs="Arial"/>
          <w:b/>
          <w:sz w:val="23"/>
          <w:szCs w:val="23"/>
        </w:rPr>
        <w:t xml:space="preserve">TAK  </w:t>
      </w:r>
      <w:r w:rsidR="00BC6F01" w:rsidRPr="00384F0D">
        <w:rPr>
          <w:sz w:val="36"/>
          <w:szCs w:val="36"/>
        </w:rPr>
        <w:sym w:font="Symbol" w:char="F0F0"/>
      </w:r>
      <w:r w:rsidR="00BC6F01" w:rsidRPr="00BC6F01">
        <w:rPr>
          <w:rFonts w:ascii="Calibri" w:hAnsi="Calibri" w:cs="Arial"/>
          <w:sz w:val="23"/>
          <w:szCs w:val="23"/>
        </w:rPr>
        <w:t xml:space="preserve">     </w:t>
      </w:r>
      <w:r w:rsidR="00BC6F01" w:rsidRPr="00BC6F01">
        <w:rPr>
          <w:rFonts w:ascii="Calibri" w:hAnsi="Calibri" w:cs="Arial"/>
          <w:b/>
          <w:sz w:val="23"/>
          <w:szCs w:val="23"/>
        </w:rPr>
        <w:t>NIE</w:t>
      </w:r>
      <w:r w:rsidR="00BC6F01" w:rsidRPr="00BC6F01">
        <w:rPr>
          <w:rFonts w:ascii="Calibri" w:hAnsi="Calibri" w:cs="Arial"/>
          <w:sz w:val="36"/>
          <w:szCs w:val="36"/>
        </w:rPr>
        <w:t xml:space="preserve"> </w:t>
      </w:r>
      <w:r w:rsidR="00BC6F01" w:rsidRPr="00384F0D">
        <w:rPr>
          <w:sz w:val="36"/>
          <w:szCs w:val="36"/>
        </w:rPr>
        <w:sym w:font="Symbol" w:char="F0F0"/>
      </w:r>
    </w:p>
    <w:p w14:paraId="6D9C68DD" w14:textId="5ED4B4E4" w:rsidR="005E43AA" w:rsidRPr="00BC6F01" w:rsidRDefault="00451845" w:rsidP="00BC6F01">
      <w:pPr>
        <w:pStyle w:val="Akapitzlist"/>
        <w:numPr>
          <w:ilvl w:val="0"/>
          <w:numId w:val="34"/>
        </w:numPr>
        <w:spacing w:before="240"/>
        <w:ind w:left="567" w:hanging="425"/>
        <w:rPr>
          <w:rFonts w:ascii="Calibri" w:hAnsi="Calibri" w:cs="Arial"/>
          <w:b/>
        </w:rPr>
      </w:pPr>
      <w:r w:rsidRPr="00BC6F01">
        <w:rPr>
          <w:rFonts w:ascii="Calibri" w:hAnsi="Calibri" w:cs="Arial"/>
          <w:b/>
        </w:rPr>
        <w:t>Realizowanie zadań naukowo-badawczych</w:t>
      </w:r>
      <w:r w:rsidR="005E43AA" w:rsidRPr="00BC6F01">
        <w:rPr>
          <w:rFonts w:ascii="Calibri" w:hAnsi="Calibri" w:cs="Arial"/>
          <w:b/>
        </w:rPr>
        <w:t xml:space="preserve"> na Wydziale Prawa i Administracji    </w:t>
      </w:r>
    </w:p>
    <w:p w14:paraId="0D91C074" w14:textId="37E20091" w:rsidR="005E43AA" w:rsidRDefault="00451845" w:rsidP="00BC6F01">
      <w:pPr>
        <w:ind w:left="567" w:hanging="425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23"/>
          <w:szCs w:val="23"/>
        </w:rPr>
        <w:tab/>
      </w:r>
      <w:r w:rsidR="005E43AA" w:rsidRPr="00384F0D">
        <w:rPr>
          <w:rFonts w:ascii="Calibri" w:hAnsi="Calibri" w:cs="Arial"/>
          <w:b/>
          <w:sz w:val="23"/>
          <w:szCs w:val="23"/>
        </w:rPr>
        <w:t>TAK</w:t>
      </w:r>
      <w:r w:rsidR="005E43AA">
        <w:rPr>
          <w:rFonts w:ascii="Calibri" w:hAnsi="Calibri" w:cs="Arial"/>
          <w:b/>
          <w:sz w:val="23"/>
          <w:szCs w:val="23"/>
        </w:rPr>
        <w:t xml:space="preserve"> </w:t>
      </w:r>
      <w:r w:rsidR="005E43AA" w:rsidRPr="00384F0D">
        <w:rPr>
          <w:rFonts w:ascii="Calibri" w:hAnsi="Calibri" w:cs="Arial"/>
          <w:b/>
          <w:sz w:val="23"/>
          <w:szCs w:val="23"/>
        </w:rPr>
        <w:t xml:space="preserve"> </w:t>
      </w:r>
      <w:r w:rsidR="005E43AA" w:rsidRPr="00384F0D">
        <w:rPr>
          <w:rFonts w:ascii="Calibri" w:hAnsi="Calibri" w:cs="Arial"/>
          <w:sz w:val="36"/>
          <w:szCs w:val="36"/>
        </w:rPr>
        <w:sym w:font="Symbol" w:char="F0F0"/>
      </w:r>
      <w:r w:rsidR="005E43AA" w:rsidRPr="00384F0D">
        <w:rPr>
          <w:rFonts w:ascii="Calibri" w:hAnsi="Calibri" w:cs="Arial"/>
          <w:sz w:val="23"/>
          <w:szCs w:val="23"/>
        </w:rPr>
        <w:t xml:space="preserve"> </w:t>
      </w:r>
      <w:r w:rsidR="005E43AA">
        <w:rPr>
          <w:rFonts w:ascii="Calibri" w:hAnsi="Calibri" w:cs="Arial"/>
          <w:sz w:val="23"/>
          <w:szCs w:val="23"/>
        </w:rPr>
        <w:t xml:space="preserve">    </w:t>
      </w:r>
      <w:r w:rsidR="005E43AA" w:rsidRPr="00384F0D">
        <w:rPr>
          <w:rFonts w:ascii="Calibri" w:hAnsi="Calibri" w:cs="Arial"/>
          <w:b/>
          <w:sz w:val="23"/>
          <w:szCs w:val="23"/>
        </w:rPr>
        <w:t>NIE</w:t>
      </w:r>
      <w:r w:rsidR="005E43AA" w:rsidRPr="00384F0D">
        <w:rPr>
          <w:rFonts w:ascii="Calibri" w:hAnsi="Calibri" w:cs="Arial"/>
          <w:sz w:val="36"/>
          <w:szCs w:val="36"/>
        </w:rPr>
        <w:t xml:space="preserve"> </w:t>
      </w:r>
      <w:r w:rsidR="005E43AA" w:rsidRPr="00384F0D">
        <w:rPr>
          <w:rFonts w:ascii="Calibri" w:hAnsi="Calibri" w:cs="Arial"/>
          <w:sz w:val="36"/>
          <w:szCs w:val="36"/>
        </w:rPr>
        <w:sym w:font="Symbol" w:char="F0F0"/>
      </w:r>
    </w:p>
    <w:p w14:paraId="2B90D086" w14:textId="77777777" w:rsidR="005E43AA" w:rsidRDefault="005E43AA" w:rsidP="005E43AA">
      <w:pPr>
        <w:rPr>
          <w:rFonts w:ascii="Calibri" w:hAnsi="Calibri" w:cs="Arial"/>
          <w:b/>
          <w:sz w:val="22"/>
          <w:szCs w:val="22"/>
        </w:rPr>
      </w:pPr>
    </w:p>
    <w:p w14:paraId="10EA3183" w14:textId="77777777" w:rsidR="00C34DFF" w:rsidRPr="00B32D75" w:rsidRDefault="00C34DFF" w:rsidP="00C34DFF">
      <w:pPr>
        <w:rPr>
          <w:rFonts w:ascii="Calibri" w:hAnsi="Calibri" w:cs="Arial"/>
        </w:rPr>
      </w:pPr>
    </w:p>
    <w:p w14:paraId="221C59DF" w14:textId="05DD776D" w:rsidR="00C34DFF" w:rsidRPr="00F13CA8" w:rsidRDefault="00853AAC" w:rsidP="00853AAC">
      <w:pPr>
        <w:spacing w:line="360" w:lineRule="auto"/>
        <w:jc w:val="both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1.3. </w:t>
      </w:r>
      <w:r w:rsidRPr="00853AAC">
        <w:rPr>
          <w:rFonts w:ascii="Calibri" w:hAnsi="Calibri" w:cs="Arial"/>
          <w:b/>
          <w:bCs/>
          <w:sz w:val="22"/>
          <w:szCs w:val="22"/>
        </w:rPr>
        <w:t>UZASADNIENIE ZAMIARU SKORZYSTANIA Z WYBRANEJ FORMY WSPARCIA ZE WSKAZANIEM JEDNOSTKI, W KTÓREJ PLANUJE PRZEBYWAĆ, ZGODNIE Z POSIADANYM DOROBKIEM NAUKOWYM, REALIZOWANYMI TEMATAMI BADAWCZYMI I SPECJALIZACJĄ JEDNOSTKI PRZYJMUJĄCEJ</w:t>
      </w:r>
      <w:r w:rsidR="00F13CA8">
        <w:rPr>
          <w:rFonts w:ascii="Calibri" w:hAnsi="Calibri" w:cs="Arial"/>
          <w:bCs/>
          <w:i/>
          <w:sz w:val="22"/>
          <w:szCs w:val="22"/>
        </w:rPr>
        <w:t xml:space="preserve"> (do formularza należy dołączyć wykaz najważniejszych publikacji)</w:t>
      </w:r>
    </w:p>
    <w:p w14:paraId="3D7F0A04" w14:textId="77777777" w:rsidR="00F13CA8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DB007E1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752B2710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3869956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DB529EC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A16069F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A08CAF7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E5F5154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9BFD70F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FAA4898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2AFC982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CD25558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3C20F7FF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7D6C21C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64E18928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3B57AD55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DA15BA3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2455A2D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9A141A5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944D7DA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119891B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BADB284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31A64666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2E785BB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7022623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87DBFF7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B3A49DD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63062AD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94653F3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0A0F6799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0C0615A7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60795C91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1E9DF2D" w14:textId="77777777" w:rsidR="00F13CA8" w:rsidRPr="00F76004" w:rsidRDefault="00F13CA8" w:rsidP="00F13CA8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34B076A3" w14:textId="77777777" w:rsidR="00C34DFF" w:rsidRPr="00A375F8" w:rsidRDefault="00C34DFF" w:rsidP="00C34DFF">
      <w:pPr>
        <w:rPr>
          <w:rFonts w:ascii="Calibri" w:hAnsi="Calibri" w:cs="Arial"/>
          <w:bCs/>
          <w:sz w:val="22"/>
          <w:szCs w:val="22"/>
        </w:rPr>
      </w:pPr>
    </w:p>
    <w:p w14:paraId="790851C3" w14:textId="77777777" w:rsidR="00C34DFF" w:rsidRDefault="00C34DFF" w:rsidP="00C34DFF">
      <w:pPr>
        <w:ind w:firstLine="708"/>
      </w:pPr>
    </w:p>
    <w:p w14:paraId="4F35ABBC" w14:textId="77777777" w:rsidR="00C34DFF" w:rsidRDefault="00C34DFF" w:rsidP="00C34DFF">
      <w:pPr>
        <w:ind w:firstLine="708"/>
      </w:pPr>
    </w:p>
    <w:p w14:paraId="590A3BEA" w14:textId="77777777" w:rsidR="00C34DFF" w:rsidRPr="007C6F8D" w:rsidRDefault="00C34DFF" w:rsidP="00C34DFF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____________ dnia ___________</w:t>
      </w:r>
      <w:r w:rsidRPr="007C6F8D">
        <w:rPr>
          <w:rFonts w:ascii="Calibri" w:hAnsi="Calibri"/>
        </w:rPr>
        <w:t xml:space="preserve">            __________________________</w:t>
      </w:r>
    </w:p>
    <w:p w14:paraId="63DA4BAF" w14:textId="77777777" w:rsidR="00645F10" w:rsidRDefault="00645F10" w:rsidP="00C34DFF">
      <w:pPr>
        <w:ind w:firstLine="708"/>
        <w:rPr>
          <w:rFonts w:ascii="Calibri" w:hAnsi="Calibri"/>
        </w:rPr>
      </w:pPr>
    </w:p>
    <w:p w14:paraId="78A95A12" w14:textId="77777777" w:rsidR="00C34DFF" w:rsidRPr="007C6F8D" w:rsidRDefault="00C34DFF" w:rsidP="00C34DFF">
      <w:pPr>
        <w:ind w:firstLine="708"/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 </w:t>
      </w:r>
      <w:r w:rsidRPr="007C6F8D">
        <w:rPr>
          <w:rFonts w:ascii="Calibri" w:hAnsi="Calibri"/>
          <w:sz w:val="18"/>
          <w:szCs w:val="18"/>
        </w:rPr>
        <w:t>(podpis kandydata )</w:t>
      </w:r>
    </w:p>
    <w:p w14:paraId="13F14B1E" w14:textId="77777777" w:rsidR="00C34DFF" w:rsidRDefault="00C34DFF" w:rsidP="00C34DFF">
      <w:pPr>
        <w:ind w:firstLine="708"/>
      </w:pPr>
    </w:p>
    <w:p w14:paraId="59A3CCF5" w14:textId="77777777" w:rsidR="00C34DFF" w:rsidRDefault="00C34DFF" w:rsidP="00C34DFF">
      <w:pPr>
        <w:spacing w:line="252" w:lineRule="auto"/>
        <w:jc w:val="center"/>
        <w:rPr>
          <w:rFonts w:ascii="Calibri" w:hAnsi="Calibri" w:cs="Arial"/>
          <w:b/>
          <w:bCs/>
          <w:iCs/>
          <w:sz w:val="22"/>
          <w:szCs w:val="22"/>
        </w:rPr>
      </w:pPr>
      <w:r w:rsidRPr="00B56152">
        <w:rPr>
          <w:rFonts w:ascii="Calibri" w:hAnsi="Calibri" w:cs="Arial"/>
          <w:b/>
          <w:bCs/>
          <w:iCs/>
          <w:sz w:val="22"/>
          <w:szCs w:val="22"/>
        </w:rPr>
        <w:t>OŚWIADCZENIE KANDYDATA NA UCZESTNIKA PROJEKTU</w:t>
      </w:r>
    </w:p>
    <w:p w14:paraId="7BFAAF50" w14:textId="77777777" w:rsidR="00C34DFF" w:rsidRDefault="00C34DFF" w:rsidP="00C34DFF"/>
    <w:p w14:paraId="5B2487DF" w14:textId="77777777" w:rsidR="00C34DFF" w:rsidRPr="007C6F8D" w:rsidRDefault="00C34DFF" w:rsidP="00C34DFF">
      <w:pPr>
        <w:rPr>
          <w:rFonts w:ascii="Calibri" w:hAnsi="Calibri"/>
        </w:rPr>
      </w:pPr>
      <w:r w:rsidRPr="000E53E2">
        <w:rPr>
          <w:rFonts w:ascii="Calibri" w:hAnsi="Calibri"/>
          <w:sz w:val="22"/>
          <w:szCs w:val="22"/>
        </w:rPr>
        <w:t>Imię i Nazwisko</w:t>
      </w:r>
      <w:r w:rsidRPr="007C6F8D">
        <w:rPr>
          <w:rFonts w:ascii="Calibri" w:hAnsi="Calibri"/>
        </w:rPr>
        <w:t xml:space="preserve"> ______________________________________________________</w:t>
      </w:r>
    </w:p>
    <w:p w14:paraId="237D60F0" w14:textId="77777777" w:rsidR="00C34DFF" w:rsidRPr="007C6F8D" w:rsidRDefault="00C34DFF" w:rsidP="00C34DFF">
      <w:pPr>
        <w:rPr>
          <w:rFonts w:ascii="Calibri" w:hAnsi="Calibri"/>
        </w:rPr>
      </w:pPr>
    </w:p>
    <w:p w14:paraId="4388801C" w14:textId="2288951F" w:rsidR="00C34DFF" w:rsidRPr="00645F10" w:rsidRDefault="00C34DFF" w:rsidP="005E43AA">
      <w:pPr>
        <w:pStyle w:val="Default"/>
        <w:spacing w:line="288" w:lineRule="auto"/>
        <w:jc w:val="both"/>
        <w:rPr>
          <w:rFonts w:cs="Arial"/>
          <w:color w:val="auto"/>
          <w:sz w:val="22"/>
          <w:szCs w:val="22"/>
        </w:rPr>
      </w:pPr>
      <w:r w:rsidRPr="007C6F8D">
        <w:rPr>
          <w:rFonts w:cs="Arial"/>
          <w:bCs/>
          <w:sz w:val="22"/>
          <w:szCs w:val="22"/>
        </w:rPr>
        <w:t>Niniejszym oświadczam, że z</w:t>
      </w:r>
      <w:r w:rsidRPr="007C6F8D">
        <w:rPr>
          <w:rFonts w:cs="Arial"/>
          <w:sz w:val="22"/>
          <w:szCs w:val="22"/>
        </w:rPr>
        <w:t>apoznałem/łam się z zasadami udziału w w/w projekcie zawartymi w R</w:t>
      </w:r>
      <w:r w:rsidR="00645F10">
        <w:rPr>
          <w:rFonts w:cs="Arial"/>
          <w:sz w:val="22"/>
          <w:szCs w:val="22"/>
        </w:rPr>
        <w:t xml:space="preserve">egulaminie rekrutacji i udziału w projekcie </w:t>
      </w:r>
      <w:r w:rsidR="004D433C">
        <w:rPr>
          <w:rFonts w:cs="Arial"/>
          <w:sz w:val="22"/>
          <w:szCs w:val="22"/>
        </w:rPr>
        <w:t>pn.: „</w:t>
      </w:r>
      <w:r w:rsidR="00645F10">
        <w:rPr>
          <w:rFonts w:cs="Arial"/>
          <w:sz w:val="22"/>
          <w:szCs w:val="22"/>
        </w:rPr>
        <w:t>Mobilność 35+</w:t>
      </w:r>
      <w:r w:rsidR="004D433C">
        <w:rPr>
          <w:rFonts w:cs="Arial"/>
          <w:sz w:val="22"/>
          <w:szCs w:val="22"/>
        </w:rPr>
        <w:t>”</w:t>
      </w:r>
      <w:r w:rsidR="00645F10">
        <w:rPr>
          <w:rFonts w:cs="Arial"/>
          <w:sz w:val="22"/>
          <w:szCs w:val="22"/>
        </w:rPr>
        <w:t xml:space="preserve"> </w:t>
      </w:r>
      <w:r w:rsidRPr="007C6F8D">
        <w:rPr>
          <w:rFonts w:cs="Arial"/>
          <w:sz w:val="22"/>
          <w:szCs w:val="22"/>
        </w:rPr>
        <w:t>oraz zgodnie z wymogami jestem uprawniony/a do uczestnictwa w nim. Jednocześnie akceptuję warunki Regulaminu i</w:t>
      </w:r>
      <w:r w:rsidR="00853AAC">
        <w:rPr>
          <w:rFonts w:cs="Arial"/>
          <w:sz w:val="22"/>
          <w:szCs w:val="22"/>
        </w:rPr>
        <w:t> </w:t>
      </w:r>
      <w:r w:rsidRPr="00645F10">
        <w:rPr>
          <w:rFonts w:cs="Arial"/>
          <w:sz w:val="22"/>
          <w:szCs w:val="22"/>
        </w:rPr>
        <w:t>zobowiązuję się uczestniczyć w całym cyklu wsparcia przewidzianym w ramach projektu „</w:t>
      </w:r>
      <w:r w:rsidR="005E43AA" w:rsidRPr="00645F10">
        <w:rPr>
          <w:rFonts w:cs="Arial"/>
          <w:sz w:val="22"/>
          <w:szCs w:val="22"/>
        </w:rPr>
        <w:t>Mobilność 35+”</w:t>
      </w:r>
      <w:r w:rsidRPr="00645F10">
        <w:rPr>
          <w:rFonts w:cs="Arial"/>
          <w:color w:val="auto"/>
          <w:sz w:val="22"/>
          <w:szCs w:val="22"/>
        </w:rPr>
        <w:t>.</w:t>
      </w:r>
    </w:p>
    <w:p w14:paraId="493A2A0B" w14:textId="77777777" w:rsidR="005E43AA" w:rsidRDefault="005E43AA" w:rsidP="005E43AA">
      <w:pPr>
        <w:pStyle w:val="Default"/>
        <w:spacing w:line="288" w:lineRule="auto"/>
        <w:jc w:val="both"/>
        <w:rPr>
          <w:rFonts w:cs="Arial"/>
          <w:color w:val="auto"/>
          <w:sz w:val="22"/>
          <w:szCs w:val="22"/>
        </w:rPr>
      </w:pPr>
    </w:p>
    <w:p w14:paraId="444305CE" w14:textId="77777777" w:rsidR="00C34DFF" w:rsidRPr="00B56152" w:rsidRDefault="00C34DFF" w:rsidP="00C34DFF">
      <w:pPr>
        <w:pStyle w:val="Default"/>
        <w:spacing w:line="288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Miejscowość ________________ dnia _____________          ___________________________</w:t>
      </w:r>
    </w:p>
    <w:p w14:paraId="5A42907E" w14:textId="77777777" w:rsidR="00C34DFF" w:rsidRPr="007C6F8D" w:rsidRDefault="00C34DFF" w:rsidP="00C34DFF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F8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7C6F8D">
        <w:rPr>
          <w:rFonts w:ascii="Calibri" w:hAnsi="Calibri"/>
          <w:sz w:val="18"/>
          <w:szCs w:val="18"/>
        </w:rPr>
        <w:t xml:space="preserve">(podpis kandydata) </w:t>
      </w:r>
    </w:p>
    <w:p w14:paraId="46AE17C0" w14:textId="77777777" w:rsidR="00C34DFF" w:rsidRDefault="00C34DFF" w:rsidP="00C34DFF"/>
    <w:p w14:paraId="5A8810F7" w14:textId="77777777" w:rsidR="005E43AA" w:rsidRPr="00B32D75" w:rsidRDefault="005E43AA" w:rsidP="00C34DFF"/>
    <w:p w14:paraId="56C0966E" w14:textId="77777777" w:rsidR="00C34DFF" w:rsidRPr="0069307C" w:rsidRDefault="00C34DFF" w:rsidP="00C34DFF">
      <w:pPr>
        <w:spacing w:line="252" w:lineRule="auto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Ponadto:</w:t>
      </w:r>
    </w:p>
    <w:p w14:paraId="3557DE84" w14:textId="77777777" w:rsidR="00C34DFF" w:rsidRPr="0069307C" w:rsidRDefault="00C34DFF" w:rsidP="00C34DFF">
      <w:pPr>
        <w:pStyle w:val="Defaul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rekrutacyjnego.</w:t>
      </w:r>
    </w:p>
    <w:p w14:paraId="07003EA8" w14:textId="0CE5BF9E" w:rsidR="00C34DFF" w:rsidRPr="0069307C" w:rsidRDefault="00C34DFF" w:rsidP="00C34DFF">
      <w:pPr>
        <w:pStyle w:val="Akapitzlis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Zostałem/łam poinformowany/a, że Projekt jest </w:t>
      </w:r>
      <w:r w:rsidR="00E633DC">
        <w:rPr>
          <w:rFonts w:ascii="Calibri" w:hAnsi="Calibri" w:cs="Arial"/>
          <w:sz w:val="22"/>
          <w:szCs w:val="22"/>
        </w:rPr>
        <w:t xml:space="preserve">finansowany </w:t>
      </w:r>
      <w:r w:rsidRPr="0069307C">
        <w:rPr>
          <w:rFonts w:ascii="Calibri" w:hAnsi="Calibri" w:cs="Arial"/>
          <w:sz w:val="22"/>
          <w:szCs w:val="22"/>
        </w:rPr>
        <w:t xml:space="preserve">ze środków </w:t>
      </w:r>
      <w:r w:rsidR="00E633DC">
        <w:rPr>
          <w:rFonts w:ascii="Calibri" w:hAnsi="Calibri" w:cs="Arial"/>
          <w:sz w:val="22"/>
          <w:szCs w:val="22"/>
        </w:rPr>
        <w:t>Ministerstwa Nauki i Szkolnictwa Wyższego otrzymanych w ramach konkursu „DIALOG”</w:t>
      </w:r>
      <w:r w:rsidRPr="0069307C">
        <w:rPr>
          <w:rFonts w:ascii="Calibri" w:hAnsi="Calibri" w:cs="Arial"/>
          <w:sz w:val="22"/>
          <w:szCs w:val="22"/>
        </w:rPr>
        <w:t>.</w:t>
      </w:r>
    </w:p>
    <w:p w14:paraId="2F705832" w14:textId="77777777" w:rsidR="00C34DFF" w:rsidRPr="0069307C" w:rsidRDefault="00C34DFF" w:rsidP="00C34DF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69307C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14:paraId="03F4539B" w14:textId="77777777" w:rsidR="00C34DFF" w:rsidRPr="0069307C" w:rsidRDefault="00C34DFF" w:rsidP="00C34DFF">
      <w:pPr>
        <w:pStyle w:val="Akapitzlis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14:paraId="4F3801D4" w14:textId="77777777" w:rsidR="00C34DFF" w:rsidRPr="0069307C" w:rsidRDefault="00C34DFF" w:rsidP="00C34DFF">
      <w:pPr>
        <w:pStyle w:val="Akapitzlist"/>
        <w:numPr>
          <w:ilvl w:val="0"/>
          <w:numId w:val="33"/>
        </w:numPr>
        <w:suppressAutoHyphens/>
        <w:spacing w:line="252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 xml:space="preserve">Jestem świadomy/a, że złożenie Formularza </w:t>
      </w:r>
      <w:r>
        <w:rPr>
          <w:rFonts w:ascii="Calibri" w:hAnsi="Calibri" w:cs="Arial"/>
          <w:sz w:val="22"/>
          <w:szCs w:val="22"/>
        </w:rPr>
        <w:t>zgłoszeniowego</w:t>
      </w:r>
      <w:r w:rsidRPr="0069307C">
        <w:rPr>
          <w:rFonts w:ascii="Calibri" w:hAnsi="Calibri" w:cs="Arial"/>
          <w:sz w:val="22"/>
          <w:szCs w:val="22"/>
        </w:rPr>
        <w:t xml:space="preserve"> nie jest równoznaczne z zakwalifikowaniem do udziału w Projekcie.</w:t>
      </w:r>
    </w:p>
    <w:p w14:paraId="32AAF569" w14:textId="132A0710" w:rsidR="00C34DFF" w:rsidRPr="0069307C" w:rsidRDefault="00E633DC" w:rsidP="00C34DFF">
      <w:pPr>
        <w:pStyle w:val="Tekstpodstawowy2"/>
        <w:numPr>
          <w:ilvl w:val="0"/>
          <w:numId w:val="33"/>
        </w:numPr>
        <w:spacing w:after="0" w:line="252" w:lineRule="auto"/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Zobowiązuję się do przedstawienia sprawozdania ze zrealizowanego wyjazdu </w:t>
      </w:r>
      <w:r w:rsidR="005E43AA">
        <w:rPr>
          <w:rFonts w:ascii="Calibri" w:hAnsi="Calibri" w:cs="Arial"/>
          <w:sz w:val="22"/>
          <w:szCs w:val="22"/>
        </w:rPr>
        <w:t>w ramach otrzymanego wsparcia</w:t>
      </w:r>
      <w:r w:rsidR="00C34DFF" w:rsidRPr="0069307C">
        <w:rPr>
          <w:rFonts w:ascii="Calibri" w:hAnsi="Calibri" w:cs="Arial"/>
          <w:sz w:val="22"/>
          <w:szCs w:val="22"/>
        </w:rPr>
        <w:t>.</w:t>
      </w:r>
    </w:p>
    <w:p w14:paraId="7DC26839" w14:textId="5079A1A7" w:rsidR="00C34DFF" w:rsidRPr="0069307C" w:rsidRDefault="00C34DFF" w:rsidP="00C34DFF">
      <w:pPr>
        <w:pStyle w:val="Default"/>
        <w:numPr>
          <w:ilvl w:val="0"/>
          <w:numId w:val="33"/>
        </w:numPr>
        <w:spacing w:line="252" w:lineRule="auto"/>
        <w:ind w:left="426"/>
        <w:jc w:val="both"/>
        <w:rPr>
          <w:rFonts w:cs="Arial"/>
          <w:sz w:val="22"/>
          <w:szCs w:val="22"/>
        </w:rPr>
      </w:pPr>
      <w:r w:rsidRPr="0069307C">
        <w:rPr>
          <w:rFonts w:cs="Arial"/>
          <w:sz w:val="22"/>
          <w:szCs w:val="22"/>
        </w:rPr>
        <w:t>Zobowiązuję się do informowania Beneficjenta o wszelkich zmianach danych podanych w</w:t>
      </w:r>
      <w:ins w:id="1" w:author="user" w:date="2019-02-05T14:19:00Z">
        <w:r w:rsidR="002A15AE">
          <w:rPr>
            <w:rFonts w:cs="Arial"/>
            <w:sz w:val="22"/>
            <w:szCs w:val="22"/>
          </w:rPr>
          <w:t> </w:t>
        </w:r>
      </w:ins>
      <w:del w:id="2" w:author="user" w:date="2019-02-05T14:19:00Z">
        <w:r w:rsidRPr="0069307C" w:rsidDel="002A15AE">
          <w:rPr>
            <w:rFonts w:cs="Arial"/>
            <w:sz w:val="22"/>
            <w:szCs w:val="22"/>
          </w:rPr>
          <w:delText xml:space="preserve"> </w:delText>
        </w:r>
      </w:del>
      <w:r w:rsidRPr="0069307C">
        <w:rPr>
          <w:rFonts w:cs="Arial"/>
          <w:sz w:val="22"/>
          <w:szCs w:val="22"/>
        </w:rPr>
        <w:t>dokumentacji rekrutacyjnej zwłaszcza teleadresowych w ciągu 7 dni od ich powstania.</w:t>
      </w:r>
    </w:p>
    <w:p w14:paraId="26254D71" w14:textId="77777777" w:rsidR="00C34DFF" w:rsidRDefault="00C34DFF" w:rsidP="00C34DFF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</w:p>
    <w:p w14:paraId="0018AFE9" w14:textId="77777777" w:rsidR="00C34DFF" w:rsidRPr="0069307C" w:rsidRDefault="00C34DFF" w:rsidP="00C34DFF">
      <w:pPr>
        <w:suppressAutoHyphens/>
        <w:spacing w:line="252" w:lineRule="auto"/>
        <w:ind w:left="66"/>
        <w:jc w:val="both"/>
        <w:rPr>
          <w:rFonts w:ascii="Calibri" w:hAnsi="Calibri" w:cs="Arial"/>
          <w:sz w:val="22"/>
          <w:szCs w:val="22"/>
        </w:rPr>
      </w:pPr>
      <w:r w:rsidRPr="0069307C">
        <w:rPr>
          <w:rFonts w:ascii="Calibri" w:hAnsi="Calibri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6B82D721" w14:textId="77777777" w:rsidR="00C34DFF" w:rsidRDefault="00C34DFF" w:rsidP="00C34DFF"/>
    <w:p w14:paraId="15840207" w14:textId="77777777" w:rsidR="00C34DFF" w:rsidRPr="007C6F8D" w:rsidRDefault="00C34DFF" w:rsidP="00C34DFF">
      <w:pPr>
        <w:rPr>
          <w:rFonts w:ascii="Calibri" w:hAnsi="Calibri"/>
        </w:rPr>
      </w:pPr>
      <w:r w:rsidRPr="007C6F8D">
        <w:rPr>
          <w:rFonts w:ascii="Calibri" w:hAnsi="Calibri"/>
          <w:sz w:val="22"/>
          <w:szCs w:val="22"/>
        </w:rPr>
        <w:t>Miejscowość ___________ dnia</w:t>
      </w:r>
      <w:r w:rsidRPr="007C6F8D">
        <w:rPr>
          <w:rFonts w:ascii="Calibri" w:hAnsi="Calibri"/>
        </w:rPr>
        <w:t xml:space="preserve"> _____________       _____________________________</w:t>
      </w:r>
    </w:p>
    <w:p w14:paraId="044E95E5" w14:textId="77777777" w:rsidR="00C34DFF" w:rsidRPr="007C6F8D" w:rsidRDefault="00C34DFF" w:rsidP="00C34DFF">
      <w:pPr>
        <w:rPr>
          <w:rFonts w:ascii="Calibri" w:hAnsi="Calibri"/>
          <w:sz w:val="18"/>
          <w:szCs w:val="18"/>
        </w:rPr>
      </w:pP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</w:r>
      <w:r w:rsidRPr="007C6F8D">
        <w:rPr>
          <w:rFonts w:ascii="Calibri" w:hAnsi="Calibri"/>
        </w:rPr>
        <w:tab/>
        <w:t xml:space="preserve">                  </w:t>
      </w:r>
      <w:r w:rsidRPr="007C6F8D">
        <w:rPr>
          <w:rFonts w:ascii="Calibri" w:hAnsi="Calibri"/>
          <w:sz w:val="18"/>
          <w:szCs w:val="18"/>
        </w:rPr>
        <w:t>(podpis kandydata)</w:t>
      </w:r>
    </w:p>
    <w:p w14:paraId="4294B33C" w14:textId="54699C9A" w:rsidR="00C34DFF" w:rsidRDefault="00C34DFF" w:rsidP="006B58C3">
      <w:pPr>
        <w:ind w:left="-567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br w:type="page"/>
      </w:r>
    </w:p>
    <w:p w14:paraId="1D60885D" w14:textId="77777777" w:rsidR="00C34DFF" w:rsidRPr="00F76004" w:rsidRDefault="00C34DFF" w:rsidP="00C34DFF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bCs/>
          <w:sz w:val="22"/>
          <w:szCs w:val="22"/>
        </w:rPr>
        <w:t>DECYZJA REKRUTACYJNA</w:t>
      </w:r>
    </w:p>
    <w:p w14:paraId="1B5C10F5" w14:textId="77777777" w:rsidR="00C34DFF" w:rsidRPr="00F76004" w:rsidRDefault="00C34DFF" w:rsidP="00C34DFF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14:paraId="3603512F" w14:textId="77777777" w:rsidR="00C34DFF" w:rsidRPr="00F76004" w:rsidRDefault="00C34DFF" w:rsidP="00C34DFF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Komisja Rekrutacyjna na posiedzeniu w dniu ___________________ </w:t>
      </w:r>
      <w:r w:rsidRPr="00F76004">
        <w:rPr>
          <w:rFonts w:ascii="Calibri" w:hAnsi="Calibri" w:cs="Arial"/>
          <w:b/>
          <w:bCs/>
          <w:sz w:val="22"/>
          <w:szCs w:val="22"/>
        </w:rPr>
        <w:t>zakwalifikowała/nie zakwalifikowała*</w:t>
      </w:r>
    </w:p>
    <w:p w14:paraId="384E4B2C" w14:textId="77777777" w:rsidR="00C34DFF" w:rsidRPr="00F76004" w:rsidRDefault="00C34DFF" w:rsidP="00C34DFF">
      <w:pPr>
        <w:tabs>
          <w:tab w:val="left" w:pos="7620"/>
        </w:tabs>
        <w:rPr>
          <w:rFonts w:ascii="Calibri" w:hAnsi="Calibri"/>
          <w:sz w:val="18"/>
          <w:szCs w:val="18"/>
        </w:rPr>
      </w:pPr>
    </w:p>
    <w:p w14:paraId="2EA69B52" w14:textId="77777777" w:rsidR="00C34DFF" w:rsidRPr="00F76004" w:rsidRDefault="00C34DFF" w:rsidP="00C34DFF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>Pana/Panią __________________________________________________________ do udziału w</w:t>
      </w:r>
    </w:p>
    <w:p w14:paraId="48A16571" w14:textId="77777777" w:rsidR="00C34DFF" w:rsidRPr="00F76004" w:rsidRDefault="00C34DFF" w:rsidP="00C34DFF">
      <w:pPr>
        <w:tabs>
          <w:tab w:val="left" w:pos="7620"/>
        </w:tabs>
        <w:rPr>
          <w:rFonts w:ascii="Calibri" w:hAnsi="Calibri" w:cs="Arial"/>
          <w:sz w:val="22"/>
          <w:szCs w:val="22"/>
        </w:rPr>
      </w:pPr>
    </w:p>
    <w:p w14:paraId="68EE9D86" w14:textId="3BFCF4C2" w:rsidR="00C34DFF" w:rsidRDefault="00C34DFF" w:rsidP="00C408CF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F76004">
        <w:rPr>
          <w:rFonts w:cs="Arial"/>
          <w:sz w:val="22"/>
          <w:szCs w:val="22"/>
        </w:rPr>
        <w:t xml:space="preserve">projekcie </w:t>
      </w:r>
      <w:r w:rsidRPr="00F76004">
        <w:rPr>
          <w:rFonts w:cs="Arial"/>
          <w:b/>
          <w:sz w:val="22"/>
          <w:szCs w:val="22"/>
        </w:rPr>
        <w:t>„</w:t>
      </w:r>
      <w:r w:rsidR="00E633DC">
        <w:rPr>
          <w:rFonts w:cs="Arial"/>
          <w:b/>
          <w:sz w:val="22"/>
          <w:szCs w:val="22"/>
        </w:rPr>
        <w:t>Mobilność 35+</w:t>
      </w:r>
      <w:r>
        <w:rPr>
          <w:rFonts w:cs="Arial"/>
          <w:b/>
          <w:sz w:val="22"/>
          <w:szCs w:val="22"/>
        </w:rPr>
        <w:t xml:space="preserve">” </w:t>
      </w:r>
      <w:r w:rsidR="00E633DC">
        <w:rPr>
          <w:color w:val="auto"/>
          <w:sz w:val="22"/>
          <w:szCs w:val="22"/>
        </w:rPr>
        <w:t xml:space="preserve">realizowanym </w:t>
      </w:r>
      <w:r w:rsidR="00C408CF">
        <w:rPr>
          <w:color w:val="auto"/>
          <w:sz w:val="22"/>
          <w:szCs w:val="22"/>
        </w:rPr>
        <w:t xml:space="preserve">ze środków MNiSW na podstawie umowy nr </w:t>
      </w:r>
      <w:r w:rsidR="00A375F8" w:rsidRPr="00A375F8">
        <w:rPr>
          <w:color w:val="auto"/>
          <w:sz w:val="22"/>
          <w:szCs w:val="22"/>
        </w:rPr>
        <w:t xml:space="preserve">0283/DLG/2018/10 </w:t>
      </w:r>
      <w:r w:rsidR="00C408CF">
        <w:rPr>
          <w:color w:val="auto"/>
          <w:sz w:val="22"/>
          <w:szCs w:val="22"/>
        </w:rPr>
        <w:t xml:space="preserve">zawartej w dniu </w:t>
      </w:r>
      <w:r w:rsidR="00A375F8">
        <w:rPr>
          <w:color w:val="auto"/>
          <w:sz w:val="22"/>
          <w:szCs w:val="22"/>
        </w:rPr>
        <w:t>30 stycznia 2019 roku.</w:t>
      </w:r>
    </w:p>
    <w:p w14:paraId="0F507A12" w14:textId="77777777" w:rsidR="00C34DFF" w:rsidRPr="00F76004" w:rsidRDefault="00C34DFF" w:rsidP="00C34DFF">
      <w:pPr>
        <w:spacing w:before="240" w:line="264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F76004">
        <w:rPr>
          <w:rFonts w:ascii="Calibri" w:hAnsi="Calibri" w:cs="Arial"/>
          <w:b/>
          <w:sz w:val="22"/>
          <w:szCs w:val="22"/>
        </w:rPr>
        <w:t>UZASADNIENIE:</w:t>
      </w:r>
      <w:r w:rsidRPr="00F76004">
        <w:rPr>
          <w:rFonts w:ascii="Calibri" w:hAnsi="Calibri" w:cs="Arial"/>
          <w:sz w:val="22"/>
          <w:szCs w:val="22"/>
        </w:rPr>
        <w:t xml:space="preserve"> Kandydat złożył/nie złożył* prawidłowo wypełnione dokumenty zgłoszeniowe do projektu i </w:t>
      </w:r>
      <w:r w:rsidRPr="00F76004">
        <w:rPr>
          <w:rFonts w:ascii="Calibri" w:hAnsi="Calibri" w:cs="Arial"/>
          <w:b/>
          <w:bCs/>
          <w:sz w:val="22"/>
          <w:szCs w:val="22"/>
        </w:rPr>
        <w:t xml:space="preserve">spełnia/nie spełnia* kryteria kwalifikacyjne. </w:t>
      </w: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</w:tblGrid>
      <w:tr w:rsidR="00C34DFF" w:rsidRPr="00F76004" w14:paraId="65049DB6" w14:textId="77777777" w:rsidTr="003409EC">
        <w:trPr>
          <w:trHeight w:val="450"/>
        </w:trPr>
        <w:tc>
          <w:tcPr>
            <w:tcW w:w="4748" w:type="dxa"/>
            <w:gridSpan w:val="2"/>
            <w:vAlign w:val="bottom"/>
          </w:tcPr>
          <w:p w14:paraId="35CCFA2B" w14:textId="77777777" w:rsidR="00C34DFF" w:rsidRDefault="00C34DFF" w:rsidP="006E5C90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3A611C6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76004">
              <w:rPr>
                <w:rFonts w:ascii="Calibri" w:hAnsi="Calibri" w:cs="Arial"/>
                <w:b/>
                <w:sz w:val="22"/>
                <w:szCs w:val="22"/>
              </w:rPr>
              <w:t>Podpisy członków komisji</w:t>
            </w:r>
          </w:p>
        </w:tc>
      </w:tr>
      <w:tr w:rsidR="00C34DFF" w:rsidRPr="00F76004" w14:paraId="69AB1DD7" w14:textId="77777777" w:rsidTr="003409EC">
        <w:trPr>
          <w:trHeight w:val="450"/>
        </w:trPr>
        <w:tc>
          <w:tcPr>
            <w:tcW w:w="1913" w:type="dxa"/>
            <w:vAlign w:val="bottom"/>
          </w:tcPr>
          <w:p w14:paraId="7D234593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D311F46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Przewodniczący</w:t>
            </w:r>
          </w:p>
        </w:tc>
        <w:tc>
          <w:tcPr>
            <w:tcW w:w="2835" w:type="dxa"/>
            <w:vAlign w:val="bottom"/>
          </w:tcPr>
          <w:p w14:paraId="70899878" w14:textId="77777777" w:rsidR="00C34DFF" w:rsidRPr="00F76004" w:rsidRDefault="00C34DFF" w:rsidP="006E5C90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C34DFF" w:rsidRPr="00F76004" w14:paraId="7E55A6F4" w14:textId="77777777" w:rsidTr="003409EC">
        <w:trPr>
          <w:trHeight w:val="450"/>
        </w:trPr>
        <w:tc>
          <w:tcPr>
            <w:tcW w:w="1913" w:type="dxa"/>
            <w:vAlign w:val="bottom"/>
          </w:tcPr>
          <w:p w14:paraId="64A4B0D2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14:paraId="1D2061D3" w14:textId="77777777" w:rsidR="00C34DFF" w:rsidRPr="00F76004" w:rsidRDefault="00C34DFF" w:rsidP="006E5C90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  <w:tr w:rsidR="00C34DFF" w:rsidRPr="00F76004" w14:paraId="42A96FB9" w14:textId="77777777" w:rsidTr="003409EC">
        <w:trPr>
          <w:trHeight w:val="450"/>
        </w:trPr>
        <w:tc>
          <w:tcPr>
            <w:tcW w:w="1913" w:type="dxa"/>
            <w:vAlign w:val="bottom"/>
          </w:tcPr>
          <w:p w14:paraId="36F2CD89" w14:textId="77777777" w:rsidR="00C34DFF" w:rsidRPr="00F76004" w:rsidRDefault="00C34DFF" w:rsidP="006E5C90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Członek</w:t>
            </w:r>
          </w:p>
        </w:tc>
        <w:tc>
          <w:tcPr>
            <w:tcW w:w="2835" w:type="dxa"/>
            <w:vAlign w:val="bottom"/>
          </w:tcPr>
          <w:p w14:paraId="1BC3D404" w14:textId="77777777" w:rsidR="00C34DFF" w:rsidRPr="00F76004" w:rsidRDefault="00C34DFF" w:rsidP="006E5C90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76004">
              <w:rPr>
                <w:rFonts w:ascii="Calibri" w:hAnsi="Calibri" w:cs="Arial"/>
                <w:sz w:val="22"/>
                <w:szCs w:val="22"/>
              </w:rPr>
              <w:t>______________________</w:t>
            </w:r>
          </w:p>
        </w:tc>
      </w:tr>
    </w:tbl>
    <w:p w14:paraId="792FF6FA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6BAC78F7" w14:textId="77777777" w:rsidR="002468CC" w:rsidRDefault="002468CC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2648397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 w:rsidRPr="00F76004">
        <w:rPr>
          <w:rFonts w:ascii="Calibri" w:hAnsi="Calibri" w:cs="Arial"/>
          <w:sz w:val="22"/>
          <w:szCs w:val="22"/>
        </w:rPr>
        <w:t xml:space="preserve">UWAGI: </w:t>
      </w:r>
    </w:p>
    <w:p w14:paraId="3518E7A9" w14:textId="77777777" w:rsidR="00C34DFF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1E88C59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615D105E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A49BE6A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0A1AC14D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3F7663D1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3BE00F49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DB72C81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7330132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AC194B6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0F72D0C7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2C020C9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5FB6853A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7821E379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7209E41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496402D9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CCE1381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8CEF915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27365D77" w14:textId="77777777" w:rsidR="002468CC" w:rsidRPr="00F76004" w:rsidRDefault="002468CC" w:rsidP="002468CC">
      <w:pPr>
        <w:spacing w:line="264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</w:t>
      </w:r>
    </w:p>
    <w:p w14:paraId="177C13E4" w14:textId="77777777" w:rsidR="00C34DFF" w:rsidRPr="00F76004" w:rsidRDefault="00C34DFF" w:rsidP="00C34DFF">
      <w:pPr>
        <w:spacing w:line="264" w:lineRule="auto"/>
        <w:rPr>
          <w:rFonts w:ascii="Calibri" w:hAnsi="Calibri" w:cs="Arial"/>
          <w:sz w:val="22"/>
          <w:szCs w:val="22"/>
        </w:rPr>
      </w:pPr>
    </w:p>
    <w:p w14:paraId="1801C507" w14:textId="2316E2B6" w:rsidR="00214F30" w:rsidRPr="007175B4" w:rsidRDefault="00C34DFF" w:rsidP="007175B4">
      <w:pPr>
        <w:spacing w:line="264" w:lineRule="auto"/>
        <w:rPr>
          <w:rFonts w:ascii="Calibri" w:hAnsi="Calibri" w:cs="Arial"/>
          <w:sz w:val="18"/>
          <w:szCs w:val="18"/>
        </w:rPr>
      </w:pPr>
      <w:r w:rsidRPr="00062EC8">
        <w:rPr>
          <w:rFonts w:ascii="Calibri" w:hAnsi="Calibri" w:cs="Arial"/>
          <w:sz w:val="18"/>
          <w:szCs w:val="18"/>
        </w:rPr>
        <w:t>*niepotrzebne skreślić</w:t>
      </w:r>
    </w:p>
    <w:sectPr w:rsidR="00214F30" w:rsidRPr="007175B4" w:rsidSect="00F53D0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F221" w14:textId="77777777" w:rsidR="004478A6" w:rsidRDefault="004478A6">
      <w:r>
        <w:separator/>
      </w:r>
    </w:p>
  </w:endnote>
  <w:endnote w:type="continuationSeparator" w:id="0">
    <w:p w14:paraId="49A94E9E" w14:textId="77777777" w:rsidR="004478A6" w:rsidRDefault="004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C486" w14:textId="77777777" w:rsidR="0057771C" w:rsidRDefault="00631A98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5B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57771C" w:rsidRDefault="0057771C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37C3" w14:textId="05129289" w:rsidR="0057771C" w:rsidRPr="006E65FB" w:rsidRDefault="00631A98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965BD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433C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2BAD9B2D" w:rsidR="0057771C" w:rsidRDefault="00C34DFF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74ACD2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EA0F" w14:textId="77777777" w:rsidR="0057771C" w:rsidRDefault="0057771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57771C" w:rsidRDefault="0057771C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14B6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5057B66B" w:rsidR="00315BB9" w:rsidRPr="00E14B67" w:rsidRDefault="00315BB9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shd w:val="clear" w:color="auto" w:fill="auto"/>
          <w:vAlign w:val="center"/>
        </w:tcPr>
        <w:p w14:paraId="2C9E59A1" w14:textId="4FFE177D" w:rsidR="00315BB9" w:rsidRPr="00E14B67" w:rsidRDefault="00315BB9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61D7F079" w:rsidR="00315BB9" w:rsidRPr="00E14B67" w:rsidRDefault="00315BB9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14:paraId="78575519" w14:textId="3B3DB93B" w:rsidR="0057771C" w:rsidRPr="005B2053" w:rsidRDefault="0057771C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6438" w14:textId="77777777" w:rsidR="004478A6" w:rsidRDefault="004478A6">
      <w:r>
        <w:separator/>
      </w:r>
    </w:p>
  </w:footnote>
  <w:footnote w:type="continuationSeparator" w:id="0">
    <w:p w14:paraId="45E878DA" w14:textId="77777777" w:rsidR="004478A6" w:rsidRDefault="0044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2170" w14:textId="54050F01" w:rsidR="0057771C" w:rsidRDefault="00C34DFF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58807B3F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48CDA0C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57771C" w:rsidRDefault="005777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57771C" w:rsidRDefault="0057771C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E10CB" w14:textId="18F2AD0C" w:rsidR="0057771C" w:rsidRPr="006E65FB" w:rsidRDefault="00C34DF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7CD1D559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BD6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7D9FE934" w:rsidR="0057771C" w:rsidRPr="006E65FB" w:rsidRDefault="00C34DFF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116227D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4D96E" w14:textId="2EE84EB5" w:rsidR="0057771C" w:rsidRPr="005B2053" w:rsidRDefault="0057771C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43A4D96E" w14:textId="2EE84EB5" w:rsidR="0057771C" w:rsidRPr="005B2053" w:rsidRDefault="0057771C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27A88A7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05F0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B504B"/>
    <w:multiLevelType w:val="hybridMultilevel"/>
    <w:tmpl w:val="63788CC0"/>
    <w:lvl w:ilvl="0" w:tplc="082246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33"/>
  </w:num>
  <w:num w:numId="12">
    <w:abstractNumId w:val="19"/>
  </w:num>
  <w:num w:numId="13">
    <w:abstractNumId w:val="28"/>
  </w:num>
  <w:num w:numId="14">
    <w:abstractNumId w:val="0"/>
  </w:num>
  <w:num w:numId="15">
    <w:abstractNumId w:val="29"/>
  </w:num>
  <w:num w:numId="16">
    <w:abstractNumId w:val="22"/>
  </w:num>
  <w:num w:numId="17">
    <w:abstractNumId w:val="27"/>
  </w:num>
  <w:num w:numId="18">
    <w:abstractNumId w:val="15"/>
  </w:num>
  <w:num w:numId="19">
    <w:abstractNumId w:val="13"/>
  </w:num>
  <w:num w:numId="20">
    <w:abstractNumId w:val="25"/>
  </w:num>
  <w:num w:numId="21">
    <w:abstractNumId w:val="10"/>
  </w:num>
  <w:num w:numId="22">
    <w:abstractNumId w:val="31"/>
  </w:num>
  <w:num w:numId="23">
    <w:abstractNumId w:val="21"/>
  </w:num>
  <w:num w:numId="24">
    <w:abstractNumId w:val="24"/>
  </w:num>
  <w:num w:numId="25">
    <w:abstractNumId w:val="11"/>
  </w:num>
  <w:num w:numId="26">
    <w:abstractNumId w:val="17"/>
  </w:num>
  <w:num w:numId="27">
    <w:abstractNumId w:val="18"/>
  </w:num>
  <w:num w:numId="28">
    <w:abstractNumId w:val="12"/>
  </w:num>
  <w:num w:numId="29">
    <w:abstractNumId w:val="30"/>
  </w:num>
  <w:num w:numId="30">
    <w:abstractNumId w:val="26"/>
  </w:num>
  <w:num w:numId="31">
    <w:abstractNumId w:val="5"/>
  </w:num>
  <w:num w:numId="32">
    <w:abstractNumId w:val="2"/>
  </w:num>
  <w:num w:numId="33">
    <w:abstractNumId w:val="3"/>
  </w:num>
  <w:num w:numId="3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16200"/>
    <w:rsid w:val="00041F3A"/>
    <w:rsid w:val="00045533"/>
    <w:rsid w:val="00066A63"/>
    <w:rsid w:val="0008318D"/>
    <w:rsid w:val="000C3122"/>
    <w:rsid w:val="000F2DED"/>
    <w:rsid w:val="0012190F"/>
    <w:rsid w:val="00135B6E"/>
    <w:rsid w:val="00147F37"/>
    <w:rsid w:val="00176B72"/>
    <w:rsid w:val="00187B0E"/>
    <w:rsid w:val="00191C2A"/>
    <w:rsid w:val="001920C8"/>
    <w:rsid w:val="001A0BA8"/>
    <w:rsid w:val="001B0CA9"/>
    <w:rsid w:val="001B6C20"/>
    <w:rsid w:val="001C68CB"/>
    <w:rsid w:val="001E3B74"/>
    <w:rsid w:val="001F506E"/>
    <w:rsid w:val="00214F30"/>
    <w:rsid w:val="00221CF4"/>
    <w:rsid w:val="00224177"/>
    <w:rsid w:val="00225EE8"/>
    <w:rsid w:val="002468CC"/>
    <w:rsid w:val="0025069F"/>
    <w:rsid w:val="002857D2"/>
    <w:rsid w:val="002A15AE"/>
    <w:rsid w:val="002A234F"/>
    <w:rsid w:val="002B0424"/>
    <w:rsid w:val="002C02B2"/>
    <w:rsid w:val="00306E23"/>
    <w:rsid w:val="00310FDD"/>
    <w:rsid w:val="00313FE5"/>
    <w:rsid w:val="00315BB9"/>
    <w:rsid w:val="00316E9A"/>
    <w:rsid w:val="003409EC"/>
    <w:rsid w:val="003556FD"/>
    <w:rsid w:val="00363AA4"/>
    <w:rsid w:val="003749AC"/>
    <w:rsid w:val="0037516A"/>
    <w:rsid w:val="0039520A"/>
    <w:rsid w:val="003E53C5"/>
    <w:rsid w:val="0040280C"/>
    <w:rsid w:val="004147EA"/>
    <w:rsid w:val="0041629C"/>
    <w:rsid w:val="00441BCD"/>
    <w:rsid w:val="004478A6"/>
    <w:rsid w:val="00451845"/>
    <w:rsid w:val="00474A8D"/>
    <w:rsid w:val="004A2EF7"/>
    <w:rsid w:val="004A60DD"/>
    <w:rsid w:val="004B495D"/>
    <w:rsid w:val="004D433C"/>
    <w:rsid w:val="005033B0"/>
    <w:rsid w:val="005267C2"/>
    <w:rsid w:val="0057771C"/>
    <w:rsid w:val="005829D1"/>
    <w:rsid w:val="00586E38"/>
    <w:rsid w:val="00587E89"/>
    <w:rsid w:val="005B3724"/>
    <w:rsid w:val="005B7B8C"/>
    <w:rsid w:val="005E43AA"/>
    <w:rsid w:val="00602C41"/>
    <w:rsid w:val="0061614F"/>
    <w:rsid w:val="0063050A"/>
    <w:rsid w:val="00631A98"/>
    <w:rsid w:val="00632651"/>
    <w:rsid w:val="00645611"/>
    <w:rsid w:val="00645F10"/>
    <w:rsid w:val="00662DE6"/>
    <w:rsid w:val="00671DDE"/>
    <w:rsid w:val="006735EF"/>
    <w:rsid w:val="00691883"/>
    <w:rsid w:val="006B31E7"/>
    <w:rsid w:val="006B58C3"/>
    <w:rsid w:val="006C4AC1"/>
    <w:rsid w:val="006D7C89"/>
    <w:rsid w:val="0070755C"/>
    <w:rsid w:val="00713589"/>
    <w:rsid w:val="007175B4"/>
    <w:rsid w:val="00726EAB"/>
    <w:rsid w:val="0073159F"/>
    <w:rsid w:val="007660E2"/>
    <w:rsid w:val="007B5CDB"/>
    <w:rsid w:val="007B5E86"/>
    <w:rsid w:val="00830865"/>
    <w:rsid w:val="00840DFA"/>
    <w:rsid w:val="00853AAC"/>
    <w:rsid w:val="008713BF"/>
    <w:rsid w:val="00880E61"/>
    <w:rsid w:val="00885918"/>
    <w:rsid w:val="008C3453"/>
    <w:rsid w:val="008D0232"/>
    <w:rsid w:val="008E2060"/>
    <w:rsid w:val="008F7553"/>
    <w:rsid w:val="00903A2C"/>
    <w:rsid w:val="00920549"/>
    <w:rsid w:val="009332F8"/>
    <w:rsid w:val="00935EF5"/>
    <w:rsid w:val="00957397"/>
    <w:rsid w:val="00965BD6"/>
    <w:rsid w:val="009A063D"/>
    <w:rsid w:val="009A7F17"/>
    <w:rsid w:val="009C331C"/>
    <w:rsid w:val="009F15A1"/>
    <w:rsid w:val="00A375F8"/>
    <w:rsid w:val="00A56F09"/>
    <w:rsid w:val="00A65ADC"/>
    <w:rsid w:val="00A816BC"/>
    <w:rsid w:val="00AA2943"/>
    <w:rsid w:val="00AA6D6E"/>
    <w:rsid w:val="00AB1D6A"/>
    <w:rsid w:val="00B0133C"/>
    <w:rsid w:val="00B25C6C"/>
    <w:rsid w:val="00B63AED"/>
    <w:rsid w:val="00B63B80"/>
    <w:rsid w:val="00B659EE"/>
    <w:rsid w:val="00B91C53"/>
    <w:rsid w:val="00BA0C5E"/>
    <w:rsid w:val="00BA38C7"/>
    <w:rsid w:val="00BA798B"/>
    <w:rsid w:val="00BC41E2"/>
    <w:rsid w:val="00BC6F01"/>
    <w:rsid w:val="00BD6F38"/>
    <w:rsid w:val="00BE24B6"/>
    <w:rsid w:val="00BE27E3"/>
    <w:rsid w:val="00BE5C53"/>
    <w:rsid w:val="00BF6447"/>
    <w:rsid w:val="00C22691"/>
    <w:rsid w:val="00C3111D"/>
    <w:rsid w:val="00C31C61"/>
    <w:rsid w:val="00C34DFF"/>
    <w:rsid w:val="00C408CF"/>
    <w:rsid w:val="00C63F41"/>
    <w:rsid w:val="00C73497"/>
    <w:rsid w:val="00C804C7"/>
    <w:rsid w:val="00CA400C"/>
    <w:rsid w:val="00CA5DAB"/>
    <w:rsid w:val="00CC676F"/>
    <w:rsid w:val="00CD3227"/>
    <w:rsid w:val="00CF31E9"/>
    <w:rsid w:val="00D207F0"/>
    <w:rsid w:val="00D33DD1"/>
    <w:rsid w:val="00D63068"/>
    <w:rsid w:val="00D917AB"/>
    <w:rsid w:val="00D935AC"/>
    <w:rsid w:val="00DA3888"/>
    <w:rsid w:val="00DF4581"/>
    <w:rsid w:val="00E01B97"/>
    <w:rsid w:val="00E14B67"/>
    <w:rsid w:val="00E32580"/>
    <w:rsid w:val="00E3441F"/>
    <w:rsid w:val="00E441F3"/>
    <w:rsid w:val="00E517A9"/>
    <w:rsid w:val="00E53C61"/>
    <w:rsid w:val="00E60F1D"/>
    <w:rsid w:val="00E633DC"/>
    <w:rsid w:val="00E6538D"/>
    <w:rsid w:val="00E6794F"/>
    <w:rsid w:val="00E7357A"/>
    <w:rsid w:val="00E90D5E"/>
    <w:rsid w:val="00ED3A7C"/>
    <w:rsid w:val="00EF02BB"/>
    <w:rsid w:val="00F13CA8"/>
    <w:rsid w:val="00F5237D"/>
    <w:rsid w:val="00F53D0C"/>
    <w:rsid w:val="00F543D3"/>
    <w:rsid w:val="00F84615"/>
    <w:rsid w:val="00F90269"/>
    <w:rsid w:val="00FA592D"/>
    <w:rsid w:val="00FA7E44"/>
    <w:rsid w:val="00FC1BC9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E978B"/>
  <w15:docId w15:val="{B275C67E-898C-4A72-A68A-DBC93A8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C34DFF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C34DFF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customStyle="1" w:styleId="Default">
    <w:name w:val="Default"/>
    <w:rsid w:val="00C34DF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4D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4D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22A5-15E0-41D1-8F84-99BE2FF2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6839</Characters>
  <Application>Microsoft Office Word</Application>
  <DocSecurity>4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UMCS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Mazurek Paweł</cp:lastModifiedBy>
  <cp:revision>2</cp:revision>
  <cp:lastPrinted>2018-08-29T09:26:00Z</cp:lastPrinted>
  <dcterms:created xsi:type="dcterms:W3CDTF">2019-03-05T12:47:00Z</dcterms:created>
  <dcterms:modified xsi:type="dcterms:W3CDTF">2019-03-05T12:47:00Z</dcterms:modified>
</cp:coreProperties>
</file>