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1F" w:rsidRPr="005154DF" w:rsidRDefault="004E3D1F" w:rsidP="004E3D1F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i/>
          <w:sz w:val="18"/>
          <w:szCs w:val="18"/>
          <w:lang w:eastAsia="en-US"/>
        </w:rPr>
        <w:t xml:space="preserve">Załącznik nr 1a do Regulaminu </w:t>
      </w:r>
    </w:p>
    <w:p w:rsidR="004E3D1F" w:rsidRPr="00736705" w:rsidRDefault="004E3D1F" w:rsidP="004E3D1F">
      <w:pPr>
        <w:jc w:val="center"/>
        <w:rPr>
          <w:rFonts w:ascii="Arial" w:hAnsi="Arial" w:cs="Arial"/>
          <w:sz w:val="18"/>
          <w:szCs w:val="18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FORMULARZ ZGŁOSZENIOWY DO PROJEKTU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736705">
        <w:rPr>
          <w:rFonts w:ascii="Arial" w:eastAsia="Calibri" w:hAnsi="Arial" w:cs="Arial"/>
          <w:sz w:val="18"/>
          <w:szCs w:val="18"/>
          <w:lang w:eastAsia="en-US"/>
        </w:rPr>
        <w:t>„</w:t>
      </w:r>
      <w:r w:rsidRPr="00736705">
        <w:rPr>
          <w:rFonts w:ascii="Arial" w:hAnsi="Arial" w:cs="Arial"/>
          <w:sz w:val="18"/>
          <w:szCs w:val="18"/>
        </w:rPr>
        <w:t>ŚWIADOMY OBYWATEL-SZKOLENIA Z TEMATYKI UNIJNEJ”</w:t>
      </w:r>
    </w:p>
    <w:p w:rsidR="004E3D1F" w:rsidRPr="00736705" w:rsidRDefault="004E3D1F" w:rsidP="004E3D1F">
      <w:pPr>
        <w:rPr>
          <w:rFonts w:ascii="Arial" w:hAnsi="Arial" w:cs="Arial"/>
          <w:sz w:val="18"/>
          <w:szCs w:val="18"/>
        </w:rPr>
      </w:pPr>
    </w:p>
    <w:p w:rsidR="004E3D1F" w:rsidRPr="007129FB" w:rsidRDefault="004E3D1F" w:rsidP="004E3D1F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</w:p>
    <w:p w:rsidR="004E3D1F" w:rsidRPr="007129FB" w:rsidRDefault="004E3D1F" w:rsidP="004E3D1F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>SZKOŁA</w:t>
      </w:r>
    </w:p>
    <w:p w:rsidR="004E3D1F" w:rsidRPr="007129FB" w:rsidRDefault="004E3D1F" w:rsidP="004E3D1F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283"/>
      </w:tblGrid>
      <w:tr w:rsidR="004E3D1F" w:rsidRPr="007129FB" w:rsidTr="00E0546E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6A1767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A1767">
              <w:rPr>
                <w:rFonts w:ascii="Arial" w:hAnsi="Arial" w:cs="Arial"/>
                <w:b/>
                <w:sz w:val="16"/>
                <w:szCs w:val="16"/>
              </w:rPr>
              <w:t>„Świadomy obywatel-szkolenia z tematyki unijnej”</w:t>
            </w:r>
          </w:p>
        </w:tc>
      </w:tr>
      <w:tr w:rsidR="004E3D1F" w:rsidRPr="007129FB" w:rsidTr="00E0546E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WND-POWR.03.01.00-00-T057/18</w:t>
            </w:r>
          </w:p>
        </w:tc>
      </w:tr>
      <w:tr w:rsidR="004E3D1F" w:rsidRPr="007129FB" w:rsidTr="00E0546E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Oś priorytetowa: III. Szkolnictwo wyższe dla gospodarki</w:t>
            </w: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 i rozwoju</w:t>
            </w:r>
          </w:p>
        </w:tc>
      </w:tr>
      <w:tr w:rsidR="004E3D1F" w:rsidRPr="007129FB" w:rsidTr="00E0546E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FC75B3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Działanie: 3.1 Kompetencje w szkolnictwie</w:t>
            </w:r>
          </w:p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wyższym</w:t>
            </w:r>
          </w:p>
        </w:tc>
      </w:tr>
    </w:tbl>
    <w:p w:rsidR="004E3D1F" w:rsidRPr="007129FB" w:rsidRDefault="004E3D1F" w:rsidP="004E3D1F">
      <w:pPr>
        <w:spacing w:before="240" w:after="24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E3D1F" w:rsidRPr="007129FB" w:rsidRDefault="004E3D1F" w:rsidP="004E3D1F">
      <w:pPr>
        <w:spacing w:before="240" w:after="24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Prosimy wypełnić czytelnie, DRUKOWANYMI literami WSZYSTKIE BIAŁE POLA 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8"/>
        <w:gridCol w:w="1946"/>
        <w:gridCol w:w="1909"/>
        <w:gridCol w:w="755"/>
        <w:gridCol w:w="733"/>
        <w:gridCol w:w="759"/>
      </w:tblGrid>
      <w:tr w:rsidR="004E3D1F" w:rsidRPr="007129FB" w:rsidTr="00E0546E">
        <w:trPr>
          <w:trHeight w:val="529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DANE SZKOŁY ZGŁASZAJĄCEJ UCZNIÓW DO PROJEKTU</w:t>
            </w: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Pełna nazwa S</w:t>
            </w: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zkoły</w:t>
            </w:r>
          </w:p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ADRES I DANE KORESPONDENCYJNE</w:t>
            </w: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2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bud</w:t>
            </w:r>
            <w:r w:rsidRPr="007129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Poczta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Dyrektora Szkoły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osoby do kontaktu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 tel. do kontaktu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Adres email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E3D1F" w:rsidRPr="007129FB" w:rsidRDefault="004E3D1F" w:rsidP="004E3D1F">
      <w:pPr>
        <w:rPr>
          <w:rFonts w:ascii="Arial" w:hAnsi="Arial" w:cs="Arial"/>
          <w:sz w:val="20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Pr="007129FB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4E3D1F" w:rsidRPr="007129FB" w:rsidTr="00E0546E">
        <w:tc>
          <w:tcPr>
            <w:tcW w:w="9356" w:type="dxa"/>
            <w:shd w:val="clear" w:color="auto" w:fill="D9D9D9"/>
          </w:tcPr>
          <w:p w:rsidR="004E3D1F" w:rsidRPr="00B60CB9" w:rsidRDefault="004E3D1F" w:rsidP="00E0546E">
            <w:pPr>
              <w:tabs>
                <w:tab w:val="left" w:pos="219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B60CB9">
              <w:rPr>
                <w:rFonts w:ascii="Arial" w:hAnsi="Arial" w:cs="Arial"/>
                <w:b/>
                <w:bCs/>
                <w:sz w:val="16"/>
                <w:szCs w:val="16"/>
              </w:rPr>
              <w:t>Oświadczam, że:</w:t>
            </w:r>
          </w:p>
          <w:p w:rsidR="004E3D1F" w:rsidRPr="00B60CB9" w:rsidRDefault="004E3D1F" w:rsidP="00E054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zapoznałem/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się z zasadami udziału w Projekcie oraz akceptuję warunki określone w  Regulaminie rekrutacji i udziału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w Projekcie pt. </w:t>
            </w:r>
            <w:r>
              <w:rPr>
                <w:rFonts w:ascii="Arial" w:hAnsi="Arial" w:cs="Arial"/>
                <w:sz w:val="16"/>
                <w:szCs w:val="16"/>
              </w:rPr>
              <w:t>„Świadomy obywatel-szkolenia z tematyki unijnej</w:t>
            </w:r>
            <w:r w:rsidRPr="00B60CB9">
              <w:rPr>
                <w:rFonts w:ascii="Arial" w:hAnsi="Arial" w:cs="Arial"/>
                <w:sz w:val="16"/>
                <w:szCs w:val="16"/>
              </w:rPr>
              <w:t>,” ,</w:t>
            </w:r>
            <w:r w:rsidRPr="00B60C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współfinansowanego ze środków Unii Europejskiej w ramach Europejskiego Funduszu Społecznego Programu Operacyjnego Wiedza Edukacja Rozwój </w:t>
            </w:r>
            <w:r w:rsidRPr="004C10B5">
              <w:rPr>
                <w:rFonts w:ascii="Arial" w:hAnsi="Arial" w:cs="Arial"/>
                <w:sz w:val="16"/>
                <w:szCs w:val="16"/>
              </w:rPr>
              <w:t>2014-2020,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 Oś priorytetowa: III. Szkolnictwo wyższe dla gospodarki i rozwoju; Działanie: 3.1 Kompetencje w szkolnictwie wyższym.</w:t>
            </w:r>
          </w:p>
          <w:p w:rsidR="004E3D1F" w:rsidRPr="00B60CB9" w:rsidRDefault="004E3D1F" w:rsidP="00E054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</w:r>
            <w:r w:rsidRPr="00B60CB9">
              <w:rPr>
                <w:rFonts w:ascii="Arial" w:hAnsi="Arial" w:cs="Arial"/>
                <w:sz w:val="16"/>
                <w:szCs w:val="16"/>
                <w:u w:val="single"/>
              </w:rPr>
              <w:t>Ponadto</w:t>
            </w:r>
            <w:r w:rsidRPr="00B60CB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zostałem/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poinformowany/a, że Projekt jest współfinansowany ze środków Unii Europejskiej, w ramach EFS.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wszyscy zgłaszani przez Szkołę Kandydaci/tki spełniają kryteria formalne udziału w Projekcie określone w </w:t>
            </w:r>
            <w:r w:rsidRPr="00B60CB9">
              <w:rPr>
                <w:rFonts w:ascii="Arial" w:hAnsi="Arial" w:cs="Arial"/>
                <w:bCs/>
                <w:sz w:val="16"/>
                <w:szCs w:val="16"/>
              </w:rPr>
              <w:t>§3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  ww. Regulaminu).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w przypadku zakwalifikowania uczniów do udziału w Projekcie, Szkoła wyraża zgodę na udział swoich uczniów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>w zajęciach pozalekcyjnych w terminie określonym w harmonogramie,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wyrażam zgodę na przetwarzanie przez Uniwersytet Marii Curie-Skłodowskiej danych osobowych zawartych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w powyższym formularzu do celów rekrutacji do Projektu zgodnie z Rozporządzeniem Parlamentu  Europejskiego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danych/RODO). </w:t>
            </w:r>
          </w:p>
        </w:tc>
      </w:tr>
    </w:tbl>
    <w:p w:rsidR="004E3D1F" w:rsidRPr="007129FB" w:rsidRDefault="004E3D1F" w:rsidP="004E3D1F"/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7129FB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…………………………………………...</w:t>
      </w:r>
      <w:r>
        <w:rPr>
          <w:rFonts w:ascii="Arial" w:eastAsia="Calibri" w:hAnsi="Arial" w:cs="Arial"/>
          <w:sz w:val="16"/>
          <w:szCs w:val="16"/>
          <w:lang w:eastAsia="en-US"/>
        </w:rPr>
        <w:t>.....</w:t>
      </w: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7129FB">
        <w:rPr>
          <w:rFonts w:ascii="Arial" w:eastAsia="Calibri" w:hAnsi="Arial" w:cs="Arial"/>
          <w:sz w:val="16"/>
          <w:szCs w:val="16"/>
          <w:lang w:eastAsia="en-US"/>
        </w:rPr>
        <w:t xml:space="preserve">          (Miejscowość, dnia)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(Czytelny podpis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i </w:t>
      </w:r>
      <w:r w:rsidRPr="005F2085">
        <w:rPr>
          <w:rFonts w:ascii="Arial" w:eastAsia="Calibri" w:hAnsi="Arial" w:cs="Arial"/>
          <w:sz w:val="16"/>
          <w:szCs w:val="16"/>
          <w:lang w:eastAsia="en-US"/>
        </w:rPr>
        <w:t xml:space="preserve">pieczęć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>Dyrekcji)</w:t>
      </w:r>
    </w:p>
    <w:p w:rsidR="004E3D1F" w:rsidRPr="00FC718F" w:rsidRDefault="004E3D1F" w:rsidP="004E3D1F">
      <w:pPr>
        <w:spacing w:after="200" w:line="276" w:lineRule="auto"/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</w:pPr>
      <w:r w:rsidRPr="007129FB">
        <w:rPr>
          <w:rFonts w:ascii="Arial" w:hAnsi="Arial" w:cs="Arial"/>
          <w:sz w:val="16"/>
          <w:szCs w:val="16"/>
        </w:rPr>
        <w:br w:type="page"/>
      </w:r>
    </w:p>
    <w:p w:rsidR="004E3D1F" w:rsidRPr="007129FB" w:rsidRDefault="004E3D1F" w:rsidP="004E3D1F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E3D1F" w:rsidRPr="00E346FA" w:rsidTr="00E0546E">
        <w:trPr>
          <w:trHeight w:val="1550"/>
        </w:trPr>
        <w:tc>
          <w:tcPr>
            <w:tcW w:w="322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bookmarkStart w:id="0" w:name="_GoBack"/>
      <w:bookmarkEnd w:id="0"/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346FA">
        <w:rPr>
          <w:rFonts w:ascii="Arial" w:eastAsia="Calibri" w:hAnsi="Arial" w:cs="Arial"/>
          <w:i/>
          <w:sz w:val="16"/>
          <w:szCs w:val="16"/>
          <w:lang w:eastAsia="en-US"/>
        </w:rPr>
        <w:t>(pieczęć Szkoły)</w:t>
      </w:r>
    </w:p>
    <w:p w:rsidR="004E3D1F" w:rsidDel="002B72D7" w:rsidRDefault="004E3D1F" w:rsidP="004E3D1F">
      <w:pPr>
        <w:spacing w:after="200" w:line="276" w:lineRule="auto"/>
        <w:rPr>
          <w:del w:id="1" w:author="Użytkownik systemu Windows" w:date="2019-03-07T09:28:00Z"/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Karta zgłoszenia Uczniów do Projektu pt. ,,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Świadomy obywatel-szkolenia z tematyki unijnej”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 xml:space="preserve"> realizowanego w ramach Programu Operacyjnego Wiedza Edukacja Rozwój 2014-2020 współfinansowanego ze środków Europejskiego Funduszu Społecznego</w:t>
      </w:r>
    </w:p>
    <w:p w:rsidR="004E3D1F" w:rsidRPr="00E346FA" w:rsidRDefault="004E3D1F" w:rsidP="004E3D1F">
      <w:pPr>
        <w:spacing w:after="200" w:line="276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18F"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 xml:space="preserve">Dla każdej zgłaszanej </w:t>
      </w:r>
      <w:r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 xml:space="preserve">15 osobowej </w:t>
      </w:r>
      <w:r w:rsidRPr="00FC718F"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>grupy uczniów należy wypełnić osobną kartę zgłoszenia</w:t>
      </w:r>
    </w:p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1. Nazwa  i adres Szkoły: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br/>
      </w:r>
      <w:r w:rsidRPr="00E346FA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D1F" w:rsidRDefault="004E3D1F" w:rsidP="004E3D1F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Wybór zajęć dla zgłaszanej grupy uczniów:</w:t>
      </w:r>
    </w:p>
    <w:p w:rsidR="004E3D1F" w:rsidRPr="00C7551D" w:rsidRDefault="004E3D1F" w:rsidP="004E3D1F">
      <w:pPr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551D">
        <w:rPr>
          <w:rFonts w:ascii="Arial" w:eastAsia="Calibri" w:hAnsi="Arial" w:cs="Arial"/>
          <w:i/>
          <w:sz w:val="16"/>
          <w:szCs w:val="16"/>
          <w:lang w:eastAsia="en-US"/>
        </w:rPr>
        <w:t>Należy wybrać po jednym temacie zajęć w ramach każdego z bloku (A i B).</w:t>
      </w:r>
    </w:p>
    <w:p w:rsidR="004E3D1F" w:rsidRPr="00FC718F" w:rsidRDefault="004E3D1F" w:rsidP="004E3D1F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C718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BLOK A </w:t>
      </w: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C718F">
        <w:rPr>
          <w:rFonts w:ascii="Arial" w:eastAsia="Calibri" w:hAnsi="Arial" w:cs="Arial"/>
          <w:b/>
          <w:bCs/>
          <w:sz w:val="16"/>
          <w:szCs w:val="16"/>
          <w:lang w:eastAsia="en-US"/>
        </w:rPr>
        <w:t>Proszę wskazać 1 z poniższych tematów zaznaczając x:</w:t>
      </w: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</w:tblGrid>
      <w:tr w:rsidR="004E3D1F" w:rsidRPr="00FC718F" w:rsidTr="00E0546E">
        <w:tc>
          <w:tcPr>
            <w:tcW w:w="5353" w:type="dxa"/>
            <w:shd w:val="clear" w:color="auto" w:fill="auto"/>
          </w:tcPr>
          <w:p w:rsidR="004E3D1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Bezpieczeństwo wewnętrzne w UE</w:t>
            </w: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D1F" w:rsidRPr="00FC718F" w:rsidTr="00E0546E">
        <w:tc>
          <w:tcPr>
            <w:tcW w:w="5353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Ochrona własności intelektualnej w UE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D1F" w:rsidRPr="00FC718F" w:rsidTr="00E0546E">
        <w:tc>
          <w:tcPr>
            <w:tcW w:w="5353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Ogólna problematyka funkcjonowania UE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D1F" w:rsidRPr="00FC718F" w:rsidTr="00E0546E">
        <w:tc>
          <w:tcPr>
            <w:tcW w:w="5353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Swobody rynku wewnętrznego w UE.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C718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BLOK B </w:t>
      </w: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C718F">
        <w:rPr>
          <w:rFonts w:ascii="Arial" w:eastAsia="Calibri" w:hAnsi="Arial" w:cs="Arial"/>
          <w:b/>
          <w:bCs/>
          <w:sz w:val="16"/>
          <w:szCs w:val="16"/>
          <w:lang w:eastAsia="en-US"/>
        </w:rPr>
        <w:t>Proszę wskazać 1 z poniższych tematów zaznaczając x:</w:t>
      </w:r>
    </w:p>
    <w:p w:rsidR="004E3D1F" w:rsidRPr="00FC718F" w:rsidRDefault="004E3D1F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</w:tblGrid>
      <w:tr w:rsidR="004E3D1F" w:rsidRPr="00FC718F" w:rsidTr="00E0546E">
        <w:tc>
          <w:tcPr>
            <w:tcW w:w="5353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Mobilność zawodowa w UE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D1F" w:rsidRPr="00FC718F" w:rsidTr="00E0546E">
        <w:tc>
          <w:tcPr>
            <w:tcW w:w="5353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Przedsiębiorczość w UE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D1F" w:rsidRPr="00FC718F" w:rsidTr="00E0546E">
        <w:tc>
          <w:tcPr>
            <w:tcW w:w="5353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Środowisko edukacyjne w UE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D1F" w:rsidRPr="00FC718F" w:rsidTr="00E0546E">
        <w:tc>
          <w:tcPr>
            <w:tcW w:w="5353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718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Aktywność społeczna w UE</w:t>
            </w:r>
          </w:p>
        </w:tc>
        <w:tc>
          <w:tcPr>
            <w:tcW w:w="709" w:type="dxa"/>
            <w:shd w:val="clear" w:color="auto" w:fill="auto"/>
          </w:tcPr>
          <w:p w:rsidR="004E3D1F" w:rsidRPr="00FC718F" w:rsidRDefault="004E3D1F" w:rsidP="00E0546E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2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. Lista Kandydatów/Kandydatek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do projektu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:</w:t>
      </w:r>
    </w:p>
    <w:p w:rsidR="002D7451" w:rsidRDefault="002D7451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938"/>
        <w:gridCol w:w="1097"/>
        <w:gridCol w:w="1102"/>
      </w:tblGrid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Kandydata/tki</w:t>
            </w: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Wiek</w:t>
            </w: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Klasa</w:t>
            </w: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E0546E">
        <w:tc>
          <w:tcPr>
            <w:tcW w:w="527" w:type="dxa"/>
            <w:shd w:val="clear" w:color="auto" w:fill="auto"/>
          </w:tcPr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E0546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2F6A81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E0546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2F6A81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E0546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2F6A81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E0546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2F6A81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E0546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2F6A81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E0546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E346FA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…………………………………………………………………..</w:t>
      </w:r>
      <w:r w:rsidRPr="00E346FA">
        <w:rPr>
          <w:rFonts w:ascii="Calibri" w:eastAsia="Calibri" w:hAnsi="Calibri"/>
          <w:sz w:val="16"/>
          <w:szCs w:val="16"/>
          <w:lang w:eastAsia="en-US"/>
        </w:rPr>
        <w:br/>
      </w:r>
      <w:r w:rsidRPr="00E346FA">
        <w:rPr>
          <w:rFonts w:ascii="Calibri" w:eastAsia="Calibri" w:hAnsi="Calibri"/>
          <w:i/>
          <w:sz w:val="16"/>
          <w:szCs w:val="16"/>
          <w:lang w:eastAsia="en-US"/>
        </w:rPr>
        <w:t xml:space="preserve"> (data i podpis 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oraz </w:t>
      </w:r>
      <w:r w:rsidRPr="005F2085">
        <w:rPr>
          <w:rFonts w:ascii="Calibri" w:eastAsia="Calibri" w:hAnsi="Calibri"/>
          <w:i/>
          <w:sz w:val="16"/>
          <w:szCs w:val="16"/>
          <w:lang w:eastAsia="en-US"/>
        </w:rPr>
        <w:t>pieczęć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E346FA">
        <w:rPr>
          <w:rFonts w:ascii="Calibri" w:eastAsia="Calibri" w:hAnsi="Calibri"/>
          <w:i/>
          <w:sz w:val="16"/>
          <w:szCs w:val="16"/>
          <w:lang w:eastAsia="en-US"/>
        </w:rPr>
        <w:t>Dyrekcji)</w:t>
      </w:r>
    </w:p>
    <w:p w:rsidR="00183278" w:rsidRPr="00D505B8" w:rsidRDefault="00183278" w:rsidP="00A662D7">
      <w:pPr>
        <w:rPr>
          <w:rFonts w:asciiTheme="minorHAnsi" w:eastAsiaTheme="minorHAnsi" w:hAnsiTheme="minorHAnsi"/>
          <w:sz w:val="20"/>
          <w:szCs w:val="20"/>
        </w:rPr>
      </w:pPr>
    </w:p>
    <w:sectPr w:rsidR="00183278" w:rsidRPr="00D505B8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4B" w:rsidRDefault="004A634B">
      <w:r>
        <w:separator/>
      </w:r>
    </w:p>
  </w:endnote>
  <w:endnote w:type="continuationSeparator" w:id="0">
    <w:p w:rsidR="004A634B" w:rsidRDefault="004A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E5228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4B" w:rsidRDefault="004A634B">
      <w:r>
        <w:separator/>
      </w:r>
    </w:p>
  </w:footnote>
  <w:footnote w:type="continuationSeparator" w:id="0">
    <w:p w:rsidR="004A634B" w:rsidRDefault="004A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Biuro Projektu „Świadomy obywatel-szkolenia z tematyki unijnej”</w:t>
                          </w:r>
                        </w:p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Centrum Europejskie UMCS</w:t>
                          </w:r>
                        </w:p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ul. T. Zana 11, 20-601 Lublin</w:t>
                          </w:r>
                        </w:p>
                        <w:p w:rsidR="00B768E9" w:rsidRPr="00E44E32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B06953">
                              <w:rPr>
                                <w:rStyle w:val="Hipercze"/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w:t>swiadomyobywatel@poczta.umcs.lublin.pl</w:t>
                            </w:r>
                          </w:hyperlink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Biuro Projektu „Świadomy obywatel-szkolenia z tematyki unijnej”</w:t>
                    </w:r>
                  </w:p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Centrum Europejskie UMCS</w:t>
                    </w:r>
                  </w:p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ul. T. Zana 11, 20-601 Lublin</w:t>
                    </w:r>
                  </w:p>
                  <w:p w:rsidR="00B768E9" w:rsidRPr="00E44E32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hyperlink r:id="rId3" w:history="1">
                      <w:r w:rsidRPr="00B06953">
                        <w:rPr>
                          <w:rStyle w:val="Hipercze"/>
                          <w:rFonts w:ascii="Arial" w:hAnsi="Arial" w:cs="Arial"/>
                          <w:color w:val="auto"/>
                          <w:sz w:val="15"/>
                          <w:szCs w:val="15"/>
                          <w:lang w:val="en-US"/>
                        </w:rPr>
                        <w:t>swiadomyobywatel@poczta.umcs.lublin.pl</w:t>
                      </w:r>
                    </w:hyperlink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6B5A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24934"/>
    <w:multiLevelType w:val="hybridMultilevel"/>
    <w:tmpl w:val="13061B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9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12"/>
  </w:num>
  <w:num w:numId="23">
    <w:abstractNumId w:val="25"/>
  </w:num>
  <w:num w:numId="24">
    <w:abstractNumId w:val="23"/>
  </w:num>
  <w:num w:numId="25">
    <w:abstractNumId w:val="21"/>
  </w:num>
  <w:num w:numId="26">
    <w:abstractNumId w:val="29"/>
  </w:num>
  <w:num w:numId="27">
    <w:abstractNumId w:val="24"/>
  </w:num>
  <w:num w:numId="28">
    <w:abstractNumId w:val="20"/>
  </w:num>
  <w:num w:numId="29">
    <w:abstractNumId w:val="19"/>
  </w:num>
  <w:num w:numId="30">
    <w:abstractNumId w:val="11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1A03"/>
    <w:rsid w:val="000D7D11"/>
    <w:rsid w:val="000E07AE"/>
    <w:rsid w:val="000F01B6"/>
    <w:rsid w:val="000F73C8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9629E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2D7"/>
    <w:rsid w:val="002B7EAD"/>
    <w:rsid w:val="002C5CDB"/>
    <w:rsid w:val="002C7430"/>
    <w:rsid w:val="002D1C12"/>
    <w:rsid w:val="002D4AC4"/>
    <w:rsid w:val="002D7451"/>
    <w:rsid w:val="002E32E9"/>
    <w:rsid w:val="002E7B0F"/>
    <w:rsid w:val="00301F97"/>
    <w:rsid w:val="0031200B"/>
    <w:rsid w:val="003224BF"/>
    <w:rsid w:val="00326A36"/>
    <w:rsid w:val="00330A0E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949EC"/>
    <w:rsid w:val="003B21F2"/>
    <w:rsid w:val="003D7E87"/>
    <w:rsid w:val="003E1B35"/>
    <w:rsid w:val="003E31EC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A634B"/>
    <w:rsid w:val="004C4993"/>
    <w:rsid w:val="004C797C"/>
    <w:rsid w:val="004D1084"/>
    <w:rsid w:val="004D1D22"/>
    <w:rsid w:val="004D22A3"/>
    <w:rsid w:val="004D596E"/>
    <w:rsid w:val="004D5EDF"/>
    <w:rsid w:val="004E3D1F"/>
    <w:rsid w:val="004E70A5"/>
    <w:rsid w:val="004E7368"/>
    <w:rsid w:val="004F03AB"/>
    <w:rsid w:val="004F2C5F"/>
    <w:rsid w:val="00506C49"/>
    <w:rsid w:val="005158D0"/>
    <w:rsid w:val="00520441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E5228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080A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06953"/>
    <w:rsid w:val="00B11568"/>
    <w:rsid w:val="00B351D6"/>
    <w:rsid w:val="00B42476"/>
    <w:rsid w:val="00B52BB5"/>
    <w:rsid w:val="00B60E2E"/>
    <w:rsid w:val="00B75539"/>
    <w:rsid w:val="00B768E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05B8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C7015"/>
    <w:rsid w:val="00DF3326"/>
    <w:rsid w:val="00E10BA5"/>
    <w:rsid w:val="00E1603F"/>
    <w:rsid w:val="00E17169"/>
    <w:rsid w:val="00E24E3B"/>
    <w:rsid w:val="00E24F8E"/>
    <w:rsid w:val="00E27EE7"/>
    <w:rsid w:val="00E3365A"/>
    <w:rsid w:val="00E42C6A"/>
    <w:rsid w:val="00E44E32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D7A401F-84A2-4847-8E75-5B24DC8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wiadomyobywatel@poczta.umcs.lublin.pl" TargetMode="External"/><Relationship Id="rId2" Type="http://schemas.openxmlformats.org/officeDocument/2006/relationships/hyperlink" Target="mailto:swiadomyobywatel@poczta.umcs.lubl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Użytkownik systemu Windows</cp:lastModifiedBy>
  <cp:revision>11</cp:revision>
  <cp:lastPrinted>2017-11-03T10:14:00Z</cp:lastPrinted>
  <dcterms:created xsi:type="dcterms:W3CDTF">2019-03-06T10:09:00Z</dcterms:created>
  <dcterms:modified xsi:type="dcterms:W3CDTF">2019-03-07T09:33:00Z</dcterms:modified>
</cp:coreProperties>
</file>