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1AE8" w14:textId="77777777" w:rsidR="00C34DFF" w:rsidRPr="00B728AB" w:rsidRDefault="00C34DFF" w:rsidP="00C34DFF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14:paraId="5BCBEB8E" w14:textId="77777777" w:rsidR="00C34DFF" w:rsidRDefault="00C34DFF" w:rsidP="00C34DFF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„ZINTEGROWANY UMCS”</w:t>
      </w:r>
    </w:p>
    <w:p w14:paraId="3918860C" w14:textId="77777777" w:rsidR="00C34DFF" w:rsidRPr="00926493" w:rsidRDefault="00C34DFF" w:rsidP="00C34DFF">
      <w:pPr>
        <w:contextualSpacing/>
        <w:jc w:val="center"/>
        <w:rPr>
          <w:rFonts w:ascii="Calibri" w:hAnsi="Calibri"/>
          <w:b/>
        </w:rPr>
      </w:pPr>
      <w:r w:rsidRPr="00926493">
        <w:rPr>
          <w:rFonts w:ascii="Calibri" w:hAnsi="Calibri"/>
          <w:b/>
        </w:rPr>
        <w:t xml:space="preserve">w ramach zadania 12 Podniesienie kompetencji zarządczych kadr kierowniczych i administracyjnych UMCS </w:t>
      </w:r>
    </w:p>
    <w:p w14:paraId="7CDB3D91" w14:textId="77777777" w:rsidR="00C34DFF" w:rsidRPr="00B728AB" w:rsidRDefault="00C34DFF" w:rsidP="00C34DFF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01D5E142" w14:textId="77777777" w:rsidR="00C34DFF" w:rsidRPr="00384F0D" w:rsidRDefault="00C34DFF" w:rsidP="00C34DFF">
      <w:pPr>
        <w:pStyle w:val="Default"/>
        <w:jc w:val="center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</w:t>
      </w:r>
      <w:r>
        <w:rPr>
          <w:b/>
          <w:i/>
          <w:color w:val="auto"/>
          <w:sz w:val="20"/>
          <w:szCs w:val="20"/>
        </w:rPr>
        <w:t xml:space="preserve"> </w:t>
      </w:r>
      <w:r w:rsidRPr="00384F0D">
        <w:rPr>
          <w:b/>
          <w:color w:val="auto"/>
          <w:sz w:val="20"/>
          <w:szCs w:val="20"/>
        </w:rPr>
        <w:t>Programu Operacyjnego Wiedza Edukacja Rozwój</w:t>
      </w:r>
    </w:p>
    <w:p w14:paraId="052F64F1" w14:textId="77777777" w:rsidR="00C34DFF" w:rsidRPr="00384F0D" w:rsidRDefault="00C34DFF" w:rsidP="00C34DFF">
      <w:pPr>
        <w:pStyle w:val="Default"/>
        <w:jc w:val="center"/>
        <w:rPr>
          <w:b/>
          <w:color w:val="auto"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>Oś III. Szkolnictwo wyższe dla gospodarki i rozwoju,</w:t>
      </w:r>
    </w:p>
    <w:p w14:paraId="06401B5E" w14:textId="77777777" w:rsidR="00C34DFF" w:rsidRPr="00384F0D" w:rsidRDefault="00C34DFF" w:rsidP="00C34DFF">
      <w:pPr>
        <w:pStyle w:val="Default"/>
        <w:jc w:val="center"/>
        <w:rPr>
          <w:rFonts w:cs="Verdana"/>
          <w:b/>
          <w:sz w:val="20"/>
          <w:szCs w:val="20"/>
        </w:rPr>
      </w:pPr>
      <w:r w:rsidRPr="00384F0D">
        <w:rPr>
          <w:b/>
          <w:color w:val="auto"/>
          <w:sz w:val="20"/>
          <w:szCs w:val="20"/>
        </w:rPr>
        <w:t xml:space="preserve">Działanie 3.5 </w:t>
      </w:r>
      <w:r w:rsidRPr="00384F0D">
        <w:rPr>
          <w:rFonts w:cs="Verdana"/>
          <w:sz w:val="20"/>
          <w:szCs w:val="20"/>
        </w:rPr>
        <w:t xml:space="preserve"> </w:t>
      </w:r>
      <w:r w:rsidRPr="00384F0D">
        <w:rPr>
          <w:rFonts w:cs="Verdana"/>
          <w:b/>
          <w:sz w:val="20"/>
          <w:szCs w:val="20"/>
        </w:rPr>
        <w:t>Kompleksowe programy szkół wyższych</w:t>
      </w:r>
    </w:p>
    <w:p w14:paraId="646696E4" w14:textId="77777777" w:rsidR="00C34DFF" w:rsidRPr="00B728AB" w:rsidRDefault="00C34DFF" w:rsidP="00C34DFF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C34DFF" w:rsidRPr="00B728AB" w14:paraId="2306D406" w14:textId="77777777" w:rsidTr="006E5C90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4EB78AC9" w14:textId="77777777" w:rsidR="00C34DFF" w:rsidRPr="00B728AB" w:rsidRDefault="00C34DFF" w:rsidP="006E5C90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25431C9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4DFF" w:rsidRPr="00B728AB" w14:paraId="238E2F39" w14:textId="77777777" w:rsidTr="006E5C9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800A226" w14:textId="77777777" w:rsidR="00C34DFF" w:rsidRPr="00B728AB" w:rsidRDefault="00C34DFF" w:rsidP="006E5C90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B597FF2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4DFF" w:rsidRPr="00B728AB" w14:paraId="11DCF7ED" w14:textId="77777777" w:rsidTr="006E5C9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20B65C0D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EF616FF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4DFF" w:rsidRPr="00B728AB" w14:paraId="28A186F4" w14:textId="77777777" w:rsidTr="006E5C9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651FF6EB" w14:textId="77777777" w:rsidR="00C34DFF" w:rsidRPr="00B728AB" w:rsidRDefault="00C34DFF" w:rsidP="006E5C90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16507B93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C2FC3B" w14:textId="77777777" w:rsidR="00C34DFF" w:rsidRDefault="00C34DFF" w:rsidP="00C34DFF">
      <w:pPr>
        <w:rPr>
          <w:rFonts w:ascii="Calibri" w:hAnsi="Calibri"/>
          <w:b/>
          <w:sz w:val="28"/>
          <w:szCs w:val="28"/>
        </w:rPr>
      </w:pPr>
    </w:p>
    <w:p w14:paraId="6E53491C" w14:textId="77777777" w:rsidR="00C34DFF" w:rsidRPr="00B728AB" w:rsidRDefault="00C34DFF" w:rsidP="00C34DFF">
      <w:pPr>
        <w:rPr>
          <w:rFonts w:ascii="Calibri" w:hAnsi="Calibri"/>
        </w:rPr>
      </w:pPr>
    </w:p>
    <w:p w14:paraId="0C28A3AC" w14:textId="77777777" w:rsidR="00C34DFF" w:rsidRPr="00B728AB" w:rsidRDefault="00C34DFF" w:rsidP="00C34DFF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14:paraId="0E1BB190" w14:textId="77777777" w:rsidR="00C34DFF" w:rsidRPr="00B728AB" w:rsidRDefault="00C34DFF" w:rsidP="00C34DFF">
      <w:pPr>
        <w:contextualSpacing/>
        <w:rPr>
          <w:b/>
        </w:rPr>
      </w:pPr>
    </w:p>
    <w:p w14:paraId="57779E01" w14:textId="77777777" w:rsidR="00C34DFF" w:rsidRPr="00FB69A8" w:rsidRDefault="00C34DFF" w:rsidP="00C34DFF">
      <w:pPr>
        <w:contextualSpacing/>
        <w:rPr>
          <w:rFonts w:ascii="Calibri" w:hAnsi="Calibri"/>
        </w:rPr>
      </w:pPr>
      <w:r w:rsidRPr="00FB69A8">
        <w:rPr>
          <w:rFonts w:ascii="Calibri" w:hAnsi="Calibri"/>
        </w:rPr>
        <w:t>Nazwisko ___________________________  Imię ____________________________</w:t>
      </w:r>
    </w:p>
    <w:p w14:paraId="22F56B26" w14:textId="77777777" w:rsidR="00C34DFF" w:rsidRPr="00FB69A8" w:rsidRDefault="00C34DFF" w:rsidP="00C34DFF">
      <w:pPr>
        <w:rPr>
          <w:rFonts w:ascii="Calibri" w:hAnsi="Calibri"/>
        </w:rPr>
      </w:pPr>
    </w:p>
    <w:p w14:paraId="3C1C6207" w14:textId="77777777" w:rsidR="00C34DFF" w:rsidRPr="00FB69A8" w:rsidRDefault="00C34DFF" w:rsidP="00C34DFF">
      <w:pPr>
        <w:rPr>
          <w:rFonts w:ascii="Calibri" w:hAnsi="Calibri"/>
        </w:rPr>
      </w:pPr>
      <w:r w:rsidRPr="00FB69A8">
        <w:rPr>
          <w:rFonts w:ascii="Calibri" w:hAnsi="Calibri"/>
        </w:rPr>
        <w:t xml:space="preserve">Płeć : K </w:t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t xml:space="preserve"> </w:t>
      </w:r>
      <w:r w:rsidRPr="00FB69A8">
        <w:rPr>
          <w:rFonts w:ascii="Calibri" w:hAnsi="Calibri"/>
        </w:rPr>
        <w:t xml:space="preserve">  M </w:t>
      </w:r>
      <w:r w:rsidRPr="00FB69A8">
        <w:rPr>
          <w:rFonts w:ascii="Calibri" w:hAnsi="Calibri"/>
          <w:sz w:val="40"/>
          <w:szCs w:val="40"/>
        </w:rPr>
        <w:sym w:font="Symbol" w:char="F0F0"/>
      </w:r>
    </w:p>
    <w:p w14:paraId="27E97C7D" w14:textId="77777777" w:rsidR="00C34DFF" w:rsidRPr="00FB69A8" w:rsidRDefault="00C34DFF" w:rsidP="00C34DFF">
      <w:pPr>
        <w:rPr>
          <w:rFonts w:ascii="Calibri" w:hAnsi="Calibri"/>
        </w:rPr>
      </w:pPr>
    </w:p>
    <w:p w14:paraId="43598800" w14:textId="77777777" w:rsidR="00C34DFF" w:rsidRPr="00FB69A8" w:rsidRDefault="00C34DFF" w:rsidP="00C34DFF">
      <w:pPr>
        <w:rPr>
          <w:rFonts w:ascii="Calibri" w:hAnsi="Calibri"/>
          <w:sz w:val="40"/>
          <w:szCs w:val="40"/>
        </w:rPr>
      </w:pPr>
      <w:r w:rsidRPr="00FB69A8">
        <w:rPr>
          <w:rFonts w:ascii="Calibri" w:hAnsi="Calibri"/>
        </w:rPr>
        <w:t xml:space="preserve">PESEL : </w:t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</w:p>
    <w:p w14:paraId="5CC33181" w14:textId="77777777" w:rsidR="00C34DFF" w:rsidRPr="00FB69A8" w:rsidRDefault="00C34DFF" w:rsidP="00C34DFF">
      <w:pPr>
        <w:rPr>
          <w:rFonts w:ascii="Calibri" w:hAnsi="Calibri"/>
          <w:sz w:val="32"/>
          <w:szCs w:val="32"/>
        </w:rPr>
      </w:pPr>
    </w:p>
    <w:p w14:paraId="474F02F8" w14:textId="77777777" w:rsidR="00C34DFF" w:rsidRPr="00FB69A8" w:rsidRDefault="00C34DFF" w:rsidP="00C34DFF">
      <w:pPr>
        <w:rPr>
          <w:rFonts w:ascii="Calibri" w:hAnsi="Calibri"/>
          <w:b/>
        </w:rPr>
      </w:pPr>
      <w:r w:rsidRPr="00FB69A8">
        <w:rPr>
          <w:rFonts w:ascii="Calibri" w:hAnsi="Calibri"/>
          <w:b/>
        </w:rPr>
        <w:t xml:space="preserve">1.2. ADRES ZAMIESZKANIA </w:t>
      </w:r>
    </w:p>
    <w:p w14:paraId="3D31CD85" w14:textId="77777777" w:rsidR="00C34DFF" w:rsidRPr="00FB69A8" w:rsidRDefault="00C34DFF" w:rsidP="00C34DFF">
      <w:pPr>
        <w:rPr>
          <w:rFonts w:ascii="Calibri" w:hAnsi="Calibri"/>
          <w:b/>
        </w:rPr>
      </w:pPr>
    </w:p>
    <w:p w14:paraId="3AA63099" w14:textId="77777777" w:rsidR="00C34DFF" w:rsidRPr="00FB69A8" w:rsidRDefault="00C34DFF" w:rsidP="00C34DFF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Ulica ______________________ Nr budynku ____________ Nr lokalu ____________</w:t>
      </w:r>
    </w:p>
    <w:p w14:paraId="14A329C9" w14:textId="77777777" w:rsidR="00C34DFF" w:rsidRPr="00FB69A8" w:rsidRDefault="00C34DFF" w:rsidP="00C34DFF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Miejscowość __________________________________________________________</w:t>
      </w:r>
    </w:p>
    <w:p w14:paraId="5286D371" w14:textId="77777777" w:rsidR="00C34DFF" w:rsidRPr="00FB69A8" w:rsidRDefault="00C34DFF" w:rsidP="00C34DFF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t xml:space="preserve">Kod pocztowy </w:t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t>-</w:t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  <w:sz w:val="40"/>
          <w:szCs w:val="40"/>
        </w:rPr>
        <w:sym w:font="Symbol" w:char="F0F0"/>
      </w:r>
      <w:r w:rsidRPr="00FB69A8">
        <w:rPr>
          <w:rFonts w:ascii="Calibri" w:hAnsi="Calibri"/>
        </w:rPr>
        <w:t xml:space="preserve"> Poczta ________________________________________</w:t>
      </w:r>
    </w:p>
    <w:p w14:paraId="196A8493" w14:textId="77777777" w:rsidR="00C34DFF" w:rsidRPr="00FB69A8" w:rsidRDefault="00C34DFF" w:rsidP="00C34DFF">
      <w:pPr>
        <w:spacing w:line="480" w:lineRule="auto"/>
        <w:rPr>
          <w:rFonts w:ascii="Calibri" w:hAnsi="Calibri"/>
        </w:rPr>
      </w:pPr>
      <w:r w:rsidRPr="00FB69A8">
        <w:rPr>
          <w:rFonts w:ascii="Calibri" w:hAnsi="Calibri"/>
        </w:rPr>
        <w:t>Gmina __________________________ Powiat _______________________________</w:t>
      </w:r>
    </w:p>
    <w:p w14:paraId="266CABCF" w14:textId="77777777" w:rsidR="00C34DFF" w:rsidRPr="00FB69A8" w:rsidRDefault="00C34DFF" w:rsidP="00C34DFF">
      <w:pPr>
        <w:spacing w:line="360" w:lineRule="auto"/>
        <w:rPr>
          <w:rFonts w:ascii="Calibri" w:hAnsi="Calibri"/>
        </w:rPr>
      </w:pPr>
      <w:r w:rsidRPr="00FB69A8">
        <w:rPr>
          <w:rFonts w:ascii="Calibri" w:hAnsi="Calibri"/>
        </w:rPr>
        <w:lastRenderedPageBreak/>
        <w:t>Województwo ____________________________ Kraj _________________________</w:t>
      </w:r>
    </w:p>
    <w:p w14:paraId="3207E4B7" w14:textId="77777777" w:rsidR="00C34DFF" w:rsidRPr="00A52EDA" w:rsidRDefault="00C34DFF" w:rsidP="00C34DFF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Telefon kontaktowy </w:t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 w:rsidRPr="00B728AB">
        <w:rPr>
          <w:rFonts w:ascii="Calibri" w:hAnsi="Calibri"/>
          <w:sz w:val="40"/>
          <w:szCs w:val="40"/>
        </w:rPr>
        <w:sym w:font="Symbol" w:char="F0F0"/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</w:rPr>
        <w:t>e-mail _____________________________</w:t>
      </w:r>
    </w:p>
    <w:p w14:paraId="73DE0304" w14:textId="77777777" w:rsidR="00C34DFF" w:rsidRPr="00900EAD" w:rsidRDefault="00C34DFF" w:rsidP="00C34DFF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 xml:space="preserve">1.3 STATUS </w:t>
      </w:r>
    </w:p>
    <w:p w14:paraId="272695AF" w14:textId="77777777" w:rsidR="00C34DFF" w:rsidRPr="00B728AB" w:rsidRDefault="00C34DFF" w:rsidP="00C34DFF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 xml:space="preserve">Odpowiedź należy zaznaczyć poprzez wpisanie w odpowiednie pole 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sym w:font="Symbol" w:char="F0F0"/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symbolu  „X”</w:t>
      </w:r>
    </w:p>
    <w:p w14:paraId="0E491D57" w14:textId="77777777" w:rsidR="00C34DFF" w:rsidRPr="00B728AB" w:rsidRDefault="00C34DFF" w:rsidP="00C34DFF">
      <w:pPr>
        <w:rPr>
          <w:rFonts w:ascii="Calibri" w:hAnsi="Calibri"/>
        </w:rPr>
      </w:pPr>
    </w:p>
    <w:p w14:paraId="25F74004" w14:textId="77777777" w:rsidR="00C34DFF" w:rsidRPr="00FB0A83" w:rsidRDefault="00C34DFF" w:rsidP="00C34DFF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FB0A83">
        <w:rPr>
          <w:rFonts w:ascii="Calibri" w:hAnsi="Calibri" w:cs="Arial"/>
          <w:b/>
          <w:sz w:val="22"/>
          <w:szCs w:val="22"/>
        </w:rPr>
        <w:t xml:space="preserve">Jestem zatrudniony w UMCS na stanowisku : </w:t>
      </w:r>
    </w:p>
    <w:p w14:paraId="195F8FC7" w14:textId="77777777" w:rsidR="00C34DFF" w:rsidRPr="00B728AB" w:rsidRDefault="00C34DFF" w:rsidP="00C34DFF">
      <w:pPr>
        <w:rPr>
          <w:rFonts w:ascii="Calibri" w:hAnsi="Calibri"/>
          <w:b/>
        </w:rPr>
      </w:pPr>
    </w:p>
    <w:p w14:paraId="021B9339" w14:textId="05F7CF3C" w:rsidR="00C34DFF" w:rsidRDefault="00C34DFF" w:rsidP="00C34DFF">
      <w:pPr>
        <w:spacing w:line="360" w:lineRule="auto"/>
      </w:pPr>
      <w:r w:rsidRPr="00FB0A83">
        <w:rPr>
          <w:rFonts w:ascii="Calibri" w:hAnsi="Calibri" w:cs="Arial"/>
          <w:sz w:val="22"/>
          <w:szCs w:val="22"/>
        </w:rPr>
        <w:t>- kierowniczym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B0A83">
        <w:rPr>
          <w:rFonts w:ascii="Calibri" w:hAnsi="Calibri" w:cs="Arial"/>
          <w:sz w:val="40"/>
          <w:szCs w:val="40"/>
        </w:rPr>
        <w:sym w:font="Symbol" w:char="F0F0"/>
      </w:r>
    </w:p>
    <w:p w14:paraId="76EBA195" w14:textId="0CA1FBAF" w:rsidR="00C34DFF" w:rsidRDefault="00C34DFF" w:rsidP="00C34DFF">
      <w:r w:rsidRPr="00FB0A83">
        <w:rPr>
          <w:rFonts w:ascii="Calibri" w:hAnsi="Calibri" w:cs="Arial"/>
          <w:sz w:val="22"/>
          <w:szCs w:val="22"/>
        </w:rPr>
        <w:t>- administracyjnym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95E29">
        <w:rPr>
          <w:rFonts w:ascii="Calibri" w:hAnsi="Calibri" w:cs="Arial"/>
          <w:sz w:val="40"/>
          <w:szCs w:val="40"/>
        </w:rPr>
        <w:sym w:font="Symbol" w:char="F0F0"/>
      </w:r>
    </w:p>
    <w:p w14:paraId="48A2D3F5" w14:textId="77777777" w:rsidR="00C34DFF" w:rsidRPr="00FB0A83" w:rsidRDefault="00C34DFF" w:rsidP="00C34DFF"/>
    <w:p w14:paraId="29AA2E1B" w14:textId="77777777" w:rsidR="00C34DFF" w:rsidRDefault="00C34DFF" w:rsidP="00C34DFF"/>
    <w:p w14:paraId="00B77BF5" w14:textId="77777777" w:rsidR="00C34DFF" w:rsidRPr="00FB0A83" w:rsidRDefault="00C34DFF" w:rsidP="00C34DFF">
      <w:pPr>
        <w:spacing w:line="360" w:lineRule="auto"/>
        <w:rPr>
          <w:rFonts w:ascii="Calibri" w:hAnsi="Calibri" w:cs="Arial"/>
          <w:b/>
        </w:rPr>
      </w:pPr>
      <w:r w:rsidRPr="00FB0A83">
        <w:rPr>
          <w:rFonts w:ascii="Calibri" w:hAnsi="Calibri" w:cs="Arial"/>
          <w:b/>
        </w:rPr>
        <w:t>Jestem zatrudniony na podstawie :</w:t>
      </w:r>
    </w:p>
    <w:p w14:paraId="1A1B17AF" w14:textId="77777777" w:rsidR="00C34DFF" w:rsidRPr="00FB0A83" w:rsidRDefault="00C34DFF" w:rsidP="00C34DFF">
      <w:pPr>
        <w:rPr>
          <w:rFonts w:ascii="Calibri" w:hAnsi="Calibri" w:cs="Arial"/>
          <w:sz w:val="40"/>
          <w:szCs w:val="40"/>
        </w:rPr>
      </w:pPr>
      <w:r w:rsidRPr="00FB0A83">
        <w:rPr>
          <w:rFonts w:ascii="Calibri" w:hAnsi="Calibri" w:cs="Arial"/>
          <w:sz w:val="22"/>
          <w:szCs w:val="22"/>
        </w:rPr>
        <w:t>- umowy o pracę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B0A83">
        <w:rPr>
          <w:rFonts w:ascii="Calibri" w:hAnsi="Calibri" w:cs="Arial"/>
          <w:sz w:val="40"/>
          <w:szCs w:val="40"/>
        </w:rPr>
        <w:sym w:font="Symbol" w:char="F0F0"/>
      </w:r>
    </w:p>
    <w:p w14:paraId="1C685877" w14:textId="77777777" w:rsidR="00C34DFF" w:rsidRDefault="00C34DFF" w:rsidP="00C34DFF">
      <w:pPr>
        <w:rPr>
          <w:rFonts w:ascii="Calibri" w:hAnsi="Calibri" w:cs="Arial"/>
          <w:sz w:val="22"/>
          <w:szCs w:val="22"/>
        </w:rPr>
      </w:pPr>
    </w:p>
    <w:p w14:paraId="6A167B92" w14:textId="1A3C0BEB" w:rsidR="00C34DFF" w:rsidRPr="00FB0A83" w:rsidRDefault="00C34DFF" w:rsidP="00C34DFF">
      <w:pPr>
        <w:rPr>
          <w:rFonts w:ascii="Calibri" w:hAnsi="Calibri" w:cs="Arial"/>
          <w:sz w:val="40"/>
          <w:szCs w:val="40"/>
        </w:rPr>
      </w:pPr>
      <w:r w:rsidRPr="00FB0A83">
        <w:rPr>
          <w:rFonts w:ascii="Calibri" w:hAnsi="Calibri" w:cs="Arial"/>
          <w:sz w:val="22"/>
          <w:szCs w:val="22"/>
        </w:rPr>
        <w:t>- mianowania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B0A83">
        <w:rPr>
          <w:rFonts w:ascii="Calibri" w:hAnsi="Calibri" w:cs="Arial"/>
          <w:sz w:val="40"/>
          <w:szCs w:val="40"/>
        </w:rPr>
        <w:sym w:font="Symbol" w:char="F0F0"/>
      </w:r>
    </w:p>
    <w:p w14:paraId="7B8F8A48" w14:textId="77777777" w:rsidR="00C34DFF" w:rsidRDefault="00C34DFF" w:rsidP="00C34DFF">
      <w:pPr>
        <w:rPr>
          <w:rFonts w:ascii="Calibri" w:hAnsi="Calibri" w:cs="Arial"/>
          <w:sz w:val="22"/>
          <w:szCs w:val="22"/>
        </w:rPr>
      </w:pPr>
    </w:p>
    <w:p w14:paraId="4CB8E670" w14:textId="77777777" w:rsidR="00C34DFF" w:rsidRDefault="00C34DFF" w:rsidP="00C34DFF">
      <w:pPr>
        <w:rPr>
          <w:rFonts w:ascii="Calibri" w:hAnsi="Calibri" w:cs="Arial"/>
          <w:sz w:val="22"/>
          <w:szCs w:val="22"/>
        </w:rPr>
      </w:pPr>
      <w:r w:rsidRPr="00FB0A83">
        <w:rPr>
          <w:rFonts w:ascii="Calibri" w:hAnsi="Calibri" w:cs="Arial"/>
          <w:sz w:val="22"/>
          <w:szCs w:val="22"/>
        </w:rPr>
        <w:t>- umowy cywilno-prawnej</w:t>
      </w:r>
      <w:r>
        <w:rPr>
          <w:rFonts w:ascii="Calibri" w:hAnsi="Calibri" w:cs="Arial"/>
          <w:sz w:val="22"/>
          <w:szCs w:val="22"/>
        </w:rPr>
        <w:tab/>
      </w:r>
      <w:r w:rsidRPr="00FB0A83">
        <w:rPr>
          <w:rFonts w:ascii="Calibri" w:hAnsi="Calibri" w:cs="Arial"/>
          <w:sz w:val="40"/>
          <w:szCs w:val="40"/>
        </w:rPr>
        <w:sym w:font="Symbol" w:char="F0F0"/>
      </w:r>
    </w:p>
    <w:p w14:paraId="6C6D414F" w14:textId="77777777" w:rsidR="00C34DFF" w:rsidRDefault="00C34DFF" w:rsidP="00C34DFF">
      <w:pPr>
        <w:rPr>
          <w:rFonts w:ascii="Calibri" w:hAnsi="Calibri" w:cs="Arial"/>
          <w:b/>
          <w:sz w:val="22"/>
          <w:szCs w:val="22"/>
        </w:rPr>
      </w:pPr>
      <w:r w:rsidRPr="00895E29">
        <w:rPr>
          <w:rFonts w:ascii="Calibri" w:hAnsi="Calibri" w:cs="Arial"/>
          <w:b/>
          <w:sz w:val="22"/>
          <w:szCs w:val="22"/>
        </w:rPr>
        <w:t xml:space="preserve"> </w:t>
      </w:r>
    </w:p>
    <w:p w14:paraId="366F5FBF" w14:textId="507516E8" w:rsidR="00C34DFF" w:rsidRDefault="00C34DFF" w:rsidP="00C34DFF">
      <w:pPr>
        <w:rPr>
          <w:rFonts w:ascii="Calibri" w:hAnsi="Calibri" w:cs="Arial"/>
          <w:sz w:val="40"/>
          <w:szCs w:val="40"/>
        </w:rPr>
      </w:pPr>
      <w:r w:rsidRPr="00895E29">
        <w:rPr>
          <w:rFonts w:ascii="Calibri" w:hAnsi="Calibri" w:cs="Arial"/>
          <w:b/>
          <w:sz w:val="22"/>
          <w:szCs w:val="22"/>
        </w:rPr>
        <w:t>Znajduję się w okresie wypowiedzenia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84F0D">
        <w:rPr>
          <w:rFonts w:ascii="Calibri" w:hAnsi="Calibri" w:cs="Arial"/>
          <w:b/>
          <w:sz w:val="23"/>
          <w:szCs w:val="23"/>
        </w:rPr>
        <w:t>TAK</w:t>
      </w:r>
      <w:r>
        <w:rPr>
          <w:rFonts w:ascii="Calibri" w:hAnsi="Calibri" w:cs="Arial"/>
          <w:b/>
          <w:sz w:val="23"/>
          <w:szCs w:val="23"/>
        </w:rPr>
        <w:t xml:space="preserve"> </w:t>
      </w:r>
      <w:r w:rsidRPr="00384F0D">
        <w:rPr>
          <w:rFonts w:ascii="Calibri" w:hAnsi="Calibri" w:cs="Arial"/>
          <w:b/>
          <w:sz w:val="23"/>
          <w:szCs w:val="23"/>
        </w:rPr>
        <w:t xml:space="preserve"> </w:t>
      </w:r>
      <w:r w:rsidRPr="00384F0D">
        <w:rPr>
          <w:rFonts w:ascii="Calibri" w:hAnsi="Calibri" w:cs="Arial"/>
          <w:sz w:val="36"/>
          <w:szCs w:val="36"/>
        </w:rPr>
        <w:sym w:font="Symbol" w:char="F0F0"/>
      </w:r>
      <w:r w:rsidRPr="00384F0D"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t xml:space="preserve">    </w:t>
      </w:r>
      <w:r w:rsidRPr="00384F0D">
        <w:rPr>
          <w:rFonts w:ascii="Calibri" w:hAnsi="Calibri" w:cs="Arial"/>
          <w:b/>
          <w:sz w:val="23"/>
          <w:szCs w:val="23"/>
        </w:rPr>
        <w:t>NIE</w:t>
      </w:r>
      <w:r w:rsidRPr="00384F0D">
        <w:rPr>
          <w:rFonts w:ascii="Calibri" w:hAnsi="Calibri" w:cs="Arial"/>
          <w:sz w:val="36"/>
          <w:szCs w:val="36"/>
        </w:rPr>
        <w:t xml:space="preserve"> </w:t>
      </w:r>
      <w:r w:rsidRPr="00384F0D">
        <w:rPr>
          <w:rFonts w:ascii="Calibri" w:hAnsi="Calibri" w:cs="Arial"/>
          <w:sz w:val="36"/>
          <w:szCs w:val="36"/>
        </w:rPr>
        <w:sym w:font="Symbol" w:char="F0F0"/>
      </w:r>
    </w:p>
    <w:p w14:paraId="69B8F987" w14:textId="77777777" w:rsidR="00C34DFF" w:rsidRPr="00B32D75" w:rsidRDefault="00C34DFF" w:rsidP="00C34DFF">
      <w:pPr>
        <w:rPr>
          <w:rFonts w:ascii="Calibri" w:hAnsi="Calibri" w:cs="Arial"/>
        </w:rPr>
      </w:pPr>
    </w:p>
    <w:p w14:paraId="78499365" w14:textId="77777777" w:rsidR="00C34DFF" w:rsidRDefault="00C34DFF" w:rsidP="00C34DFF">
      <w:pPr>
        <w:rPr>
          <w:rFonts w:ascii="Calibri" w:hAnsi="Calibri" w:cs="Arial"/>
        </w:rPr>
      </w:pPr>
      <w:r w:rsidRPr="00384F0D">
        <w:rPr>
          <w:rFonts w:ascii="Calibri" w:hAnsi="Calibri" w:cs="Arial"/>
          <w:b/>
          <w:sz w:val="22"/>
          <w:szCs w:val="22"/>
        </w:rPr>
        <w:t xml:space="preserve">Okres </w:t>
      </w:r>
      <w:r>
        <w:rPr>
          <w:rFonts w:ascii="Calibri" w:hAnsi="Calibri" w:cs="Arial"/>
          <w:b/>
          <w:sz w:val="22"/>
          <w:szCs w:val="22"/>
        </w:rPr>
        <w:t>obowiązywania</w:t>
      </w:r>
      <w:r w:rsidRPr="00384F0D">
        <w:rPr>
          <w:rFonts w:ascii="Calibri" w:hAnsi="Calibri" w:cs="Arial"/>
          <w:b/>
          <w:sz w:val="22"/>
          <w:szCs w:val="22"/>
        </w:rPr>
        <w:t xml:space="preserve"> umowy</w:t>
      </w:r>
      <w:r>
        <w:rPr>
          <w:rFonts w:ascii="Calibri" w:hAnsi="Calibri" w:cs="Arial"/>
          <w:b/>
          <w:sz w:val="22"/>
          <w:szCs w:val="22"/>
        </w:rPr>
        <w:t xml:space="preserve"> ( od … do…)</w:t>
      </w:r>
      <w:r w:rsidRPr="00384F0D">
        <w:rPr>
          <w:rFonts w:ascii="Calibri" w:hAnsi="Calibri" w:cs="Arial"/>
          <w:b/>
          <w:sz w:val="22"/>
          <w:szCs w:val="22"/>
        </w:rPr>
        <w:t xml:space="preserve"> kandydata w Uniwersytecie</w:t>
      </w:r>
      <w:r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</w:rPr>
        <w:t xml:space="preserve"> ________________</w:t>
      </w:r>
    </w:p>
    <w:p w14:paraId="39A8845A" w14:textId="77777777" w:rsidR="00C34DFF" w:rsidRDefault="00C34DFF" w:rsidP="00C34DFF">
      <w:pPr>
        <w:rPr>
          <w:rFonts w:ascii="Calibri" w:hAnsi="Calibri" w:cs="Arial"/>
        </w:rPr>
      </w:pPr>
    </w:p>
    <w:p w14:paraId="10EA3183" w14:textId="77777777" w:rsidR="00C34DFF" w:rsidRPr="00B32D75" w:rsidRDefault="00C34DFF" w:rsidP="00C34DFF">
      <w:pPr>
        <w:rPr>
          <w:rFonts w:ascii="Calibri" w:hAnsi="Calibri" w:cs="Arial"/>
        </w:rPr>
      </w:pPr>
    </w:p>
    <w:p w14:paraId="037A26A4" w14:textId="77777777" w:rsidR="00C34DFF" w:rsidRDefault="00C34DFF" w:rsidP="00C34DFF">
      <w:pPr>
        <w:spacing w:line="264" w:lineRule="auto"/>
        <w:rPr>
          <w:rFonts w:ascii="Calibri" w:hAnsi="Calibri" w:cs="Arial"/>
          <w:b/>
          <w:sz w:val="22"/>
          <w:szCs w:val="22"/>
        </w:rPr>
      </w:pPr>
      <w:r w:rsidRPr="00B32D75">
        <w:rPr>
          <w:rFonts w:ascii="Calibri" w:hAnsi="Calibri" w:cs="Arial"/>
          <w:b/>
          <w:sz w:val="22"/>
          <w:szCs w:val="22"/>
        </w:rPr>
        <w:t>1.4 MIEJSCE ZATRUDNIENIA</w:t>
      </w:r>
    </w:p>
    <w:p w14:paraId="00290FF7" w14:textId="77777777" w:rsidR="00C34DFF" w:rsidRDefault="00C34DFF" w:rsidP="00C34DFF">
      <w:pPr>
        <w:spacing w:line="264" w:lineRule="auto"/>
        <w:rPr>
          <w:rFonts w:ascii="Calibri" w:hAnsi="Calibri" w:cs="Arial"/>
          <w:b/>
          <w:sz w:val="22"/>
          <w:szCs w:val="22"/>
        </w:rPr>
      </w:pPr>
    </w:p>
    <w:p w14:paraId="4256148D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>Wydział/Ogólnouczelniana jednostka organizacyjna:</w:t>
      </w:r>
    </w:p>
    <w:p w14:paraId="7B5F4A4D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1B2557A" w14:textId="77777777" w:rsidR="00C34DFF" w:rsidRPr="00B32D75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14:paraId="0185D336" w14:textId="77777777" w:rsidR="00C34DFF" w:rsidRPr="002564A2" w:rsidRDefault="00C34DFF" w:rsidP="00C34DFF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14:paraId="06046057" w14:textId="77777777" w:rsidR="00C34DFF" w:rsidRDefault="00C34DFF" w:rsidP="00C34DFF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p w14:paraId="70F0930A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 w:rsidRPr="00B32D75">
        <w:rPr>
          <w:rFonts w:ascii="Calibri" w:hAnsi="Calibri" w:cs="Arial"/>
          <w:sz w:val="22"/>
          <w:szCs w:val="22"/>
        </w:rPr>
        <w:t xml:space="preserve">Instytut (jeśli dotyczy): </w:t>
      </w:r>
    </w:p>
    <w:p w14:paraId="5845DD20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0B410432" w14:textId="77777777" w:rsidR="00C34DFF" w:rsidRPr="00B32D75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14:paraId="584AB766" w14:textId="77777777" w:rsidR="00C34DFF" w:rsidRDefault="00C34DFF" w:rsidP="00C34DFF">
      <w:pPr>
        <w:spacing w:line="264" w:lineRule="auto"/>
        <w:jc w:val="center"/>
        <w:rPr>
          <w:rFonts w:ascii="Calibri" w:hAnsi="Calibri" w:cs="Arial"/>
          <w:sz w:val="18"/>
          <w:szCs w:val="18"/>
        </w:rPr>
      </w:pPr>
      <w:r w:rsidRPr="002564A2">
        <w:rPr>
          <w:rFonts w:ascii="Calibri" w:hAnsi="Calibri" w:cs="Arial"/>
          <w:sz w:val="18"/>
          <w:szCs w:val="18"/>
        </w:rPr>
        <w:t>(pełna nazwa )</w:t>
      </w:r>
    </w:p>
    <w:p w14:paraId="456A979A" w14:textId="77777777" w:rsidR="00C34DFF" w:rsidRDefault="00C34DFF" w:rsidP="00C34DFF">
      <w:pPr>
        <w:spacing w:line="264" w:lineRule="auto"/>
        <w:rPr>
          <w:rFonts w:ascii="Calibri" w:hAnsi="Calibri" w:cs="Arial"/>
          <w:sz w:val="18"/>
          <w:szCs w:val="18"/>
        </w:rPr>
      </w:pPr>
    </w:p>
    <w:p w14:paraId="24DCD7DC" w14:textId="36FC91C8" w:rsidR="00C34DFF" w:rsidRPr="003409EC" w:rsidRDefault="00C34DFF" w:rsidP="003409EC">
      <w:pPr>
        <w:spacing w:line="264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sym w:font="Symbol" w:char="F02A"/>
      </w:r>
      <w:r>
        <w:rPr>
          <w:rFonts w:ascii="Calibri" w:hAnsi="Calibri" w:cs="Arial"/>
          <w:sz w:val="18"/>
          <w:szCs w:val="18"/>
        </w:rPr>
        <w:t xml:space="preserve"> W przypadku umowy zawartej na czas nieokreślony proszę wpisać „ na czas nieokreślony „</w:t>
      </w:r>
    </w:p>
    <w:p w14:paraId="221C59DF" w14:textId="77777777" w:rsidR="00C34DFF" w:rsidRPr="009800C0" w:rsidRDefault="00C34DFF" w:rsidP="00C34DFF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lastRenderedPageBreak/>
        <w:t xml:space="preserve">DEKLARACJA </w:t>
      </w:r>
      <w:r w:rsidRPr="009800C0">
        <w:rPr>
          <w:rFonts w:ascii="Calibri" w:hAnsi="Calibri" w:cs="Arial"/>
          <w:b/>
          <w:bCs/>
          <w:i/>
          <w:sz w:val="22"/>
          <w:szCs w:val="22"/>
        </w:rPr>
        <w:t xml:space="preserve">KANDYDATA </w:t>
      </w:r>
      <w:r>
        <w:rPr>
          <w:rFonts w:ascii="Calibri" w:hAnsi="Calibri" w:cs="Arial"/>
          <w:b/>
          <w:bCs/>
          <w:i/>
          <w:sz w:val="22"/>
          <w:szCs w:val="22"/>
        </w:rPr>
        <w:t xml:space="preserve">DOTYCZĄCA WYBORU FORMY WSPARCIA </w:t>
      </w:r>
    </w:p>
    <w:p w14:paraId="34B076A3" w14:textId="77777777" w:rsidR="00C34DFF" w:rsidRDefault="00C34DFF" w:rsidP="00C34DFF">
      <w:pPr>
        <w:rPr>
          <w:rFonts w:ascii="Calibri" w:hAnsi="Calibri" w:cs="Arial"/>
          <w:bCs/>
          <w:i/>
          <w:sz w:val="22"/>
          <w:szCs w:val="22"/>
        </w:rPr>
      </w:pPr>
    </w:p>
    <w:p w14:paraId="70C40EA6" w14:textId="77777777" w:rsidR="00C34DFF" w:rsidRPr="00900EAD" w:rsidRDefault="00C34DFF" w:rsidP="00C34DFF">
      <w:pPr>
        <w:rPr>
          <w:rFonts w:ascii="Calibri" w:hAnsi="Calibri" w:cs="Arial"/>
          <w:bCs/>
          <w:i/>
          <w:sz w:val="20"/>
          <w:szCs w:val="20"/>
        </w:rPr>
      </w:pPr>
      <w:r w:rsidRPr="00900EAD">
        <w:rPr>
          <w:rFonts w:ascii="Calibri" w:hAnsi="Calibri" w:cs="Arial"/>
          <w:bCs/>
          <w:i/>
          <w:sz w:val="20"/>
          <w:szCs w:val="20"/>
        </w:rPr>
        <w:t xml:space="preserve">Odpowiedź należy zaznaczyć poprzez wpisanie w odpowiednie pole symbolu  „X” przy wyborze danej ścieżki. </w:t>
      </w:r>
      <w:r w:rsidRPr="00900EAD">
        <w:rPr>
          <w:rFonts w:ascii="Calibri" w:hAnsi="Calibri" w:cs="Arial"/>
          <w:bCs/>
          <w:i/>
          <w:sz w:val="20"/>
          <w:szCs w:val="20"/>
          <w:u w:val="single"/>
        </w:rPr>
        <w:t>Należy zaznaczyć tylko jedną formę wsparcia.</w:t>
      </w:r>
    </w:p>
    <w:p w14:paraId="2C72E26E" w14:textId="77777777" w:rsidR="00C34DFF" w:rsidRDefault="00C34DFF" w:rsidP="00C34DFF">
      <w:pPr>
        <w:rPr>
          <w:rFonts w:ascii="Arial" w:hAnsi="Arial" w:cs="Arial"/>
          <w:bCs/>
          <w:i/>
          <w:sz w:val="22"/>
          <w:szCs w:val="22"/>
        </w:rPr>
      </w:pPr>
    </w:p>
    <w:p w14:paraId="4E654DA2" w14:textId="77777777" w:rsidR="00C34DFF" w:rsidRDefault="00C34DFF" w:rsidP="00C34DF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7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646"/>
        <w:gridCol w:w="1719"/>
        <w:gridCol w:w="2175"/>
      </w:tblGrid>
      <w:tr w:rsidR="00C34DFF" w14:paraId="448A0FB0" w14:textId="77777777" w:rsidTr="00C34DFF">
        <w:trPr>
          <w:trHeight w:val="300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181F" w14:textId="77777777" w:rsidR="00C34DFF" w:rsidRDefault="00C34DFF" w:rsidP="006E5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Deklaruję chęć udziału w jednej z poniższych form wsparcia </w:t>
            </w:r>
          </w:p>
        </w:tc>
      </w:tr>
      <w:tr w:rsidR="00C34DFF" w14:paraId="0B9D012E" w14:textId="77777777" w:rsidTr="00C34DFF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624" w14:textId="77777777" w:rsidR="00C34DFF" w:rsidRDefault="00C34DFF" w:rsidP="006E5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FCD" w14:textId="77777777" w:rsidR="00C34DFF" w:rsidRDefault="00C34DFF" w:rsidP="006E5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488" w14:textId="77777777" w:rsidR="00C34DFF" w:rsidRDefault="00C34DFF" w:rsidP="006E5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godzin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CB3" w14:textId="77777777" w:rsidR="00C34DFF" w:rsidRDefault="00C34DFF" w:rsidP="006E5C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C34DFF" w14:paraId="5473B875" w14:textId="77777777" w:rsidTr="00C34DF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34D" w14:textId="48F2C025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18F8" w14:textId="77777777" w:rsidR="00C34DFF" w:rsidRDefault="00C34DFF" w:rsidP="006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zarządzania zasobami ludzkimi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FA5" w14:textId="77777777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6B4" w14:textId="77777777" w:rsidR="00C34DFF" w:rsidRDefault="00C34DFF" w:rsidP="006E5C90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</w:t>
            </w:r>
          </w:p>
        </w:tc>
      </w:tr>
      <w:tr w:rsidR="00C34DFF" w14:paraId="2207DB76" w14:textId="77777777" w:rsidTr="00C34DF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E03" w14:textId="68C9DC16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D4D" w14:textId="2B3649DB" w:rsidR="00C34DFF" w:rsidRDefault="00C34DFF" w:rsidP="006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zarządzania</w:t>
            </w:r>
            <w:r w:rsidR="00221CF4">
              <w:rPr>
                <w:rFonts w:ascii="Calibri" w:hAnsi="Calibri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realizacji projektów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8AF" w14:textId="77777777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933" w14:textId="77777777" w:rsidR="00C34DFF" w:rsidRDefault="00C34DFF" w:rsidP="006E5C90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</w:t>
            </w:r>
          </w:p>
        </w:tc>
      </w:tr>
      <w:tr w:rsidR="00C34DFF" w14:paraId="377CBC4B" w14:textId="77777777" w:rsidTr="00C34DF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0EE" w14:textId="4B433E14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73BD" w14:textId="77777777" w:rsidR="00C34DFF" w:rsidRDefault="00C34DFF" w:rsidP="006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z zakresu Zarządzania projektami IT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C3B" w14:textId="77777777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C7E" w14:textId="77777777" w:rsidR="00C34DFF" w:rsidRDefault="00C34DFF" w:rsidP="006E5C90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</w:t>
            </w:r>
          </w:p>
        </w:tc>
      </w:tr>
      <w:tr w:rsidR="00C34DFF" w14:paraId="6DD4909B" w14:textId="77777777" w:rsidTr="00C34DF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187" w14:textId="4B4681B3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E0F5" w14:textId="4DDE155D" w:rsidR="00C34DFF" w:rsidRDefault="00C34DFF" w:rsidP="006E5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Kurs finanse dla nie finansistów (wyjazdowe 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138" w14:textId="77777777" w:rsidR="00C34DFF" w:rsidRDefault="00C34DFF" w:rsidP="006E5C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6B7" w14:textId="77777777" w:rsidR="00C34DFF" w:rsidRDefault="00C34DFF" w:rsidP="006E5C90">
            <w:pPr>
              <w:jc w:val="center"/>
              <w:rPr>
                <w:rFonts w:ascii="Symbol" w:hAnsi="Symbol"/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</w:t>
            </w:r>
          </w:p>
        </w:tc>
      </w:tr>
    </w:tbl>
    <w:p w14:paraId="3CA4D11C" w14:textId="77777777" w:rsidR="00C34DFF" w:rsidRDefault="00C34DFF" w:rsidP="00C34DFF">
      <w:pPr>
        <w:ind w:firstLine="708"/>
      </w:pPr>
    </w:p>
    <w:p w14:paraId="19F6E575" w14:textId="77777777" w:rsidR="00C34DFF" w:rsidRDefault="00C34DFF" w:rsidP="00C34DFF"/>
    <w:p w14:paraId="2FCD7B84" w14:textId="77777777" w:rsidR="00C34DFF" w:rsidRDefault="00C34DFF" w:rsidP="00C34DFF">
      <w:pPr>
        <w:ind w:firstLine="708"/>
      </w:pPr>
    </w:p>
    <w:p w14:paraId="790851C3" w14:textId="77777777" w:rsidR="00C34DFF" w:rsidRDefault="00C34DFF" w:rsidP="00C34DFF">
      <w:pPr>
        <w:ind w:firstLine="708"/>
      </w:pPr>
    </w:p>
    <w:p w14:paraId="4F35ABBC" w14:textId="77777777" w:rsidR="00C34DFF" w:rsidRDefault="00C34DFF" w:rsidP="00C34DFF">
      <w:pPr>
        <w:ind w:firstLine="708"/>
      </w:pPr>
    </w:p>
    <w:p w14:paraId="590A3BEA" w14:textId="77777777" w:rsidR="00C34DFF" w:rsidRPr="007C6F8D" w:rsidRDefault="00C34DFF" w:rsidP="00C34DFF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14:paraId="78A95A12" w14:textId="77777777" w:rsidR="00C34DFF" w:rsidRPr="007C6F8D" w:rsidRDefault="00C34DFF" w:rsidP="00C34DFF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14:paraId="13F14B1E" w14:textId="77777777" w:rsidR="00C34DFF" w:rsidRDefault="00C34DFF" w:rsidP="00C34DFF">
      <w:pPr>
        <w:ind w:firstLine="708"/>
      </w:pPr>
    </w:p>
    <w:p w14:paraId="1EF93646" w14:textId="77777777" w:rsidR="00C34DFF" w:rsidRDefault="00C34DFF" w:rsidP="00C34DFF">
      <w:pPr>
        <w:spacing w:line="252" w:lineRule="auto"/>
        <w:rPr>
          <w:rFonts w:ascii="Calibri" w:hAnsi="Calibri" w:cs="Arial"/>
          <w:b/>
          <w:bCs/>
          <w:iCs/>
          <w:sz w:val="22"/>
          <w:szCs w:val="22"/>
        </w:rPr>
      </w:pPr>
    </w:p>
    <w:p w14:paraId="59A3CCF5" w14:textId="77777777" w:rsidR="00C34DFF" w:rsidRDefault="00C34DFF" w:rsidP="00C34DFF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14:paraId="7BFAAF50" w14:textId="77777777" w:rsidR="00C34DFF" w:rsidRDefault="00C34DFF" w:rsidP="00C34DFF"/>
    <w:p w14:paraId="5B2487DF" w14:textId="77777777" w:rsidR="00C34DFF" w:rsidRPr="007C6F8D" w:rsidRDefault="00C34DFF" w:rsidP="00C34DFF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14:paraId="237D60F0" w14:textId="77777777" w:rsidR="00C34DFF" w:rsidRPr="007C6F8D" w:rsidRDefault="00C34DFF" w:rsidP="00C34DFF">
      <w:pPr>
        <w:rPr>
          <w:rFonts w:ascii="Calibri" w:hAnsi="Calibri"/>
        </w:rPr>
      </w:pPr>
    </w:p>
    <w:p w14:paraId="1BFC9262" w14:textId="77777777" w:rsidR="00C34DFF" w:rsidRPr="007C6F8D" w:rsidRDefault="00C34DFF" w:rsidP="00C34DFF">
      <w:pPr>
        <w:pStyle w:val="Default"/>
        <w:spacing w:line="288" w:lineRule="auto"/>
        <w:jc w:val="both"/>
        <w:rPr>
          <w:rFonts w:cs="Arial"/>
          <w:bCs/>
          <w:i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 xml:space="preserve">apoznałem/łam się z zasadami udziału w w/w projekcie zawartymi w Regulaminie rekrutacji i udziału w zadaniu </w:t>
      </w:r>
      <w:r w:rsidRPr="007C6F8D">
        <w:rPr>
          <w:rFonts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7C6F8D">
        <w:rPr>
          <w:rFonts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7C6F8D">
        <w:rPr>
          <w:rFonts w:cs="Arial"/>
          <w:i/>
          <w:sz w:val="22"/>
          <w:szCs w:val="22"/>
        </w:rPr>
        <w:t xml:space="preserve">„Zintegrowany UMCS” </w:t>
      </w:r>
      <w:r w:rsidRPr="007C6F8D">
        <w:rPr>
          <w:rFonts w:cs="Arial"/>
          <w:iCs/>
          <w:sz w:val="22"/>
          <w:szCs w:val="22"/>
        </w:rPr>
        <w:t xml:space="preserve">realizowanego </w:t>
      </w:r>
      <w:r w:rsidRPr="007C6F8D">
        <w:rPr>
          <w:rFonts w:cs="Arial"/>
          <w:sz w:val="22"/>
          <w:szCs w:val="22"/>
        </w:rPr>
        <w:t xml:space="preserve">w ramach </w:t>
      </w:r>
      <w:r w:rsidRPr="007C6F8D">
        <w:rPr>
          <w:rFonts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7C6F8D">
        <w:rPr>
          <w:rFonts w:cs="Arial"/>
          <w:sz w:val="22"/>
          <w:szCs w:val="22"/>
        </w:rPr>
        <w:t xml:space="preserve"> Kompleksowe programy szkół wyższych</w:t>
      </w:r>
    </w:p>
    <w:p w14:paraId="4388801C" w14:textId="77777777" w:rsidR="00C34DFF" w:rsidRDefault="00C34DFF" w:rsidP="00C34DFF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14:paraId="66A78916" w14:textId="77777777" w:rsidR="00C34DFF" w:rsidRDefault="00C34DFF" w:rsidP="00C34DFF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</w:p>
    <w:p w14:paraId="444305CE" w14:textId="77777777" w:rsidR="00C34DFF" w:rsidRPr="00B56152" w:rsidRDefault="00C34DFF" w:rsidP="00C34DFF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14:paraId="5A42907E" w14:textId="77777777" w:rsidR="00C34DFF" w:rsidRPr="007C6F8D" w:rsidRDefault="00C34DFF" w:rsidP="00C34DFF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 xml:space="preserve">(podpis kandydata) </w:t>
      </w:r>
    </w:p>
    <w:p w14:paraId="46AE17C0" w14:textId="77777777" w:rsidR="00C34DFF" w:rsidRPr="00B32D75" w:rsidRDefault="00C34DFF" w:rsidP="00C34DFF"/>
    <w:p w14:paraId="56C0966E" w14:textId="77777777" w:rsidR="00C34DFF" w:rsidRPr="0069307C" w:rsidRDefault="00C34DFF" w:rsidP="00C34DFF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14:paraId="3557DE84" w14:textId="77777777" w:rsidR="00C34DFF" w:rsidRPr="0069307C" w:rsidRDefault="00C34DFF" w:rsidP="00C34DFF">
      <w:pPr>
        <w:pStyle w:val="Defaul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lastRenderedPageBreak/>
        <w:t>Wyrażam zgodę na przetwarzanie moich danych osobowych przez Organizatora Projektu, tym samym wyrażam zgodę na prowadzenie wobec mojej osoby dalszego postępowania rekrutacyjnego.</w:t>
      </w:r>
    </w:p>
    <w:p w14:paraId="07003EA8" w14:textId="77777777" w:rsidR="00C34DFF" w:rsidRPr="0069307C" w:rsidRDefault="00C34DFF" w:rsidP="00C34DFF">
      <w:pPr>
        <w:pStyle w:val="Akapitzlis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14:paraId="2F705832" w14:textId="77777777" w:rsidR="00C34DFF" w:rsidRPr="0069307C" w:rsidRDefault="00C34DFF" w:rsidP="00C34DF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14:paraId="03F4539B" w14:textId="77777777" w:rsidR="00C34DFF" w:rsidRPr="0069307C" w:rsidRDefault="00C34DFF" w:rsidP="00C34DFF">
      <w:pPr>
        <w:pStyle w:val="Akapitzlis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14:paraId="4F3801D4" w14:textId="77777777" w:rsidR="00C34DFF" w:rsidRPr="0069307C" w:rsidRDefault="00C34DFF" w:rsidP="00C34DFF">
      <w:pPr>
        <w:pStyle w:val="Akapitzlis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14:paraId="32AAF569" w14:textId="77777777" w:rsidR="00C34DFF" w:rsidRPr="0069307C" w:rsidRDefault="00C34DFF" w:rsidP="00C34DFF">
      <w:pPr>
        <w:pStyle w:val="Tekstpodstawowy2"/>
        <w:numPr>
          <w:ilvl w:val="0"/>
          <w:numId w:val="33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14:paraId="63959D5A" w14:textId="77777777" w:rsidR="00C34DFF" w:rsidRPr="0069307C" w:rsidRDefault="00C34DFF" w:rsidP="00C34DFF">
      <w:pPr>
        <w:pStyle w:val="Tekstpodstawowy2"/>
        <w:numPr>
          <w:ilvl w:val="0"/>
          <w:numId w:val="33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>
        <w:rPr>
          <w:rFonts w:ascii="Calibri" w:hAnsi="Calibri" w:cs="Arial"/>
          <w:sz w:val="22"/>
          <w:szCs w:val="22"/>
        </w:rPr>
        <w:br/>
      </w:r>
      <w:r w:rsidRPr="0069307C">
        <w:rPr>
          <w:rFonts w:ascii="Calibri" w:hAnsi="Calibri" w:cs="Arial"/>
          <w:sz w:val="22"/>
          <w:szCs w:val="22"/>
        </w:rPr>
        <w:t>w szkoleniach.</w:t>
      </w:r>
    </w:p>
    <w:p w14:paraId="7DC26839" w14:textId="5079A1A7" w:rsidR="00C34DFF" w:rsidRPr="0069307C" w:rsidRDefault="00C34DFF" w:rsidP="00C34DFF">
      <w:pPr>
        <w:pStyle w:val="Default"/>
        <w:numPr>
          <w:ilvl w:val="0"/>
          <w:numId w:val="33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</w:t>
      </w:r>
      <w:ins w:id="0" w:author="User" w:date="2019-02-05T14:19:00Z">
        <w:r w:rsidR="002A15AE">
          <w:rPr>
            <w:rFonts w:cs="Arial"/>
            <w:sz w:val="22"/>
            <w:szCs w:val="22"/>
          </w:rPr>
          <w:t> </w:t>
        </w:r>
      </w:ins>
      <w:del w:id="1" w:author="User" w:date="2019-02-05T14:19:00Z">
        <w:r w:rsidRPr="0069307C" w:rsidDel="002A15AE">
          <w:rPr>
            <w:rFonts w:cs="Arial"/>
            <w:sz w:val="22"/>
            <w:szCs w:val="22"/>
          </w:rPr>
          <w:delText xml:space="preserve"> </w:delText>
        </w:r>
      </w:del>
      <w:r w:rsidRPr="0069307C">
        <w:rPr>
          <w:rFonts w:cs="Arial"/>
          <w:sz w:val="22"/>
          <w:szCs w:val="22"/>
        </w:rPr>
        <w:t>dokumentacji rekrutacyjnej zwłaszcza teleadresowych w ciągu 7 dni od ich powstania.</w:t>
      </w:r>
    </w:p>
    <w:p w14:paraId="26254D71" w14:textId="77777777" w:rsidR="00C34DFF" w:rsidRDefault="00C34DFF" w:rsidP="00C34DFF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14:paraId="0018AFE9" w14:textId="77777777" w:rsidR="00C34DFF" w:rsidRPr="0069307C" w:rsidRDefault="00C34DFF" w:rsidP="00C34DFF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6B82D721" w14:textId="77777777" w:rsidR="00C34DFF" w:rsidRDefault="00C34DFF" w:rsidP="00C34DFF"/>
    <w:p w14:paraId="15840207" w14:textId="77777777" w:rsidR="00C34DFF" w:rsidRPr="007C6F8D" w:rsidRDefault="00C34DFF" w:rsidP="00C34DFF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14:paraId="044E95E5" w14:textId="77777777" w:rsidR="00C34DFF" w:rsidRPr="007C6F8D" w:rsidRDefault="00C34DFF" w:rsidP="00C34DFF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14:paraId="1456E50D" w14:textId="6AEA9A0C" w:rsidR="00C34DFF" w:rsidRPr="0069307C" w:rsidRDefault="00C34DFF" w:rsidP="00C34DFF">
      <w:pPr>
        <w:ind w:left="-567" w:firstLine="708"/>
        <w:jc w:val="center"/>
        <w:rPr>
          <w:rFonts w:ascii="Calibri" w:hAnsi="Calibri"/>
          <w:b/>
        </w:rPr>
      </w:pPr>
      <w:bookmarkStart w:id="2" w:name="_GoBack"/>
      <w:bookmarkEnd w:id="2"/>
      <w:r>
        <w:rPr>
          <w:rFonts w:ascii="Calibri" w:hAnsi="Calibri"/>
          <w:b/>
        </w:rPr>
        <w:br w:type="page"/>
      </w:r>
      <w:r w:rsidRPr="002F6743">
        <w:rPr>
          <w:rFonts w:ascii="Calibri" w:hAnsi="Calibri"/>
          <w:b/>
        </w:rPr>
        <w:lastRenderedPageBreak/>
        <w:t>OPINIA PRZEŁOŻONEGO K</w:t>
      </w:r>
      <w:r>
        <w:rPr>
          <w:rFonts w:ascii="Calibri" w:hAnsi="Calibri"/>
          <w:b/>
        </w:rPr>
        <w:t>ANDYDATA NA UCZESTNIKA PROJEKTU</w:t>
      </w:r>
    </w:p>
    <w:p w14:paraId="649DD0D4" w14:textId="77777777" w:rsidR="00C34DFF" w:rsidRPr="007C6F8D" w:rsidRDefault="00C34DFF" w:rsidP="00C34DFF">
      <w:pPr>
        <w:pStyle w:val="Default"/>
        <w:spacing w:line="288" w:lineRule="auto"/>
        <w:jc w:val="center"/>
        <w:rPr>
          <w:rFonts w:cs="Arial"/>
          <w:b/>
          <w:sz w:val="22"/>
          <w:szCs w:val="22"/>
        </w:rPr>
      </w:pPr>
      <w:r w:rsidRPr="007C6F8D">
        <w:rPr>
          <w:rFonts w:cs="Arial"/>
          <w:b/>
          <w:sz w:val="22"/>
          <w:szCs w:val="22"/>
        </w:rPr>
        <w:t>„ZINTEGROWANY UMCS” DOTYCZĄCA POTRZEBY PODNOSZENIA KOMPETENCJI*</w:t>
      </w:r>
    </w:p>
    <w:p w14:paraId="15613C32" w14:textId="77777777" w:rsidR="00C34DFF" w:rsidRPr="007C6F8D" w:rsidRDefault="00C34DFF" w:rsidP="00C34DFF">
      <w:pPr>
        <w:pStyle w:val="Default"/>
        <w:spacing w:line="288" w:lineRule="auto"/>
        <w:rPr>
          <w:b/>
          <w:color w:val="auto"/>
          <w:sz w:val="22"/>
          <w:szCs w:val="22"/>
        </w:rPr>
      </w:pPr>
    </w:p>
    <w:p w14:paraId="4E4F0236" w14:textId="77777777" w:rsidR="00C34DFF" w:rsidRPr="007C6F8D" w:rsidRDefault="00C34DFF" w:rsidP="00C34DFF">
      <w:pPr>
        <w:pStyle w:val="Default"/>
        <w:spacing w:line="288" w:lineRule="auto"/>
        <w:rPr>
          <w:b/>
          <w:i/>
          <w:color w:val="auto"/>
          <w:sz w:val="22"/>
          <w:szCs w:val="22"/>
        </w:rPr>
      </w:pPr>
      <w:r w:rsidRPr="007C6F8D">
        <w:rPr>
          <w:b/>
          <w:color w:val="auto"/>
          <w:sz w:val="22"/>
          <w:szCs w:val="22"/>
        </w:rPr>
        <w:t>realizowanego w ramach</w:t>
      </w:r>
      <w:r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Programu Operacyjnego Wiedza Edukacja Rozwój</w:t>
      </w:r>
      <w:r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>Oś III. Szkolnictwo wyższe dla gospodarki i rozwoju,</w:t>
      </w:r>
      <w:r w:rsidRPr="007C6F8D">
        <w:rPr>
          <w:b/>
          <w:i/>
          <w:color w:val="auto"/>
          <w:sz w:val="22"/>
          <w:szCs w:val="22"/>
        </w:rPr>
        <w:t xml:space="preserve"> </w:t>
      </w:r>
      <w:r w:rsidRPr="007C6F8D">
        <w:rPr>
          <w:b/>
          <w:color w:val="auto"/>
          <w:sz w:val="22"/>
          <w:szCs w:val="22"/>
        </w:rPr>
        <w:t xml:space="preserve">Działanie 3.5 </w:t>
      </w:r>
      <w:r w:rsidRPr="007C6F8D">
        <w:rPr>
          <w:rFonts w:cs="Verdana"/>
          <w:sz w:val="22"/>
          <w:szCs w:val="22"/>
        </w:rPr>
        <w:t xml:space="preserve"> </w:t>
      </w:r>
      <w:r w:rsidRPr="007C6F8D">
        <w:rPr>
          <w:rFonts w:cs="Verdana"/>
          <w:b/>
          <w:sz w:val="22"/>
          <w:szCs w:val="22"/>
        </w:rPr>
        <w:t>Kompleksowe programy szkół wyższych</w:t>
      </w:r>
    </w:p>
    <w:p w14:paraId="4814A65C" w14:textId="77777777" w:rsidR="00C34DFF" w:rsidRDefault="00C34DFF" w:rsidP="00C34DFF">
      <w:pPr>
        <w:ind w:firstLine="708"/>
      </w:pPr>
    </w:p>
    <w:p w14:paraId="5B3F01F8" w14:textId="77777777" w:rsidR="00C34DFF" w:rsidRDefault="00C34DFF" w:rsidP="00C34DFF">
      <w:pPr>
        <w:ind w:firstLine="708"/>
      </w:pPr>
    </w:p>
    <w:p w14:paraId="1B3B6C2D" w14:textId="77777777" w:rsidR="00C34DFF" w:rsidRDefault="00C34DFF" w:rsidP="00C34DFF">
      <w:pPr>
        <w:ind w:firstLine="708"/>
      </w:pPr>
    </w:p>
    <w:p w14:paraId="51B1AF19" w14:textId="77777777" w:rsidR="00C34DFF" w:rsidRDefault="00C34DFF" w:rsidP="00C34D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72721" w14:textId="77777777" w:rsidR="00C34DFF" w:rsidRDefault="00C34DFF" w:rsidP="00C34D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4D6AF" w14:textId="77777777" w:rsidR="00C34DFF" w:rsidRDefault="00C34DFF" w:rsidP="00C34D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CCC2C" w14:textId="77777777" w:rsidR="00C34DFF" w:rsidRDefault="00C34DFF" w:rsidP="00C34D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16A3C" w14:textId="77777777" w:rsidR="00C34DFF" w:rsidRDefault="00C34DFF" w:rsidP="00C34DFF">
      <w:pPr>
        <w:ind w:firstLine="708"/>
      </w:pPr>
    </w:p>
    <w:p w14:paraId="01B546C2" w14:textId="2DBD938F" w:rsidR="00C34DFF" w:rsidRDefault="00C34DFF" w:rsidP="003409EC">
      <w:pPr>
        <w:ind w:left="5103"/>
      </w:pPr>
      <w:r>
        <w:t>_____________________________</w:t>
      </w:r>
    </w:p>
    <w:p w14:paraId="2268347B" w14:textId="60E3558F" w:rsidR="00C34DFF" w:rsidRPr="002F6743" w:rsidRDefault="00C34DFF" w:rsidP="003409EC">
      <w:pPr>
        <w:ind w:left="4678" w:firstLine="708"/>
        <w:rPr>
          <w:rFonts w:ascii="Calibri" w:hAnsi="Calibri"/>
          <w:sz w:val="18"/>
          <w:szCs w:val="18"/>
        </w:rPr>
      </w:pPr>
      <w:r w:rsidRPr="002F6743">
        <w:rPr>
          <w:sz w:val="18"/>
          <w:szCs w:val="18"/>
        </w:rPr>
        <w:t xml:space="preserve">  </w:t>
      </w:r>
      <w:r w:rsidR="003409EC">
        <w:rPr>
          <w:sz w:val="18"/>
          <w:szCs w:val="18"/>
        </w:rPr>
        <w:t xml:space="preserve">      </w:t>
      </w:r>
      <w:r w:rsidRPr="002F6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rFonts w:ascii="Calibri" w:hAnsi="Calibri"/>
          <w:sz w:val="18"/>
          <w:szCs w:val="18"/>
        </w:rPr>
        <w:t>p</w:t>
      </w:r>
      <w:r w:rsidRPr="002F6743">
        <w:rPr>
          <w:rFonts w:ascii="Calibri" w:hAnsi="Calibri"/>
          <w:sz w:val="18"/>
          <w:szCs w:val="18"/>
        </w:rPr>
        <w:t xml:space="preserve">odpis przełożonego kandydata </w:t>
      </w:r>
      <w:r>
        <w:rPr>
          <w:rFonts w:ascii="Calibri" w:hAnsi="Calibri"/>
          <w:sz w:val="18"/>
          <w:szCs w:val="18"/>
        </w:rPr>
        <w:t>)</w:t>
      </w:r>
    </w:p>
    <w:p w14:paraId="12B2086A" w14:textId="77777777" w:rsidR="00C34DFF" w:rsidRDefault="00C34DFF" w:rsidP="00C34DFF">
      <w:pPr>
        <w:ind w:firstLine="708"/>
      </w:pPr>
    </w:p>
    <w:p w14:paraId="52F977B0" w14:textId="77777777" w:rsidR="00C34DFF" w:rsidRDefault="00C34DFF" w:rsidP="00C34DFF">
      <w:pPr>
        <w:ind w:firstLine="708"/>
      </w:pPr>
    </w:p>
    <w:p w14:paraId="706DE26F" w14:textId="77777777" w:rsidR="00C34DFF" w:rsidRDefault="00C34DFF" w:rsidP="00C34DFF"/>
    <w:p w14:paraId="4294B33C" w14:textId="3649BA6D" w:rsidR="00C34DFF" w:rsidRDefault="00C34DFF" w:rsidP="00C34DFF">
      <w:pPr>
        <w:jc w:val="both"/>
        <w:rPr>
          <w:rFonts w:ascii="Calibri" w:hAnsi="Calibri"/>
          <w:sz w:val="18"/>
          <w:szCs w:val="18"/>
        </w:rPr>
      </w:pPr>
      <w:r w:rsidRPr="002F6743">
        <w:rPr>
          <w:rFonts w:ascii="Calibri" w:hAnsi="Calibri"/>
          <w:sz w:val="18"/>
          <w:szCs w:val="18"/>
        </w:rPr>
        <w:sym w:font="Symbol" w:char="F02A"/>
      </w:r>
      <w:r w:rsidRPr="002F6743">
        <w:rPr>
          <w:rFonts w:ascii="Calibri" w:hAnsi="Calibri"/>
          <w:sz w:val="18"/>
          <w:szCs w:val="18"/>
        </w:rPr>
        <w:t xml:space="preserve"> Proszę o wyrażenie opinii dotyczącej potrzeby podnoszenia kompetencji </w:t>
      </w:r>
      <w:r>
        <w:rPr>
          <w:rFonts w:ascii="Calibri" w:hAnsi="Calibri"/>
          <w:sz w:val="18"/>
          <w:szCs w:val="18"/>
        </w:rPr>
        <w:t xml:space="preserve"> kandydata na uczestnika projektu </w:t>
      </w:r>
      <w:r>
        <w:rPr>
          <w:rFonts w:ascii="Calibri" w:hAnsi="Calibri"/>
          <w:sz w:val="18"/>
          <w:szCs w:val="18"/>
        </w:rPr>
        <w:br/>
      </w:r>
      <w:r w:rsidRPr="002F6743">
        <w:rPr>
          <w:rFonts w:ascii="Calibri" w:hAnsi="Calibri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14:paraId="4524BF63" w14:textId="1BDB8EE6" w:rsidR="00C34DFF" w:rsidRDefault="00C34DFF" w:rsidP="00C34DFF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18"/>
          <w:szCs w:val="18"/>
        </w:rPr>
        <w:br w:type="page"/>
      </w:r>
    </w:p>
    <w:p w14:paraId="1D60885D" w14:textId="77777777" w:rsidR="00C34DFF" w:rsidRPr="00F76004" w:rsidRDefault="00C34DFF" w:rsidP="00C34DFF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lastRenderedPageBreak/>
        <w:t>DECYZJA REKRUTACYJNA</w:t>
      </w:r>
    </w:p>
    <w:p w14:paraId="1B5C10F5" w14:textId="77777777" w:rsidR="00C34DFF" w:rsidRPr="00F76004" w:rsidRDefault="00C34DFF" w:rsidP="00C34DFF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14:paraId="3603512F" w14:textId="77777777" w:rsidR="00C34DFF" w:rsidRPr="00F76004" w:rsidRDefault="00C34DFF" w:rsidP="00C34DFF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14:paraId="384E4B2C" w14:textId="77777777" w:rsidR="00C34DFF" w:rsidRPr="00F76004" w:rsidRDefault="00C34DFF" w:rsidP="00C34DFF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14:paraId="2EA69B52" w14:textId="77777777" w:rsidR="00C34DFF" w:rsidRPr="00F76004" w:rsidRDefault="00C34DFF" w:rsidP="00C34DFF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14:paraId="48A16571" w14:textId="77777777" w:rsidR="00C34DFF" w:rsidRPr="00F76004" w:rsidRDefault="00C34DFF" w:rsidP="00C34DFF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14:paraId="72BD72EB" w14:textId="4DBE9531" w:rsidR="00C34DFF" w:rsidRPr="008F333D" w:rsidRDefault="00C34DFF" w:rsidP="00C34DFF">
      <w:pPr>
        <w:pStyle w:val="Default"/>
        <w:spacing w:line="288" w:lineRule="auto"/>
        <w:jc w:val="both"/>
        <w:rPr>
          <w:i/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„Zintegrowany UMCS</w:t>
      </w:r>
      <w:r>
        <w:rPr>
          <w:rFonts w:cs="Arial"/>
          <w:b/>
          <w:sz w:val="22"/>
          <w:szCs w:val="22"/>
        </w:rPr>
        <w:t xml:space="preserve">” </w:t>
      </w:r>
      <w:r w:rsidRPr="008F333D">
        <w:rPr>
          <w:color w:val="auto"/>
          <w:sz w:val="22"/>
          <w:szCs w:val="22"/>
        </w:rPr>
        <w:t>realizowany w ramach</w:t>
      </w:r>
      <w:r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Programu Operacyjnego Wiedza Edukacja Rozwój</w:t>
      </w:r>
      <w:r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>Oś III. Szkolnictwo wyższe dla gospodarki i rozwoju,</w:t>
      </w:r>
      <w:r w:rsidRPr="008F333D">
        <w:rPr>
          <w:i/>
          <w:color w:val="auto"/>
          <w:sz w:val="22"/>
          <w:szCs w:val="22"/>
        </w:rPr>
        <w:t xml:space="preserve"> </w:t>
      </w:r>
      <w:r w:rsidRPr="008F333D">
        <w:rPr>
          <w:color w:val="auto"/>
          <w:sz w:val="22"/>
          <w:szCs w:val="22"/>
        </w:rPr>
        <w:t xml:space="preserve">Działanie 3.5 </w:t>
      </w:r>
      <w:r w:rsidRPr="008F333D">
        <w:rPr>
          <w:rFonts w:cs="Verdana"/>
          <w:sz w:val="22"/>
          <w:szCs w:val="22"/>
        </w:rPr>
        <w:t xml:space="preserve"> Kompleksowe programy szkół wyższych</w:t>
      </w:r>
      <w:r>
        <w:rPr>
          <w:rFonts w:cs="Verdana"/>
          <w:sz w:val="22"/>
          <w:szCs w:val="22"/>
        </w:rPr>
        <w:t>.</w:t>
      </w:r>
    </w:p>
    <w:p w14:paraId="68EE9D86" w14:textId="77777777" w:rsidR="00C34DFF" w:rsidRPr="00F76004" w:rsidRDefault="00C34DFF" w:rsidP="00C34DFF">
      <w:pPr>
        <w:tabs>
          <w:tab w:val="left" w:pos="7620"/>
        </w:tabs>
        <w:rPr>
          <w:rFonts w:ascii="Calibri" w:hAnsi="Calibri"/>
          <w:sz w:val="22"/>
          <w:szCs w:val="22"/>
        </w:rPr>
      </w:pPr>
    </w:p>
    <w:p w14:paraId="251E1D22" w14:textId="77777777" w:rsidR="00C34DFF" w:rsidRPr="00F76004" w:rsidRDefault="00C34DFF" w:rsidP="00C34DFF">
      <w:pPr>
        <w:rPr>
          <w:rFonts w:ascii="Calibri" w:hAnsi="Calibri"/>
          <w:sz w:val="22"/>
          <w:szCs w:val="22"/>
        </w:rPr>
      </w:pPr>
    </w:p>
    <w:p w14:paraId="0F507A12" w14:textId="77777777" w:rsidR="00C34DFF" w:rsidRPr="00F76004" w:rsidRDefault="00C34DFF" w:rsidP="00C34DFF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</w:tblGrid>
      <w:tr w:rsidR="00C34DFF" w:rsidRPr="00F76004" w14:paraId="65049DB6" w14:textId="77777777" w:rsidTr="003409EC">
        <w:trPr>
          <w:trHeight w:val="450"/>
        </w:trPr>
        <w:tc>
          <w:tcPr>
            <w:tcW w:w="4748" w:type="dxa"/>
            <w:gridSpan w:val="2"/>
            <w:vAlign w:val="bottom"/>
          </w:tcPr>
          <w:p w14:paraId="35CCFA2B" w14:textId="77777777" w:rsidR="00C34DFF" w:rsidRDefault="00C34DFF" w:rsidP="006E5C90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D29EFA" w14:textId="77777777" w:rsidR="003409EC" w:rsidRPr="00F76004" w:rsidRDefault="003409EC" w:rsidP="006E5C90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3A611C6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C34DFF" w:rsidRPr="00F76004" w14:paraId="69AB1DD7" w14:textId="77777777" w:rsidTr="003409EC">
        <w:trPr>
          <w:trHeight w:val="450"/>
        </w:trPr>
        <w:tc>
          <w:tcPr>
            <w:tcW w:w="1913" w:type="dxa"/>
            <w:vAlign w:val="bottom"/>
          </w:tcPr>
          <w:p w14:paraId="7D234593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D311F46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14:paraId="70899878" w14:textId="77777777" w:rsidR="00C34DFF" w:rsidRPr="00F76004" w:rsidRDefault="00C34DFF" w:rsidP="006E5C90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C34DFF" w:rsidRPr="00F76004" w14:paraId="7E55A6F4" w14:textId="77777777" w:rsidTr="003409EC">
        <w:trPr>
          <w:trHeight w:val="450"/>
        </w:trPr>
        <w:tc>
          <w:tcPr>
            <w:tcW w:w="1913" w:type="dxa"/>
            <w:vAlign w:val="bottom"/>
          </w:tcPr>
          <w:p w14:paraId="64A4B0D2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14:paraId="1D2061D3" w14:textId="77777777" w:rsidR="00C34DFF" w:rsidRPr="00F76004" w:rsidRDefault="00C34DFF" w:rsidP="006E5C90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C34DFF" w:rsidRPr="00F76004" w14:paraId="42A96FB9" w14:textId="77777777" w:rsidTr="003409EC">
        <w:trPr>
          <w:trHeight w:val="450"/>
        </w:trPr>
        <w:tc>
          <w:tcPr>
            <w:tcW w:w="1913" w:type="dxa"/>
            <w:vAlign w:val="bottom"/>
          </w:tcPr>
          <w:p w14:paraId="36F2CD89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14:paraId="1BC3D404" w14:textId="77777777" w:rsidR="00C34DFF" w:rsidRPr="00F76004" w:rsidRDefault="00C34DFF" w:rsidP="006E5C90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14:paraId="792FF6FA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4022CECE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2648397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14:paraId="3518E7A9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77C13E4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0E13CEF9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28F7E254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48B26903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7F737047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0AA74BFB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4F1A9D25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4B0B80CA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35891E3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47E17666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2F880517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0381BA0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53887B8D" w14:textId="77777777" w:rsidR="00C34DFF" w:rsidRPr="00062EC8" w:rsidRDefault="00C34DFF" w:rsidP="00C34DFF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p w14:paraId="74FA575C" w14:textId="77777777" w:rsidR="00224177" w:rsidRDefault="00224177" w:rsidP="008F7553">
      <w:pPr>
        <w:jc w:val="both"/>
      </w:pPr>
    </w:p>
    <w:p w14:paraId="1801C507" w14:textId="1768C4B5" w:rsidR="00214F30" w:rsidRPr="00CD3227" w:rsidRDefault="00214F30" w:rsidP="008F7553">
      <w:pPr>
        <w:jc w:val="both"/>
      </w:pPr>
    </w:p>
    <w:sectPr w:rsidR="00214F30" w:rsidRPr="00CD3227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15D57" w14:textId="77777777" w:rsidR="00C63F41" w:rsidRDefault="00C63F41">
      <w:r>
        <w:separator/>
      </w:r>
    </w:p>
  </w:endnote>
  <w:endnote w:type="continuationSeparator" w:id="0">
    <w:p w14:paraId="7F42FA6B" w14:textId="77777777" w:rsidR="00C63F41" w:rsidRDefault="00C6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57771C" w:rsidRDefault="00631A98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57771C" w:rsidRDefault="0057771C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05129289" w:rsidR="0057771C" w:rsidRPr="006E65FB" w:rsidRDefault="00631A98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965BD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409EC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2BAD9B2D" w:rsidR="0057771C" w:rsidRDefault="00C34DFF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74ACD2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57771C" w:rsidRDefault="0057771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57771C" w:rsidRDefault="0057771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14B6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17028B73" w:rsidR="00315BB9" w:rsidRPr="00E14B67" w:rsidRDefault="00C34DFF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49387C3A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25B9A2EA" w:rsidR="00315BB9" w:rsidRPr="00E14B67" w:rsidRDefault="00C34DFF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EC61774" wp14:editId="28E2F40F">
                <wp:extent cx="1219200" cy="428625"/>
                <wp:effectExtent l="0" t="0" r="0" b="9525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51E151F4" w14:textId="317BA02A" w:rsidR="00315BB9" w:rsidRPr="00E14B67" w:rsidRDefault="00C34DFF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18C3FADD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57771C" w:rsidRPr="005B2053" w:rsidRDefault="0057771C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535A" w14:textId="77777777" w:rsidR="00C63F41" w:rsidRDefault="00C63F41">
      <w:r>
        <w:separator/>
      </w:r>
    </w:p>
  </w:footnote>
  <w:footnote w:type="continuationSeparator" w:id="0">
    <w:p w14:paraId="7B56E8C6" w14:textId="77777777" w:rsidR="00C63F41" w:rsidRDefault="00C6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54050F01" w:rsidR="0057771C" w:rsidRDefault="00C34DFF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58807B3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48CDA0C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57771C" w:rsidRDefault="005777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57771C" w:rsidRDefault="0057771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18F2AD0C" w:rsidR="0057771C" w:rsidRPr="006E65FB" w:rsidRDefault="00C34DF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7CD1D559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D6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7D9FE934" w:rsidR="0057771C" w:rsidRPr="006E65FB" w:rsidRDefault="00C34DF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116227D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77777777" w:rsidR="0057771C" w:rsidRDefault="00965BD6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57771C" w:rsidRDefault="00965BD6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7777777" w:rsidR="0057771C" w:rsidRPr="005B2053" w:rsidRDefault="00965BD6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77777777" w:rsidR="0057771C" w:rsidRDefault="00965BD6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57771C" w:rsidRDefault="00965BD6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7777777" w:rsidR="0057771C" w:rsidRPr="005B2053" w:rsidRDefault="00965BD6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27A88A7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CFA934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32"/>
  </w:num>
  <w:num w:numId="12">
    <w:abstractNumId w:val="18"/>
  </w:num>
  <w:num w:numId="13">
    <w:abstractNumId w:val="27"/>
  </w:num>
  <w:num w:numId="14">
    <w:abstractNumId w:val="0"/>
  </w:num>
  <w:num w:numId="15">
    <w:abstractNumId w:val="28"/>
  </w:num>
  <w:num w:numId="16">
    <w:abstractNumId w:val="21"/>
  </w:num>
  <w:num w:numId="17">
    <w:abstractNumId w:val="26"/>
  </w:num>
  <w:num w:numId="18">
    <w:abstractNumId w:val="14"/>
  </w:num>
  <w:num w:numId="19">
    <w:abstractNumId w:val="13"/>
  </w:num>
  <w:num w:numId="20">
    <w:abstractNumId w:val="24"/>
  </w:num>
  <w:num w:numId="21">
    <w:abstractNumId w:val="10"/>
  </w:num>
  <w:num w:numId="22">
    <w:abstractNumId w:val="30"/>
  </w:num>
  <w:num w:numId="23">
    <w:abstractNumId w:val="20"/>
  </w:num>
  <w:num w:numId="24">
    <w:abstractNumId w:val="23"/>
  </w:num>
  <w:num w:numId="25">
    <w:abstractNumId w:val="11"/>
  </w:num>
  <w:num w:numId="26">
    <w:abstractNumId w:val="16"/>
  </w:num>
  <w:num w:numId="27">
    <w:abstractNumId w:val="17"/>
  </w:num>
  <w:num w:numId="28">
    <w:abstractNumId w:val="12"/>
  </w:num>
  <w:num w:numId="29">
    <w:abstractNumId w:val="29"/>
  </w:num>
  <w:num w:numId="30">
    <w:abstractNumId w:val="25"/>
  </w:num>
  <w:num w:numId="31">
    <w:abstractNumId w:val="5"/>
  </w:num>
  <w:num w:numId="32">
    <w:abstractNumId w:val="2"/>
  </w:num>
  <w:num w:numId="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6200"/>
    <w:rsid w:val="00041F3A"/>
    <w:rsid w:val="00045533"/>
    <w:rsid w:val="00066A63"/>
    <w:rsid w:val="0008318D"/>
    <w:rsid w:val="000C3122"/>
    <w:rsid w:val="000F2DED"/>
    <w:rsid w:val="0012190F"/>
    <w:rsid w:val="00135B6E"/>
    <w:rsid w:val="00147F37"/>
    <w:rsid w:val="00176B72"/>
    <w:rsid w:val="00187B0E"/>
    <w:rsid w:val="00191C2A"/>
    <w:rsid w:val="001920C8"/>
    <w:rsid w:val="001A0BA8"/>
    <w:rsid w:val="001B0CA9"/>
    <w:rsid w:val="001B6C20"/>
    <w:rsid w:val="001E3B74"/>
    <w:rsid w:val="001F506E"/>
    <w:rsid w:val="00214F30"/>
    <w:rsid w:val="00221CF4"/>
    <w:rsid w:val="00224177"/>
    <w:rsid w:val="00225EE8"/>
    <w:rsid w:val="0025069F"/>
    <w:rsid w:val="002857D2"/>
    <w:rsid w:val="002A15AE"/>
    <w:rsid w:val="002A234F"/>
    <w:rsid w:val="002B0424"/>
    <w:rsid w:val="002C02B2"/>
    <w:rsid w:val="00306E23"/>
    <w:rsid w:val="00310FDD"/>
    <w:rsid w:val="00313FE5"/>
    <w:rsid w:val="00315BB9"/>
    <w:rsid w:val="00316E9A"/>
    <w:rsid w:val="003409EC"/>
    <w:rsid w:val="003556FD"/>
    <w:rsid w:val="003749AC"/>
    <w:rsid w:val="0037516A"/>
    <w:rsid w:val="0039520A"/>
    <w:rsid w:val="003E53C5"/>
    <w:rsid w:val="0040280C"/>
    <w:rsid w:val="004147EA"/>
    <w:rsid w:val="0041629C"/>
    <w:rsid w:val="00441BCD"/>
    <w:rsid w:val="00474A8D"/>
    <w:rsid w:val="004A2EF7"/>
    <w:rsid w:val="004A60DD"/>
    <w:rsid w:val="004B495D"/>
    <w:rsid w:val="005033B0"/>
    <w:rsid w:val="005267C2"/>
    <w:rsid w:val="0057771C"/>
    <w:rsid w:val="005829D1"/>
    <w:rsid w:val="00586E38"/>
    <w:rsid w:val="00587E89"/>
    <w:rsid w:val="005B3724"/>
    <w:rsid w:val="005B7B8C"/>
    <w:rsid w:val="00602C41"/>
    <w:rsid w:val="0061614F"/>
    <w:rsid w:val="0063050A"/>
    <w:rsid w:val="00631A98"/>
    <w:rsid w:val="00632651"/>
    <w:rsid w:val="00645611"/>
    <w:rsid w:val="00662DE6"/>
    <w:rsid w:val="00671DDE"/>
    <w:rsid w:val="006735EF"/>
    <w:rsid w:val="00691883"/>
    <w:rsid w:val="006B31E7"/>
    <w:rsid w:val="006C4AC1"/>
    <w:rsid w:val="006D7C89"/>
    <w:rsid w:val="0070755C"/>
    <w:rsid w:val="00713589"/>
    <w:rsid w:val="00726EAB"/>
    <w:rsid w:val="0073159F"/>
    <w:rsid w:val="007660E2"/>
    <w:rsid w:val="007B5CDB"/>
    <w:rsid w:val="007B5E86"/>
    <w:rsid w:val="00830865"/>
    <w:rsid w:val="00840DFA"/>
    <w:rsid w:val="00880E61"/>
    <w:rsid w:val="00885918"/>
    <w:rsid w:val="008C3453"/>
    <w:rsid w:val="008D0232"/>
    <w:rsid w:val="008E2060"/>
    <w:rsid w:val="008F7553"/>
    <w:rsid w:val="00903A2C"/>
    <w:rsid w:val="00920549"/>
    <w:rsid w:val="009332F8"/>
    <w:rsid w:val="00935EF5"/>
    <w:rsid w:val="00957397"/>
    <w:rsid w:val="00965BD6"/>
    <w:rsid w:val="009A063D"/>
    <w:rsid w:val="009A7F17"/>
    <w:rsid w:val="009C331C"/>
    <w:rsid w:val="009F15A1"/>
    <w:rsid w:val="00A56F09"/>
    <w:rsid w:val="00A65ADC"/>
    <w:rsid w:val="00A816BC"/>
    <w:rsid w:val="00AA2943"/>
    <w:rsid w:val="00AA6D6E"/>
    <w:rsid w:val="00AB1D6A"/>
    <w:rsid w:val="00B0133C"/>
    <w:rsid w:val="00B25C6C"/>
    <w:rsid w:val="00B63AED"/>
    <w:rsid w:val="00B63B80"/>
    <w:rsid w:val="00B659EE"/>
    <w:rsid w:val="00B91C53"/>
    <w:rsid w:val="00BA0C5E"/>
    <w:rsid w:val="00BA38C7"/>
    <w:rsid w:val="00BA798B"/>
    <w:rsid w:val="00BC41E2"/>
    <w:rsid w:val="00BD6F38"/>
    <w:rsid w:val="00BE24B6"/>
    <w:rsid w:val="00BE27E3"/>
    <w:rsid w:val="00BF6447"/>
    <w:rsid w:val="00C22691"/>
    <w:rsid w:val="00C3111D"/>
    <w:rsid w:val="00C31C61"/>
    <w:rsid w:val="00C34DFF"/>
    <w:rsid w:val="00C63F41"/>
    <w:rsid w:val="00C73497"/>
    <w:rsid w:val="00C804C7"/>
    <w:rsid w:val="00CA400C"/>
    <w:rsid w:val="00CA5DAB"/>
    <w:rsid w:val="00CC676F"/>
    <w:rsid w:val="00CD3227"/>
    <w:rsid w:val="00CF31E9"/>
    <w:rsid w:val="00D207F0"/>
    <w:rsid w:val="00D33DD1"/>
    <w:rsid w:val="00D63068"/>
    <w:rsid w:val="00D917AB"/>
    <w:rsid w:val="00D935AC"/>
    <w:rsid w:val="00DA3888"/>
    <w:rsid w:val="00DF4581"/>
    <w:rsid w:val="00E01B97"/>
    <w:rsid w:val="00E14B67"/>
    <w:rsid w:val="00E32580"/>
    <w:rsid w:val="00E3441F"/>
    <w:rsid w:val="00E441F3"/>
    <w:rsid w:val="00E517A9"/>
    <w:rsid w:val="00E53C61"/>
    <w:rsid w:val="00E60F1D"/>
    <w:rsid w:val="00E6538D"/>
    <w:rsid w:val="00E6794F"/>
    <w:rsid w:val="00E7357A"/>
    <w:rsid w:val="00E90D5E"/>
    <w:rsid w:val="00ED3A7C"/>
    <w:rsid w:val="00EF02BB"/>
    <w:rsid w:val="00F5237D"/>
    <w:rsid w:val="00F53D0C"/>
    <w:rsid w:val="00F543D3"/>
    <w:rsid w:val="00F84615"/>
    <w:rsid w:val="00F90269"/>
    <w:rsid w:val="00FA592D"/>
    <w:rsid w:val="00FA7E44"/>
    <w:rsid w:val="00FC1BC9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C34DFF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34DFF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customStyle="1" w:styleId="Default">
    <w:name w:val="Default"/>
    <w:rsid w:val="00C34D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4D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4DF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C34DFF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34DFF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customStyle="1" w:styleId="Default">
    <w:name w:val="Default"/>
    <w:rsid w:val="00C34D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4D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4D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347B-624A-450B-A419-4365A1C9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2018-08-29T09:26:00Z</cp:lastPrinted>
  <dcterms:created xsi:type="dcterms:W3CDTF">2019-02-05T13:19:00Z</dcterms:created>
  <dcterms:modified xsi:type="dcterms:W3CDTF">2019-02-05T13:34:00Z</dcterms:modified>
</cp:coreProperties>
</file>