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573E" w14:textId="4BA0D430" w:rsidR="00282558" w:rsidRPr="00BC539D" w:rsidRDefault="003A215E" w:rsidP="0028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del w:id="0" w:author="Katarzyna Tymoszuk" w:date="2018-12-06T11:02:00Z">
        <w:r w:rsidDel="00EA0AE6">
          <w:rPr>
            <w:rFonts w:ascii="Times New Roman" w:hAnsi="Times New Roman" w:cs="Times New Roman"/>
            <w:b/>
            <w:sz w:val="24"/>
            <w:szCs w:val="24"/>
          </w:rPr>
          <w:delText xml:space="preserve">Ogólnopolskiego </w:delText>
        </w:r>
      </w:del>
      <w:r w:rsidR="005D635E" w:rsidRPr="00BC539D">
        <w:rPr>
          <w:rFonts w:ascii="Times New Roman" w:hAnsi="Times New Roman" w:cs="Times New Roman"/>
          <w:b/>
          <w:sz w:val="24"/>
          <w:szCs w:val="24"/>
        </w:rPr>
        <w:t>Konkursu Języka Niemieckiego</w:t>
      </w:r>
    </w:p>
    <w:p w14:paraId="42E2E56D" w14:textId="77777777" w:rsidR="005D635E" w:rsidRPr="00BC539D" w:rsidRDefault="00282558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6C" w:rsidRPr="00BC539D">
        <w:rPr>
          <w:rFonts w:ascii="Times New Roman" w:hAnsi="Times New Roman" w:cs="Times New Roman"/>
          <w:b/>
          <w:sz w:val="24"/>
          <w:szCs w:val="24"/>
        </w:rPr>
        <w:t>„Nicht WortWörtlich”</w:t>
      </w:r>
    </w:p>
    <w:p w14:paraId="158862D6" w14:textId="77777777"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47639" w14:textId="77777777" w:rsidR="005D635E" w:rsidRPr="00BC539D" w:rsidRDefault="005D635E" w:rsidP="005D635E">
      <w:pPr>
        <w:tabs>
          <w:tab w:val="center" w:pos="4536"/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ab/>
      </w: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1 </w:t>
      </w:r>
      <w:ins w:id="1" w:author="Katarzyna Tymoszuk" w:date="2018-04-20T12:28:00Z">
        <w:r w:rsidR="00B915B9">
          <w:rPr>
            <w:rFonts w:ascii="Times New Roman" w:hAnsi="Times New Roman" w:cs="Times New Roman"/>
            <w:b/>
            <w:sz w:val="24"/>
            <w:szCs w:val="24"/>
          </w:rPr>
          <w:t xml:space="preserve">Cele i </w:t>
        </w:r>
      </w:ins>
      <w:del w:id="2" w:author="Katarzyna Tymoszuk" w:date="2018-04-20T12:28:00Z">
        <w:r w:rsidRPr="00BC539D" w:rsidDel="00B915B9">
          <w:rPr>
            <w:rFonts w:ascii="Times New Roman" w:hAnsi="Times New Roman" w:cs="Times New Roman"/>
            <w:b/>
            <w:sz w:val="24"/>
            <w:szCs w:val="24"/>
          </w:rPr>
          <w:delText>N</w:delText>
        </w:r>
      </w:del>
      <w:ins w:id="3" w:author="Katarzyna Tymoszuk" w:date="2018-04-20T12:28:00Z">
        <w:r w:rsidR="00B915B9">
          <w:rPr>
            <w:rFonts w:ascii="Times New Roman" w:hAnsi="Times New Roman" w:cs="Times New Roman"/>
            <w:b/>
            <w:sz w:val="24"/>
            <w:szCs w:val="24"/>
          </w:rPr>
          <w:t>n</w:t>
        </w:r>
      </w:ins>
      <w:r w:rsidRPr="00BC539D">
        <w:rPr>
          <w:rFonts w:ascii="Times New Roman" w:hAnsi="Times New Roman" w:cs="Times New Roman"/>
          <w:b/>
          <w:sz w:val="24"/>
          <w:szCs w:val="24"/>
        </w:rPr>
        <w:t>azwa</w:t>
      </w:r>
    </w:p>
    <w:p w14:paraId="59783150" w14:textId="77777777" w:rsidR="00B915B9" w:rsidRDefault="00B915B9" w:rsidP="00640D6C">
      <w:pPr>
        <w:tabs>
          <w:tab w:val="center" w:pos="4536"/>
          <w:tab w:val="left" w:pos="6270"/>
        </w:tabs>
        <w:jc w:val="both"/>
        <w:rPr>
          <w:ins w:id="4" w:author="Katarzyna Tymoszuk" w:date="2018-04-20T12:29:00Z"/>
          <w:rFonts w:ascii="Times New Roman" w:hAnsi="Times New Roman" w:cs="Times New Roman"/>
          <w:sz w:val="24"/>
          <w:szCs w:val="24"/>
        </w:rPr>
      </w:pPr>
      <w:ins w:id="5" w:author="Katarzyna Tymoszuk" w:date="2018-04-20T12:28:00Z">
        <w:r>
          <w:rPr>
            <w:rFonts w:ascii="Times New Roman" w:hAnsi="Times New Roman" w:cs="Times New Roman"/>
            <w:sz w:val="24"/>
            <w:szCs w:val="24"/>
          </w:rPr>
          <w:t xml:space="preserve">1. Niniejszy regulamin określa zasady organizacji konkursu </w:t>
        </w:r>
      </w:ins>
      <w:ins w:id="6" w:author="Katarzyna Tymoszuk" w:date="2018-04-20T12:29:00Z">
        <w:r>
          <w:rPr>
            <w:rFonts w:ascii="Times New Roman" w:hAnsi="Times New Roman" w:cs="Times New Roman"/>
            <w:sz w:val="24"/>
            <w:szCs w:val="24"/>
          </w:rPr>
          <w:t>„Nicht WortWörtlich”</w:t>
        </w:r>
      </w:ins>
      <w:del w:id="7" w:author="Katarzyna Tymoszuk" w:date="2018-04-20T12:29:00Z">
        <w:r w:rsidR="005D635E" w:rsidRPr="00BC539D" w:rsidDel="00B915B9">
          <w:rPr>
            <w:rFonts w:ascii="Times New Roman" w:hAnsi="Times New Roman" w:cs="Times New Roman"/>
            <w:sz w:val="24"/>
            <w:szCs w:val="24"/>
          </w:rPr>
          <w:delText>K</w:delText>
        </w:r>
      </w:del>
      <w:ins w:id="8" w:author="Katarzyna Tymoszuk" w:date="2018-04-20T12:29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7308A446" w14:textId="29799296" w:rsidR="00B915B9" w:rsidRDefault="00B915B9" w:rsidP="00640D6C">
      <w:pPr>
        <w:tabs>
          <w:tab w:val="center" w:pos="4536"/>
          <w:tab w:val="left" w:pos="6270"/>
        </w:tabs>
        <w:jc w:val="both"/>
        <w:rPr>
          <w:ins w:id="9" w:author="Katarzyna Tymoszuk" w:date="2018-04-20T12:30:00Z"/>
          <w:rFonts w:ascii="Times New Roman" w:hAnsi="Times New Roman" w:cs="Times New Roman"/>
          <w:sz w:val="24"/>
          <w:szCs w:val="24"/>
        </w:rPr>
      </w:pPr>
      <w:ins w:id="10" w:author="Katarzyna Tymoszuk" w:date="2018-04-20T12:29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</w:ins>
      <w:ins w:id="11" w:author="Katarzyna Tymoszuk" w:date="2018-04-20T12:30:00Z">
        <w:r>
          <w:rPr>
            <w:rFonts w:ascii="Times New Roman" w:hAnsi="Times New Roman" w:cs="Times New Roman"/>
            <w:sz w:val="24"/>
            <w:szCs w:val="24"/>
          </w:rPr>
          <w:t>K</w:t>
        </w:r>
      </w:ins>
      <w:moveToRangeStart w:id="12" w:author="Katarzyna Tymoszuk" w:date="2018-04-20T12:30:00Z" w:name="move511990765"/>
      <w:moveTo w:id="13" w:author="Katarzyna Tymoszuk" w:date="2018-04-20T12:30:00Z">
        <w:r w:rsidRPr="00BC539D">
          <w:rPr>
            <w:rFonts w:ascii="Times New Roman" w:hAnsi="Times New Roman" w:cs="Times New Roman"/>
            <w:sz w:val="24"/>
            <w:szCs w:val="24"/>
          </w:rPr>
          <w:t xml:space="preserve">onkurs nosi nazwę: </w:t>
        </w:r>
        <w:del w:id="14" w:author="Katarzyna Tymoszuk" w:date="2018-12-06T11:02:00Z">
          <w:r w:rsidDel="00EA0AE6">
            <w:rPr>
              <w:rFonts w:ascii="Times New Roman" w:hAnsi="Times New Roman" w:cs="Times New Roman"/>
              <w:sz w:val="24"/>
              <w:szCs w:val="24"/>
            </w:rPr>
            <w:delText xml:space="preserve">Ogólnopolski </w:delText>
          </w:r>
        </w:del>
        <w:bookmarkStart w:id="15" w:name="_GoBack"/>
        <w:bookmarkEnd w:id="15"/>
        <w:r w:rsidRPr="00BC539D">
          <w:rPr>
            <w:rFonts w:ascii="Times New Roman" w:hAnsi="Times New Roman" w:cs="Times New Roman"/>
            <w:sz w:val="24"/>
            <w:szCs w:val="24"/>
          </w:rPr>
          <w:t>Konkurs Języka Niemieckiego „</w:t>
        </w:r>
        <w:r>
          <w:rPr>
            <w:rFonts w:ascii="Times New Roman" w:hAnsi="Times New Roman" w:cs="Times New Roman"/>
            <w:sz w:val="24"/>
            <w:szCs w:val="24"/>
          </w:rPr>
          <w:t xml:space="preserve">Nicht </w:t>
        </w:r>
        <w:r w:rsidRPr="00BC539D">
          <w:rPr>
            <w:rFonts w:ascii="Times New Roman" w:hAnsi="Times New Roman" w:cs="Times New Roman"/>
            <w:sz w:val="24"/>
            <w:szCs w:val="24"/>
          </w:rPr>
          <w:t>WortWörtlich”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</w:rPr>
          <w:br/>
        </w:r>
        <w:r w:rsidRPr="00BC539D">
          <w:rPr>
            <w:rFonts w:ascii="Times New Roman" w:hAnsi="Times New Roman" w:cs="Times New Roman"/>
            <w:sz w:val="24"/>
            <w:szCs w:val="24"/>
          </w:rPr>
          <w:t>W dalszej części Regulaminu zwany jest Konkursem.</w:t>
        </w:r>
      </w:moveTo>
      <w:moveToRangeEnd w:id="12"/>
    </w:p>
    <w:p w14:paraId="2D9305F2" w14:textId="77777777" w:rsidR="00B915B9" w:rsidRDefault="00B915B9" w:rsidP="00640D6C">
      <w:pPr>
        <w:tabs>
          <w:tab w:val="center" w:pos="4536"/>
          <w:tab w:val="left" w:pos="6270"/>
        </w:tabs>
        <w:jc w:val="both"/>
        <w:rPr>
          <w:ins w:id="16" w:author="Katarzyna Tymoszuk" w:date="2018-04-20T12:29:00Z"/>
          <w:rFonts w:ascii="Times New Roman" w:hAnsi="Times New Roman" w:cs="Times New Roman"/>
          <w:sz w:val="24"/>
          <w:szCs w:val="24"/>
        </w:rPr>
      </w:pPr>
      <w:ins w:id="17" w:author="Katarzyna Tymoszuk" w:date="2018-04-20T12:30:00Z">
        <w:r>
          <w:rPr>
            <w:rFonts w:ascii="Times New Roman" w:hAnsi="Times New Roman" w:cs="Times New Roman"/>
            <w:sz w:val="24"/>
            <w:szCs w:val="24"/>
          </w:rPr>
          <w:t xml:space="preserve">3. </w:t>
        </w:r>
      </w:ins>
      <w:ins w:id="18" w:author="Katarzyna Tymoszuk" w:date="2018-04-20T12:29:00Z">
        <w:r>
          <w:rPr>
            <w:rFonts w:ascii="Times New Roman" w:hAnsi="Times New Roman" w:cs="Times New Roman"/>
            <w:sz w:val="24"/>
            <w:szCs w:val="24"/>
          </w:rPr>
          <w:t>Celem konkursu jest promocja języka niemieckiego wśród uczniów szkół podstawowych i ponadpodstawowych oraz szkół językowych funkcjonujących na terenie Rzeczypospolitej.</w:t>
        </w:r>
      </w:ins>
    </w:p>
    <w:p w14:paraId="7C57D9C5" w14:textId="77777777" w:rsidR="00B915B9" w:rsidRDefault="00B915B9" w:rsidP="00640D6C">
      <w:pPr>
        <w:tabs>
          <w:tab w:val="center" w:pos="4536"/>
          <w:tab w:val="left" w:pos="6270"/>
        </w:tabs>
        <w:jc w:val="both"/>
        <w:rPr>
          <w:ins w:id="19" w:author="Katarzyna Tymoszuk" w:date="2018-04-20T12:30:00Z"/>
          <w:rFonts w:ascii="Times New Roman" w:hAnsi="Times New Roman" w:cs="Times New Roman"/>
          <w:sz w:val="24"/>
          <w:szCs w:val="24"/>
        </w:rPr>
      </w:pPr>
      <w:ins w:id="20" w:author="Katarzyna Tymoszuk" w:date="2018-04-20T12:30:00Z">
        <w:r>
          <w:rPr>
            <w:rFonts w:ascii="Times New Roman" w:hAnsi="Times New Roman" w:cs="Times New Roman"/>
            <w:sz w:val="24"/>
            <w:szCs w:val="24"/>
          </w:rPr>
          <w:t>4. Konkurs ma zasięg ogólnopolski.</w:t>
        </w:r>
      </w:ins>
    </w:p>
    <w:p w14:paraId="514A57FF" w14:textId="77777777" w:rsidR="005D635E" w:rsidRPr="00BC539D" w:rsidDel="00B915B9" w:rsidRDefault="005D635E" w:rsidP="00640D6C">
      <w:pPr>
        <w:tabs>
          <w:tab w:val="center" w:pos="4536"/>
          <w:tab w:val="left" w:pos="6270"/>
        </w:tabs>
        <w:jc w:val="both"/>
        <w:rPr>
          <w:del w:id="21" w:author="Katarzyna Tymoszuk" w:date="2018-04-20T12:30:00Z"/>
          <w:rFonts w:ascii="Times New Roman" w:hAnsi="Times New Roman" w:cs="Times New Roman"/>
          <w:sz w:val="24"/>
          <w:szCs w:val="24"/>
        </w:rPr>
      </w:pPr>
      <w:moveFromRangeStart w:id="22" w:author="Katarzyna Tymoszuk" w:date="2018-04-20T12:30:00Z" w:name="move511990765"/>
      <w:moveFrom w:id="23" w:author="Katarzyna Tymoszuk" w:date="2018-04-20T12:30:00Z">
        <w:r w:rsidRPr="00BC539D" w:rsidDel="00B915B9">
          <w:rPr>
            <w:rFonts w:ascii="Times New Roman" w:hAnsi="Times New Roman" w:cs="Times New Roman"/>
            <w:sz w:val="24"/>
            <w:szCs w:val="24"/>
          </w:rPr>
          <w:t xml:space="preserve">onkurs nosi nazwę: </w:t>
        </w:r>
        <w:r w:rsidR="003A215E" w:rsidDel="00B915B9">
          <w:rPr>
            <w:rFonts w:ascii="Times New Roman" w:hAnsi="Times New Roman" w:cs="Times New Roman"/>
            <w:sz w:val="24"/>
            <w:szCs w:val="24"/>
          </w:rPr>
          <w:t xml:space="preserve">Ogólnopolski </w:t>
        </w:r>
        <w:r w:rsidR="004547E7" w:rsidRPr="00BC539D" w:rsidDel="00B915B9">
          <w:rPr>
            <w:rFonts w:ascii="Times New Roman" w:hAnsi="Times New Roman" w:cs="Times New Roman"/>
            <w:sz w:val="24"/>
            <w:szCs w:val="24"/>
          </w:rPr>
          <w:t>Konkurs Języka Niemieckiego „</w:t>
        </w:r>
        <w:r w:rsidR="005E2E14" w:rsidDel="00B915B9">
          <w:rPr>
            <w:rFonts w:ascii="Times New Roman" w:hAnsi="Times New Roman" w:cs="Times New Roman"/>
            <w:sz w:val="24"/>
            <w:szCs w:val="24"/>
          </w:rPr>
          <w:t xml:space="preserve">Nicht </w:t>
        </w:r>
        <w:r w:rsidR="00640D6C" w:rsidRPr="00BC539D" w:rsidDel="00B915B9">
          <w:rPr>
            <w:rFonts w:ascii="Times New Roman" w:hAnsi="Times New Roman" w:cs="Times New Roman"/>
            <w:sz w:val="24"/>
            <w:szCs w:val="24"/>
          </w:rPr>
          <w:t>WortWörtlich</w:t>
        </w:r>
        <w:r w:rsidR="004547E7" w:rsidRPr="00BC539D" w:rsidDel="00B915B9">
          <w:rPr>
            <w:rFonts w:ascii="Times New Roman" w:hAnsi="Times New Roman" w:cs="Times New Roman"/>
            <w:sz w:val="24"/>
            <w:szCs w:val="24"/>
          </w:rPr>
          <w:t>”</w:t>
        </w:r>
        <w:r w:rsidR="00A75CA2" w:rsidDel="00B915B9">
          <w:rPr>
            <w:rFonts w:ascii="Times New Roman" w:hAnsi="Times New Roman" w:cs="Times New Roman"/>
            <w:sz w:val="24"/>
            <w:szCs w:val="24"/>
          </w:rPr>
          <w:t>.</w:t>
        </w:r>
        <w:r w:rsidR="00A75CA2" w:rsidDel="00B915B9">
          <w:rPr>
            <w:rFonts w:ascii="Times New Roman" w:hAnsi="Times New Roman" w:cs="Times New Roman"/>
            <w:sz w:val="24"/>
            <w:szCs w:val="24"/>
          </w:rPr>
          <w:br/>
        </w:r>
        <w:r w:rsidRPr="00BC539D" w:rsidDel="00B915B9">
          <w:rPr>
            <w:rFonts w:ascii="Times New Roman" w:hAnsi="Times New Roman" w:cs="Times New Roman"/>
            <w:sz w:val="24"/>
            <w:szCs w:val="24"/>
          </w:rPr>
          <w:t>W dalszej części Regulaminu zwany jest Konkursem.</w:t>
        </w:r>
      </w:moveFrom>
      <w:moveFromRangeEnd w:id="22"/>
      <w:del w:id="24" w:author="Katarzyna Tymoszuk" w:date="2018-04-20T12:30:00Z">
        <w:r w:rsidRPr="00BC539D" w:rsidDel="00B915B9">
          <w:rPr>
            <w:rFonts w:ascii="Times New Roman" w:hAnsi="Times New Roman" w:cs="Times New Roman"/>
            <w:sz w:val="24"/>
            <w:szCs w:val="24"/>
          </w:rPr>
          <w:tab/>
        </w:r>
      </w:del>
    </w:p>
    <w:p w14:paraId="2C1EAE2D" w14:textId="77777777" w:rsidR="005D635E" w:rsidRPr="00BC539D" w:rsidDel="00B915B9" w:rsidRDefault="005D635E">
      <w:pPr>
        <w:tabs>
          <w:tab w:val="center" w:pos="4536"/>
          <w:tab w:val="left" w:pos="6270"/>
        </w:tabs>
        <w:jc w:val="both"/>
        <w:rPr>
          <w:del w:id="25" w:author="Katarzyna Tymoszuk" w:date="2018-04-20T12:30:00Z"/>
          <w:rFonts w:ascii="Times New Roman" w:hAnsi="Times New Roman" w:cs="Times New Roman"/>
          <w:sz w:val="24"/>
          <w:szCs w:val="24"/>
        </w:rPr>
        <w:pPrChange w:id="26" w:author="Katarzyna Tymoszuk" w:date="2018-04-20T12:30:00Z">
          <w:pPr>
            <w:tabs>
              <w:tab w:val="center" w:pos="4536"/>
              <w:tab w:val="left" w:pos="6270"/>
            </w:tabs>
          </w:pPr>
        </w:pPrChange>
      </w:pPr>
    </w:p>
    <w:p w14:paraId="300CB456" w14:textId="77777777" w:rsidR="00B915B9" w:rsidRDefault="00B915B9" w:rsidP="005D635E">
      <w:pPr>
        <w:jc w:val="center"/>
        <w:rPr>
          <w:ins w:id="27" w:author="Katarzyna Tymoszuk" w:date="2018-04-20T12:30:00Z"/>
          <w:rFonts w:ascii="Times New Roman" w:hAnsi="Times New Roman" w:cs="Times New Roman"/>
          <w:b/>
          <w:sz w:val="24"/>
          <w:szCs w:val="24"/>
        </w:rPr>
      </w:pPr>
    </w:p>
    <w:p w14:paraId="726F25B9" w14:textId="77777777"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2 Organizator</w:t>
      </w:r>
    </w:p>
    <w:p w14:paraId="2D072C49" w14:textId="4377A5D2" w:rsidR="005F362F" w:rsidRDefault="005F362F" w:rsidP="005F362F">
      <w:pPr>
        <w:jc w:val="both"/>
        <w:rPr>
          <w:ins w:id="28" w:author="Katarzyna Tymoszuk" w:date="2018-04-20T12:31:00Z"/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1. Organizatorem konkursu jest Instytut Germanistyki i Lingwistyki Stosowanej UMCS </w:t>
      </w:r>
      <w:r w:rsidR="00640D6C" w:rsidRPr="00BC539D">
        <w:rPr>
          <w:rFonts w:ascii="Times New Roman" w:hAnsi="Times New Roman" w:cs="Times New Roman"/>
          <w:sz w:val="24"/>
          <w:szCs w:val="24"/>
        </w:rPr>
        <w:br/>
      </w:r>
      <w:ins w:id="29" w:author="Katarzyna Tymoszuk" w:date="2018-04-20T12:31:00Z">
        <w:r w:rsidR="00B915B9">
          <w:rPr>
            <w:rFonts w:ascii="Times New Roman" w:hAnsi="Times New Roman" w:cs="Times New Roman"/>
            <w:sz w:val="24"/>
            <w:szCs w:val="24"/>
          </w:rPr>
          <w:t xml:space="preserve">Uniwersytetu Marii Curie Skłodowskiej </w:t>
        </w:r>
      </w:ins>
      <w:r w:rsidRPr="00BC539D">
        <w:rPr>
          <w:rFonts w:ascii="Times New Roman" w:hAnsi="Times New Roman" w:cs="Times New Roman"/>
          <w:sz w:val="24"/>
          <w:szCs w:val="24"/>
        </w:rPr>
        <w:t xml:space="preserve">w </w:t>
      </w:r>
      <w:del w:id="30" w:author="Katarzyna Tymoszuk" w:date="2018-04-20T13:14:00Z">
        <w:r w:rsidRPr="00BC539D" w:rsidDel="00D34842">
          <w:rPr>
            <w:rFonts w:ascii="Times New Roman" w:hAnsi="Times New Roman" w:cs="Times New Roman"/>
            <w:sz w:val="24"/>
            <w:szCs w:val="24"/>
          </w:rPr>
          <w:delText>Lubline</w:delText>
        </w:r>
      </w:del>
      <w:ins w:id="31" w:author="Katarzyna Tymoszuk" w:date="2018-04-20T13:14:00Z">
        <w:r w:rsidR="00D34842" w:rsidRPr="00BC539D">
          <w:rPr>
            <w:rFonts w:ascii="Times New Roman" w:hAnsi="Times New Roman" w:cs="Times New Roman"/>
            <w:sz w:val="24"/>
            <w:szCs w:val="24"/>
          </w:rPr>
          <w:t>Lublinie</w:t>
        </w:r>
      </w:ins>
      <w:r w:rsidRPr="00BC539D">
        <w:rPr>
          <w:rFonts w:ascii="Times New Roman" w:hAnsi="Times New Roman" w:cs="Times New Roman"/>
          <w:sz w:val="24"/>
          <w:szCs w:val="24"/>
        </w:rPr>
        <w:t xml:space="preserve">, zwany dalej </w:t>
      </w:r>
      <w:del w:id="32" w:author="Katarzyna Tymoszuk" w:date="2018-04-20T12:31:00Z">
        <w:r w:rsidRPr="00BC539D" w:rsidDel="00B915B9">
          <w:rPr>
            <w:rFonts w:ascii="Times New Roman" w:hAnsi="Times New Roman" w:cs="Times New Roman"/>
            <w:sz w:val="24"/>
            <w:szCs w:val="24"/>
          </w:rPr>
          <w:delText>IGiLS.</w:delText>
        </w:r>
      </w:del>
      <w:ins w:id="33" w:author="Katarzyna Tymoszuk" w:date="2018-04-20T13:14:00Z">
        <w:r w:rsidR="00D34842">
          <w:rPr>
            <w:rFonts w:ascii="Times New Roman" w:hAnsi="Times New Roman" w:cs="Times New Roman"/>
            <w:sz w:val="24"/>
            <w:szCs w:val="24"/>
          </w:rPr>
          <w:t>Organizatorem</w:t>
        </w:r>
      </w:ins>
      <w:ins w:id="34" w:author="Katarzyna Tymoszuk" w:date="2018-04-20T12:31:00Z">
        <w:r w:rsidR="00B915B9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073AAC96" w14:textId="77777777" w:rsidR="00B915B9" w:rsidRDefault="00B915B9" w:rsidP="005F362F">
      <w:pPr>
        <w:jc w:val="both"/>
        <w:rPr>
          <w:ins w:id="35" w:author="Katarzyna Tymoszuk" w:date="2018-04-20T12:31:00Z"/>
          <w:rFonts w:ascii="Times New Roman" w:hAnsi="Times New Roman" w:cs="Times New Roman"/>
          <w:sz w:val="24"/>
          <w:szCs w:val="24"/>
        </w:rPr>
      </w:pPr>
      <w:ins w:id="36" w:author="Katarzyna Tymoszuk" w:date="2018-04-20T12:31:00Z">
        <w:r>
          <w:rPr>
            <w:rFonts w:ascii="Times New Roman" w:hAnsi="Times New Roman" w:cs="Times New Roman"/>
            <w:sz w:val="24"/>
            <w:szCs w:val="24"/>
          </w:rPr>
          <w:t>2. Dane kontaktowe do Organizatora w przedmiocie konkursu:</w:t>
        </w:r>
      </w:ins>
    </w:p>
    <w:p w14:paraId="70FBB594" w14:textId="77777777" w:rsidR="00B915B9" w:rsidRPr="00B915B9" w:rsidRDefault="00B915B9" w:rsidP="00B915B9">
      <w:pPr>
        <w:jc w:val="both"/>
        <w:rPr>
          <w:ins w:id="37" w:author="Katarzyna Tymoszuk" w:date="2018-04-20T12:32:00Z"/>
          <w:rFonts w:ascii="Times New Roman" w:hAnsi="Times New Roman" w:cs="Times New Roman"/>
          <w:sz w:val="24"/>
          <w:szCs w:val="24"/>
        </w:rPr>
      </w:pPr>
      <w:ins w:id="38" w:author="Katarzyna Tymoszuk" w:date="2018-04-20T12:31:00Z">
        <w:r>
          <w:rPr>
            <w:rFonts w:ascii="Times New Roman" w:hAnsi="Times New Roman" w:cs="Times New Roman"/>
            <w:sz w:val="24"/>
            <w:szCs w:val="24"/>
          </w:rPr>
          <w:tab/>
          <w:t xml:space="preserve">adres: </w:t>
        </w:r>
      </w:ins>
      <w:ins w:id="39" w:author="Katarzyna Tymoszuk" w:date="2018-04-20T12:32:00Z">
        <w:r w:rsidRPr="00B915B9">
          <w:rPr>
            <w:rFonts w:ascii="Times New Roman" w:hAnsi="Times New Roman" w:cs="Times New Roman"/>
            <w:sz w:val="24"/>
            <w:szCs w:val="24"/>
          </w:rPr>
          <w:t>Plac Marii Curie-Skłodowskiej 4a</w:t>
        </w:r>
      </w:ins>
    </w:p>
    <w:p w14:paraId="0371ECB9" w14:textId="77777777" w:rsidR="00B915B9" w:rsidRPr="00D34842" w:rsidRDefault="00B915B9">
      <w:pPr>
        <w:ind w:left="708" w:firstLine="708"/>
        <w:jc w:val="both"/>
        <w:rPr>
          <w:ins w:id="40" w:author="Katarzyna Tymoszuk" w:date="2018-04-20T12:32:00Z"/>
          <w:rFonts w:ascii="Times New Roman" w:hAnsi="Times New Roman" w:cs="Times New Roman"/>
          <w:sz w:val="24"/>
          <w:szCs w:val="24"/>
          <w:lang w:val="de-DE"/>
          <w:rPrChange w:id="41" w:author="Katarzyna Tymoszuk" w:date="2018-04-20T13:14:00Z">
            <w:rPr>
              <w:ins w:id="42" w:author="Katarzyna Tymoszuk" w:date="2018-04-20T12:32:00Z"/>
              <w:rFonts w:ascii="Times New Roman" w:hAnsi="Times New Roman" w:cs="Times New Roman"/>
              <w:sz w:val="24"/>
              <w:szCs w:val="24"/>
            </w:rPr>
          </w:rPrChange>
        </w:rPr>
        <w:pPrChange w:id="43" w:author="Katarzyna Tymoszuk" w:date="2018-04-20T12:32:00Z">
          <w:pPr>
            <w:jc w:val="both"/>
          </w:pPr>
        </w:pPrChange>
      </w:pPr>
      <w:ins w:id="44" w:author="Katarzyna Tymoszuk" w:date="2018-04-20T12:32:00Z">
        <w:r w:rsidRPr="00D34842">
          <w:rPr>
            <w:rFonts w:ascii="Times New Roman" w:hAnsi="Times New Roman" w:cs="Times New Roman"/>
            <w:sz w:val="24"/>
            <w:szCs w:val="24"/>
            <w:lang w:val="de-DE"/>
            <w:rPrChange w:id="45" w:author="Katarzyna Tymoszuk" w:date="2018-04-20T13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20-031 Lublin</w:t>
        </w:r>
      </w:ins>
    </w:p>
    <w:p w14:paraId="449335B8" w14:textId="77777777" w:rsidR="00B915B9" w:rsidRPr="00D34842" w:rsidRDefault="00B915B9">
      <w:pPr>
        <w:jc w:val="both"/>
        <w:rPr>
          <w:ins w:id="46" w:author="Katarzyna Tymoszuk" w:date="2018-04-20T12:33:00Z"/>
          <w:rFonts w:ascii="Times New Roman" w:hAnsi="Times New Roman" w:cs="Times New Roman"/>
          <w:sz w:val="24"/>
          <w:szCs w:val="24"/>
          <w:lang w:val="de-DE"/>
          <w:rPrChange w:id="47" w:author="Katarzyna Tymoszuk" w:date="2018-04-20T13:14:00Z">
            <w:rPr>
              <w:ins w:id="48" w:author="Katarzyna Tymoszuk" w:date="2018-04-20T12:33:00Z"/>
              <w:rFonts w:ascii="Times New Roman" w:hAnsi="Times New Roman" w:cs="Times New Roman"/>
              <w:sz w:val="24"/>
              <w:szCs w:val="24"/>
            </w:rPr>
          </w:rPrChange>
        </w:rPr>
      </w:pPr>
      <w:ins w:id="49" w:author="Katarzyna Tymoszuk" w:date="2018-04-20T12:32:00Z">
        <w:r w:rsidRPr="00D34842">
          <w:rPr>
            <w:rFonts w:ascii="Times New Roman" w:hAnsi="Times New Roman" w:cs="Times New Roman"/>
            <w:sz w:val="24"/>
            <w:szCs w:val="24"/>
            <w:lang w:val="de-DE"/>
            <w:rPrChange w:id="50" w:author="Katarzyna Tymoszuk" w:date="2018-04-20T13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  <w:t xml:space="preserve">nr tel.: (81) </w:t>
        </w:r>
      </w:ins>
      <w:ins w:id="51" w:author="Katarzyna Tymoszuk" w:date="2018-04-20T12:33:00Z">
        <w:r w:rsidRPr="00D34842">
          <w:rPr>
            <w:rFonts w:ascii="Times New Roman" w:hAnsi="Times New Roman" w:cs="Times New Roman"/>
            <w:sz w:val="24"/>
            <w:szCs w:val="24"/>
            <w:lang w:val="de-DE"/>
            <w:rPrChange w:id="52" w:author="Katarzyna Tymoszuk" w:date="2018-04-20T13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537-51-87</w:t>
        </w:r>
      </w:ins>
    </w:p>
    <w:p w14:paraId="5E80BCBE" w14:textId="77777777" w:rsidR="00B915B9" w:rsidRPr="00B915B9" w:rsidRDefault="00B915B9">
      <w:pPr>
        <w:jc w:val="both"/>
        <w:rPr>
          <w:rFonts w:ascii="Times New Roman" w:hAnsi="Times New Roman" w:cs="Times New Roman"/>
          <w:sz w:val="24"/>
          <w:szCs w:val="24"/>
          <w:lang w:val="de-DE"/>
          <w:rPrChange w:id="53" w:author="Katarzyna Tymoszuk" w:date="2018-04-20T12:33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ins w:id="54" w:author="Katarzyna Tymoszuk" w:date="2018-04-20T12:33:00Z">
        <w:r w:rsidRPr="00D34842">
          <w:rPr>
            <w:rFonts w:ascii="Times New Roman" w:hAnsi="Times New Roman" w:cs="Times New Roman"/>
            <w:sz w:val="24"/>
            <w:szCs w:val="24"/>
            <w:lang w:val="de-DE"/>
            <w:rPrChange w:id="55" w:author="Katarzyna Tymoszuk" w:date="2018-04-20T13:1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 w:rsidRPr="00B915B9">
          <w:rPr>
            <w:rFonts w:ascii="Times New Roman" w:hAnsi="Times New Roman" w:cs="Times New Roman"/>
            <w:sz w:val="24"/>
            <w:szCs w:val="24"/>
            <w:lang w:val="de-DE"/>
            <w:rPrChange w:id="56" w:author="Katarzyna Tymoszuk" w:date="2018-04-20T12:3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e-mail: </w:t>
        </w:r>
        <w:r w:rsidRPr="00B915B9">
          <w:rPr>
            <w:rFonts w:ascii="Times New Roman" w:hAnsi="Times New Roman" w:cs="Times New Roman"/>
            <w:sz w:val="24"/>
            <w:szCs w:val="24"/>
            <w:lang w:val="de-DE"/>
          </w:rPr>
          <w:t>german@hektor.umcs.lublin.pl</w:t>
        </w:r>
      </w:ins>
    </w:p>
    <w:p w14:paraId="0BD5AA41" w14:textId="77777777" w:rsidR="005F362F" w:rsidRDefault="003A215E" w:rsidP="005F362F">
      <w:pPr>
        <w:jc w:val="both"/>
        <w:rPr>
          <w:ins w:id="57" w:author="Katarzyna Tymoszuk" w:date="2018-04-20T12:33:00Z"/>
          <w:rFonts w:ascii="Times New Roman" w:hAnsi="Times New Roman" w:cs="Times New Roman"/>
          <w:sz w:val="24"/>
          <w:szCs w:val="24"/>
        </w:rPr>
      </w:pPr>
      <w:del w:id="58" w:author="Katarzyna Tymoszuk" w:date="2018-04-20T12:33:00Z">
        <w:r w:rsidDel="00B915B9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59" w:author="Katarzyna Tymoszuk" w:date="2018-04-20T12:33:00Z">
        <w:r w:rsidR="00B915B9">
          <w:rPr>
            <w:rFonts w:ascii="Times New Roman" w:hAnsi="Times New Roman" w:cs="Times New Roman"/>
            <w:sz w:val="24"/>
            <w:szCs w:val="24"/>
          </w:rPr>
          <w:t>3</w:t>
        </w:r>
      </w:ins>
      <w:r>
        <w:rPr>
          <w:rFonts w:ascii="Times New Roman" w:hAnsi="Times New Roman" w:cs="Times New Roman"/>
          <w:sz w:val="24"/>
          <w:szCs w:val="24"/>
        </w:rPr>
        <w:t>. Koordynatorem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 konk</w:t>
      </w:r>
      <w:r w:rsidR="005E2E14">
        <w:rPr>
          <w:rFonts w:ascii="Times New Roman" w:hAnsi="Times New Roman" w:cs="Times New Roman"/>
          <w:sz w:val="24"/>
          <w:szCs w:val="24"/>
        </w:rPr>
        <w:t xml:space="preserve">ursu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5E2E14">
        <w:rPr>
          <w:rFonts w:ascii="Times New Roman" w:hAnsi="Times New Roman" w:cs="Times New Roman"/>
          <w:sz w:val="24"/>
          <w:szCs w:val="24"/>
        </w:rPr>
        <w:t xml:space="preserve"> dr Katarzyna Tymoszuk</w:t>
      </w:r>
      <w:r w:rsidR="000608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zwana dalej Koordynatorem</w:t>
      </w:r>
      <w:r w:rsidR="005F362F" w:rsidRPr="00BC539D">
        <w:rPr>
          <w:rFonts w:ascii="Times New Roman" w:hAnsi="Times New Roman" w:cs="Times New Roman"/>
          <w:sz w:val="24"/>
          <w:szCs w:val="24"/>
        </w:rPr>
        <w:t>.</w:t>
      </w:r>
    </w:p>
    <w:p w14:paraId="1EF1424D" w14:textId="77777777" w:rsidR="00B915B9" w:rsidRPr="00BC539D" w:rsidRDefault="00B915B9" w:rsidP="005F362F">
      <w:pPr>
        <w:jc w:val="both"/>
        <w:rPr>
          <w:rFonts w:ascii="Times New Roman" w:hAnsi="Times New Roman" w:cs="Times New Roman"/>
          <w:sz w:val="24"/>
          <w:szCs w:val="24"/>
        </w:rPr>
      </w:pPr>
      <w:ins w:id="60" w:author="Katarzyna Tymoszuk" w:date="2018-04-20T12:33:00Z">
        <w:r>
          <w:rPr>
            <w:rFonts w:ascii="Times New Roman" w:hAnsi="Times New Roman" w:cs="Times New Roman"/>
            <w:sz w:val="24"/>
            <w:szCs w:val="24"/>
          </w:rPr>
          <w:t xml:space="preserve">4. Każdy </w:t>
        </w:r>
      </w:ins>
      <w:ins w:id="61" w:author="Katarzyna Tymoszuk" w:date="2018-04-20T12:34:00Z">
        <w:r w:rsidRPr="00B915B9">
          <w:rPr>
            <w:rFonts w:ascii="Times New Roman" w:hAnsi="Times New Roman" w:cs="Times New Roman"/>
            <w:sz w:val="24"/>
            <w:szCs w:val="24"/>
          </w:rPr>
          <w:t>uczestnik przed zgłoszeniem udziału w Konkursie zobowiązany jest do zapoznania się z niniejszym Regulaminem.</w:t>
        </w:r>
      </w:ins>
    </w:p>
    <w:p w14:paraId="288950C7" w14:textId="77777777" w:rsidR="005D635E" w:rsidRPr="00BC539D" w:rsidRDefault="005D635E" w:rsidP="005D63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EC9CBD" w14:textId="77777777" w:rsidR="005D635E" w:rsidRPr="00BC539D" w:rsidDel="002A7122" w:rsidRDefault="005D635E" w:rsidP="005D635E">
      <w:pPr>
        <w:jc w:val="center"/>
        <w:rPr>
          <w:del w:id="62" w:author="Katarzyna Tymoszuk" w:date="2018-04-20T12:37:00Z"/>
          <w:rFonts w:ascii="Times New Roman" w:hAnsi="Times New Roman" w:cs="Times New Roman"/>
          <w:b/>
          <w:sz w:val="24"/>
          <w:szCs w:val="24"/>
        </w:rPr>
      </w:pPr>
      <w:del w:id="63" w:author="Katarzyna Tymoszuk" w:date="2018-04-20T12:37:00Z">
        <w:r w:rsidRPr="00BC539D" w:rsidDel="002A7122">
          <w:rPr>
            <w:rFonts w:ascii="Times New Roman" w:hAnsi="Times New Roman" w:cs="Times New Roman"/>
            <w:b/>
            <w:sz w:val="24"/>
            <w:szCs w:val="24"/>
          </w:rPr>
          <w:delText>§</w:delText>
        </w:r>
        <w:r w:rsidR="008D126B" w:rsidDel="002A7122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="003A215E" w:rsidDel="002A7122">
          <w:rPr>
            <w:rFonts w:ascii="Times New Roman" w:hAnsi="Times New Roman" w:cs="Times New Roman"/>
            <w:b/>
            <w:sz w:val="24"/>
            <w:szCs w:val="24"/>
          </w:rPr>
          <w:delText>3 Zasięg</w:delText>
        </w:r>
        <w:r w:rsidRPr="00BC539D" w:rsidDel="002A7122">
          <w:rPr>
            <w:rFonts w:ascii="Times New Roman" w:hAnsi="Times New Roman" w:cs="Times New Roman"/>
            <w:b/>
            <w:sz w:val="24"/>
            <w:szCs w:val="24"/>
          </w:rPr>
          <w:delText xml:space="preserve"> i uczestnicy konkursu</w:delText>
        </w:r>
      </w:del>
    </w:p>
    <w:p w14:paraId="2E45CC36" w14:textId="77777777" w:rsidR="005F362F" w:rsidRPr="00BC539D" w:rsidDel="002A7122" w:rsidRDefault="005F362F" w:rsidP="005F362F">
      <w:pPr>
        <w:jc w:val="both"/>
        <w:rPr>
          <w:del w:id="64" w:author="Katarzyna Tymoszuk" w:date="2018-04-20T12:37:00Z"/>
          <w:rFonts w:ascii="Times New Roman" w:hAnsi="Times New Roman" w:cs="Times New Roman"/>
          <w:sz w:val="24"/>
          <w:szCs w:val="24"/>
        </w:rPr>
      </w:pPr>
      <w:del w:id="65" w:author="Katarzyna Tymoszuk" w:date="2018-04-20T12:37:00Z">
        <w:r w:rsidRPr="00BC539D" w:rsidDel="002A7122">
          <w:rPr>
            <w:rFonts w:ascii="Times New Roman" w:hAnsi="Times New Roman" w:cs="Times New Roman"/>
            <w:sz w:val="24"/>
            <w:szCs w:val="24"/>
          </w:rPr>
          <w:delText xml:space="preserve">Konkurs skierowany jest do wszystkich uczniów szkół gimnazjalnych i ponadgimnazjalnych </w:delText>
        </w:r>
        <w:r w:rsidR="005E2E14" w:rsidDel="002A7122">
          <w:rPr>
            <w:rFonts w:ascii="Times New Roman" w:hAnsi="Times New Roman" w:cs="Times New Roman"/>
            <w:sz w:val="24"/>
            <w:szCs w:val="24"/>
          </w:rPr>
          <w:delText>a t</w:delText>
        </w:r>
        <w:r w:rsidR="003A215E" w:rsidDel="002A7122">
          <w:rPr>
            <w:rFonts w:ascii="Times New Roman" w:hAnsi="Times New Roman" w:cs="Times New Roman"/>
            <w:sz w:val="24"/>
            <w:szCs w:val="24"/>
          </w:rPr>
          <w:delText xml:space="preserve">akże słuchaczy szkół </w:delText>
        </w:r>
        <w:commentRangeStart w:id="66"/>
        <w:r w:rsidR="003A215E" w:rsidDel="002A7122">
          <w:rPr>
            <w:rFonts w:ascii="Times New Roman" w:hAnsi="Times New Roman" w:cs="Times New Roman"/>
            <w:sz w:val="24"/>
            <w:szCs w:val="24"/>
          </w:rPr>
          <w:delText>językowych</w:delText>
        </w:r>
        <w:commentRangeEnd w:id="66"/>
        <w:r w:rsidR="002B6E34" w:rsidDel="002A7122">
          <w:rPr>
            <w:rStyle w:val="Odwoaniedokomentarza"/>
          </w:rPr>
          <w:commentReference w:id="66"/>
        </w:r>
        <w:r w:rsidRPr="00BC539D" w:rsidDel="002A7122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46B80D62" w14:textId="77777777" w:rsidR="00640D6C" w:rsidRPr="00BC539D" w:rsidDel="002A7122" w:rsidRDefault="00640D6C" w:rsidP="005F362F">
      <w:pPr>
        <w:jc w:val="both"/>
        <w:rPr>
          <w:del w:id="67" w:author="Katarzyna Tymoszuk" w:date="2018-04-20T12:37:00Z"/>
          <w:rFonts w:ascii="Times New Roman" w:hAnsi="Times New Roman" w:cs="Times New Roman"/>
          <w:sz w:val="24"/>
          <w:szCs w:val="24"/>
        </w:rPr>
      </w:pPr>
    </w:p>
    <w:p w14:paraId="1DE6334F" w14:textId="2BBBBC1D"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68" w:author="Katarzyna Tymoszuk" w:date="2018-04-20T13:15:00Z">
        <w:r w:rsidRPr="00BC539D" w:rsidDel="00D34842">
          <w:rPr>
            <w:rFonts w:ascii="Times New Roman" w:hAnsi="Times New Roman" w:cs="Times New Roman"/>
            <w:b/>
            <w:sz w:val="24"/>
            <w:szCs w:val="24"/>
          </w:rPr>
          <w:delText xml:space="preserve">4 </w:delText>
        </w:r>
      </w:del>
      <w:ins w:id="69" w:author="Katarzyna Tymoszuk" w:date="2018-04-20T13:15:00Z">
        <w:r w:rsidR="00D34842">
          <w:rPr>
            <w:rFonts w:ascii="Times New Roman" w:hAnsi="Times New Roman" w:cs="Times New Roman"/>
            <w:b/>
            <w:sz w:val="24"/>
            <w:szCs w:val="24"/>
          </w:rPr>
          <w:t>3</w:t>
        </w:r>
        <w:r w:rsidR="00D34842" w:rsidRPr="00BC5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del w:id="70" w:author="Katarzyna Tymoszuk" w:date="2018-04-20T12:44:00Z">
        <w:r w:rsidRPr="00BC539D" w:rsidDel="002A7122">
          <w:rPr>
            <w:rFonts w:ascii="Times New Roman" w:hAnsi="Times New Roman" w:cs="Times New Roman"/>
            <w:b/>
            <w:sz w:val="24"/>
            <w:szCs w:val="24"/>
          </w:rPr>
          <w:delText>Przebieg i organizacja</w:delText>
        </w:r>
      </w:del>
      <w:ins w:id="71" w:author="Katarzyna Tymoszuk" w:date="2018-04-20T12:44:00Z">
        <w:r w:rsidR="002A7122">
          <w:rPr>
            <w:rFonts w:ascii="Times New Roman" w:hAnsi="Times New Roman" w:cs="Times New Roman"/>
            <w:b/>
            <w:sz w:val="24"/>
            <w:szCs w:val="24"/>
          </w:rPr>
          <w:t>Zasady ogólne</w:t>
        </w:r>
      </w:ins>
      <w:r w:rsidRPr="00BC539D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14:paraId="234B14D9" w14:textId="77777777" w:rsidR="002A7122" w:rsidRDefault="005F362F">
      <w:pPr>
        <w:spacing w:after="120" w:line="360" w:lineRule="auto"/>
        <w:jc w:val="both"/>
        <w:rPr>
          <w:ins w:id="72" w:author="Katarzyna Tymoszuk" w:date="2018-04-20T12:38:00Z"/>
          <w:rFonts w:ascii="Times New Roman" w:hAnsi="Times New Roman" w:cs="Times New Roman"/>
          <w:sz w:val="24"/>
          <w:szCs w:val="24"/>
        </w:rPr>
        <w:pPrChange w:id="73" w:author="Katarzyna Tymoszuk" w:date="2018-04-20T12:57:00Z">
          <w:pPr>
            <w:jc w:val="both"/>
          </w:pPr>
        </w:pPrChange>
      </w:pPr>
      <w:r w:rsidRPr="00BC539D">
        <w:rPr>
          <w:rFonts w:ascii="Times New Roman" w:hAnsi="Times New Roman" w:cs="Times New Roman"/>
          <w:sz w:val="24"/>
          <w:szCs w:val="24"/>
        </w:rPr>
        <w:t xml:space="preserve">1. </w:t>
      </w:r>
      <w:ins w:id="74" w:author="Katarzyna Tymoszuk" w:date="2018-04-20T12:38:00Z">
        <w:r w:rsidR="002A7122" w:rsidRPr="002A7122">
          <w:rPr>
            <w:rFonts w:ascii="Times New Roman" w:hAnsi="Times New Roman" w:cs="Times New Roman"/>
            <w:sz w:val="24"/>
            <w:szCs w:val="24"/>
          </w:rPr>
          <w:t xml:space="preserve">Konkurs przeprowadzany jest corocznie począwszy od roku szkolnego </w:t>
        </w:r>
        <w:r w:rsidR="002A7122">
          <w:rPr>
            <w:rFonts w:ascii="Times New Roman" w:hAnsi="Times New Roman" w:cs="Times New Roman"/>
            <w:sz w:val="24"/>
            <w:szCs w:val="24"/>
          </w:rPr>
          <w:t>2016/2017.</w:t>
        </w:r>
      </w:ins>
    </w:p>
    <w:p w14:paraId="126B96B0" w14:textId="77777777" w:rsidR="002A7122" w:rsidRDefault="002A7122">
      <w:pPr>
        <w:spacing w:after="120" w:line="360" w:lineRule="auto"/>
        <w:jc w:val="both"/>
        <w:rPr>
          <w:ins w:id="75" w:author="Katarzyna Tymoszuk" w:date="2018-04-20T12:38:00Z"/>
          <w:rFonts w:ascii="Times New Roman" w:hAnsi="Times New Roman" w:cs="Times New Roman"/>
          <w:sz w:val="24"/>
          <w:szCs w:val="24"/>
        </w:rPr>
        <w:pPrChange w:id="76" w:author="Katarzyna Tymoszuk" w:date="2018-04-20T12:57:00Z">
          <w:pPr>
            <w:jc w:val="both"/>
          </w:pPr>
        </w:pPrChange>
      </w:pPr>
      <w:ins w:id="77" w:author="Katarzyna Tymoszuk" w:date="2018-04-20T12:38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  <w:r w:rsidRPr="002A7122">
          <w:rPr>
            <w:rFonts w:ascii="Times New Roman" w:hAnsi="Times New Roman" w:cs="Times New Roman"/>
            <w:sz w:val="24"/>
            <w:szCs w:val="24"/>
          </w:rPr>
          <w:t xml:space="preserve">Nad przygotowaniem Konkursu czuwa </w:t>
        </w:r>
      </w:ins>
      <w:ins w:id="78" w:author="Katarzyna Tymoszuk" w:date="2018-04-20T12:39:00Z">
        <w:r>
          <w:rPr>
            <w:rFonts w:ascii="Times New Roman" w:hAnsi="Times New Roman" w:cs="Times New Roman"/>
            <w:sz w:val="24"/>
            <w:szCs w:val="24"/>
          </w:rPr>
          <w:t>Koordynator Konkursu.</w:t>
        </w:r>
      </w:ins>
    </w:p>
    <w:p w14:paraId="448086D9" w14:textId="77777777" w:rsidR="00BC539D" w:rsidRDefault="002A7122">
      <w:pPr>
        <w:spacing w:after="120" w:line="360" w:lineRule="auto"/>
        <w:jc w:val="both"/>
        <w:rPr>
          <w:ins w:id="79" w:author="Katarzyna Tymoszuk" w:date="2018-04-20T12:43:00Z"/>
          <w:rFonts w:ascii="Times New Roman" w:hAnsi="Times New Roman" w:cs="Times New Roman"/>
          <w:sz w:val="24"/>
          <w:szCs w:val="24"/>
        </w:rPr>
        <w:pPrChange w:id="80" w:author="Katarzyna Tymoszuk" w:date="2018-04-20T12:57:00Z">
          <w:pPr>
            <w:jc w:val="both"/>
          </w:pPr>
        </w:pPrChange>
      </w:pPr>
      <w:ins w:id="81" w:author="Katarzyna Tymoszuk" w:date="2018-04-20T12:42:00Z">
        <w:r>
          <w:rPr>
            <w:rFonts w:ascii="Times New Roman" w:hAnsi="Times New Roman" w:cs="Times New Roman"/>
            <w:sz w:val="24"/>
            <w:szCs w:val="24"/>
          </w:rPr>
          <w:t xml:space="preserve">3. </w:t>
        </w:r>
      </w:ins>
      <w:r w:rsidR="00640D6C" w:rsidRPr="00BC539D">
        <w:rPr>
          <w:rFonts w:ascii="Times New Roman" w:hAnsi="Times New Roman" w:cs="Times New Roman"/>
          <w:sz w:val="24"/>
          <w:szCs w:val="24"/>
        </w:rPr>
        <w:t xml:space="preserve">W celu zgłoszenia swojego udziału </w:t>
      </w:r>
      <w:del w:id="82" w:author="borzeckaa" w:date="2018-04-19T08:24:00Z">
        <w:r w:rsidR="00640D6C" w:rsidRPr="00BC539D" w:rsidDel="002B6E34">
          <w:rPr>
            <w:rFonts w:ascii="Times New Roman" w:hAnsi="Times New Roman" w:cs="Times New Roman"/>
            <w:sz w:val="24"/>
            <w:szCs w:val="24"/>
          </w:rPr>
          <w:delText>w konkursie prosimy</w:delText>
        </w:r>
      </w:del>
      <w:ins w:id="83" w:author="borzeckaa" w:date="2018-04-19T08:24:00Z">
        <w:r w:rsidR="002B6E34">
          <w:rPr>
            <w:rFonts w:ascii="Times New Roman" w:hAnsi="Times New Roman" w:cs="Times New Roman"/>
            <w:sz w:val="24"/>
            <w:szCs w:val="24"/>
          </w:rPr>
          <w:t>należy</w:t>
        </w:r>
      </w:ins>
      <w:r w:rsidR="00640D6C" w:rsidRPr="00BC539D">
        <w:rPr>
          <w:rFonts w:ascii="Times New Roman" w:hAnsi="Times New Roman" w:cs="Times New Roman"/>
          <w:sz w:val="24"/>
          <w:szCs w:val="24"/>
        </w:rPr>
        <w:t xml:space="preserve"> </w:t>
      </w:r>
      <w:del w:id="84" w:author="borzeckaa" w:date="2018-04-19T08:24:00Z">
        <w:r w:rsidR="00640D6C" w:rsidRPr="00BC539D" w:rsidDel="002B6E34">
          <w:rPr>
            <w:rFonts w:ascii="Times New Roman" w:hAnsi="Times New Roman" w:cs="Times New Roman"/>
            <w:sz w:val="24"/>
            <w:szCs w:val="24"/>
          </w:rPr>
          <w:delText xml:space="preserve">o </w:delText>
        </w:r>
      </w:del>
      <w:r w:rsidR="005F362F" w:rsidRPr="00BC539D">
        <w:rPr>
          <w:rFonts w:ascii="Times New Roman" w:hAnsi="Times New Roman" w:cs="Times New Roman"/>
          <w:sz w:val="24"/>
          <w:szCs w:val="24"/>
        </w:rPr>
        <w:t>wysła</w:t>
      </w:r>
      <w:ins w:id="85" w:author="borzeckaa" w:date="2018-04-19T08:24:00Z">
        <w:r w:rsidR="002B6E34">
          <w:rPr>
            <w:rFonts w:ascii="Times New Roman" w:hAnsi="Times New Roman" w:cs="Times New Roman"/>
            <w:sz w:val="24"/>
            <w:szCs w:val="24"/>
          </w:rPr>
          <w:t>ć</w:t>
        </w:r>
      </w:ins>
      <w:ins w:id="86" w:author="Katarzyna Tymoszuk" w:date="2018-04-20T12:42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7" w:author="borzeckaa" w:date="2018-04-19T08:24:00Z">
        <w:r w:rsidR="005F362F" w:rsidRPr="00BC539D" w:rsidDel="002B6E34">
          <w:rPr>
            <w:rFonts w:ascii="Times New Roman" w:hAnsi="Times New Roman" w:cs="Times New Roman"/>
            <w:sz w:val="24"/>
            <w:szCs w:val="24"/>
          </w:rPr>
          <w:delText xml:space="preserve">nie wypełnionego </w:delText>
        </w:r>
      </w:del>
      <w:ins w:id="88" w:author="borzeckaa" w:date="2018-04-19T08:24:00Z">
        <w:r w:rsidR="002B6E34" w:rsidRPr="00BC539D">
          <w:rPr>
            <w:rFonts w:ascii="Times New Roman" w:hAnsi="Times New Roman" w:cs="Times New Roman"/>
            <w:sz w:val="24"/>
            <w:szCs w:val="24"/>
          </w:rPr>
          <w:t>wypełnion</w:t>
        </w:r>
        <w:r w:rsidR="002B6E34">
          <w:rPr>
            <w:rFonts w:ascii="Times New Roman" w:hAnsi="Times New Roman" w:cs="Times New Roman"/>
            <w:sz w:val="24"/>
            <w:szCs w:val="24"/>
          </w:rPr>
          <w:t xml:space="preserve">y </w:t>
        </w:r>
      </w:ins>
      <w:r w:rsidR="005F362F" w:rsidRPr="00BC539D">
        <w:rPr>
          <w:rFonts w:ascii="Times New Roman" w:hAnsi="Times New Roman" w:cs="Times New Roman"/>
          <w:b/>
          <w:sz w:val="24"/>
          <w:szCs w:val="24"/>
        </w:rPr>
        <w:t>formularza zgłoszeniowego</w:t>
      </w:r>
      <w:r w:rsidR="003A215E">
        <w:rPr>
          <w:rFonts w:ascii="Times New Roman" w:hAnsi="Times New Roman" w:cs="Times New Roman"/>
          <w:sz w:val="24"/>
          <w:szCs w:val="24"/>
        </w:rPr>
        <w:t xml:space="preserve"> 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na adres mailowy </w:t>
      </w:r>
      <w:r w:rsidR="000608AF" w:rsidRPr="00BC539D">
        <w:rPr>
          <w:rFonts w:ascii="Times New Roman" w:hAnsi="Times New Roman" w:cs="Times New Roman"/>
          <w:sz w:val="24"/>
          <w:szCs w:val="24"/>
        </w:rPr>
        <w:t>Instytut</w:t>
      </w:r>
      <w:r w:rsidR="000608AF">
        <w:rPr>
          <w:rFonts w:ascii="Times New Roman" w:hAnsi="Times New Roman" w:cs="Times New Roman"/>
          <w:sz w:val="24"/>
          <w:szCs w:val="24"/>
        </w:rPr>
        <w:t>u</w:t>
      </w:r>
      <w:r w:rsidR="000608AF" w:rsidRPr="00BC539D">
        <w:rPr>
          <w:rFonts w:ascii="Times New Roman" w:hAnsi="Times New Roman" w:cs="Times New Roman"/>
          <w:sz w:val="24"/>
          <w:szCs w:val="24"/>
        </w:rPr>
        <w:t xml:space="preserve"> Germanistyki i Lingwistyki Stosowanej</w:t>
      </w:r>
      <w:r w:rsidR="005E2E14">
        <w:rPr>
          <w:rFonts w:ascii="Times New Roman" w:hAnsi="Times New Roman" w:cs="Times New Roman"/>
          <w:sz w:val="24"/>
          <w:szCs w:val="24"/>
        </w:rPr>
        <w:t xml:space="preserve"> (</w:t>
      </w:r>
      <w:r w:rsidR="005E2E14" w:rsidRPr="005E2E14">
        <w:rPr>
          <w:rFonts w:ascii="Times New Roman" w:hAnsi="Times New Roman" w:cs="Times New Roman"/>
          <w:sz w:val="24"/>
          <w:szCs w:val="24"/>
        </w:rPr>
        <w:t>german@hektor.umcs.lublin.pl</w:t>
      </w:r>
      <w:r w:rsidR="005E2E14">
        <w:rPr>
          <w:rFonts w:ascii="Times New Roman" w:hAnsi="Times New Roman" w:cs="Times New Roman"/>
          <w:sz w:val="24"/>
          <w:szCs w:val="24"/>
        </w:rPr>
        <w:t xml:space="preserve">) 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C716F">
        <w:rPr>
          <w:rFonts w:ascii="Times New Roman" w:hAnsi="Times New Roman" w:cs="Times New Roman"/>
          <w:sz w:val="24"/>
          <w:szCs w:val="24"/>
        </w:rPr>
        <w:t>poda</w:t>
      </w:r>
      <w:ins w:id="89" w:author="Katarzyna Tymoszuk" w:date="2018-04-20T12:43:00Z">
        <w:r>
          <w:rPr>
            <w:rFonts w:ascii="Times New Roman" w:hAnsi="Times New Roman" w:cs="Times New Roman"/>
            <w:sz w:val="24"/>
            <w:szCs w:val="24"/>
          </w:rPr>
          <w:t xml:space="preserve">wanym każdorazowo </w:t>
        </w:r>
      </w:ins>
      <w:del w:id="90" w:author="Katarzyna Tymoszuk" w:date="2018-04-20T12:43:00Z">
        <w:r w:rsidR="007C716F" w:rsidDel="002A7122">
          <w:rPr>
            <w:rFonts w:ascii="Times New Roman" w:hAnsi="Times New Roman" w:cs="Times New Roman"/>
            <w:sz w:val="24"/>
            <w:szCs w:val="24"/>
          </w:rPr>
          <w:delText xml:space="preserve">nym </w:delText>
        </w:r>
      </w:del>
      <w:r w:rsidR="007C716F">
        <w:rPr>
          <w:rFonts w:ascii="Times New Roman" w:hAnsi="Times New Roman" w:cs="Times New Roman"/>
          <w:sz w:val="24"/>
          <w:szCs w:val="24"/>
        </w:rPr>
        <w:t xml:space="preserve">przez Organizatorów w zaproszeniu </w:t>
      </w:r>
      <w:ins w:id="91" w:author="Katarzyna Tymoszuk" w:date="2018-04-20T12:43:00Z">
        <w:r>
          <w:rPr>
            <w:rFonts w:ascii="Times New Roman" w:hAnsi="Times New Roman" w:cs="Times New Roman"/>
            <w:sz w:val="24"/>
            <w:szCs w:val="24"/>
          </w:rPr>
          <w:t xml:space="preserve">konkursowym </w:t>
        </w:r>
      </w:ins>
      <w:r w:rsidR="007C716F">
        <w:rPr>
          <w:rFonts w:ascii="Times New Roman" w:hAnsi="Times New Roman" w:cs="Times New Roman"/>
          <w:sz w:val="24"/>
          <w:szCs w:val="24"/>
        </w:rPr>
        <w:t>i widocznym na plakacie konkursowym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. W formularzu w zwięzły sposób, w formie abstraktu należy opisać zgłaszany projekt. </w:t>
      </w:r>
    </w:p>
    <w:p w14:paraId="11C2136B" w14:textId="77777777" w:rsidR="002A7122" w:rsidRDefault="002A7122">
      <w:pPr>
        <w:spacing w:after="120" w:line="360" w:lineRule="auto"/>
        <w:jc w:val="both"/>
        <w:rPr>
          <w:ins w:id="92" w:author="Katarzyna Tymoszuk" w:date="2018-04-20T12:44:00Z"/>
          <w:rFonts w:ascii="Times New Roman" w:hAnsi="Times New Roman" w:cs="Times New Roman"/>
          <w:sz w:val="24"/>
          <w:szCs w:val="24"/>
        </w:rPr>
        <w:pPrChange w:id="93" w:author="Katarzyna Tymoszuk" w:date="2018-04-20T12:57:00Z">
          <w:pPr>
            <w:jc w:val="both"/>
          </w:pPr>
        </w:pPrChange>
      </w:pPr>
      <w:ins w:id="94" w:author="Katarzyna Tymoszuk" w:date="2018-04-20T12:43:00Z">
        <w:r>
          <w:rPr>
            <w:rFonts w:ascii="Times New Roman" w:hAnsi="Times New Roman" w:cs="Times New Roman"/>
            <w:sz w:val="24"/>
            <w:szCs w:val="24"/>
          </w:rPr>
          <w:t xml:space="preserve">4. </w:t>
        </w:r>
      </w:ins>
      <w:ins w:id="95" w:author="Katarzyna Tymoszuk" w:date="2018-04-20T12:44:00Z">
        <w:r w:rsidRPr="002A7122">
          <w:rPr>
            <w:rFonts w:ascii="Times New Roman" w:hAnsi="Times New Roman" w:cs="Times New Roman"/>
            <w:sz w:val="24"/>
            <w:szCs w:val="24"/>
          </w:rPr>
          <w:t xml:space="preserve">Zgłoszenie i uczestnictwo w Konkursie jest bezpłatne. </w:t>
        </w:r>
      </w:ins>
    </w:p>
    <w:p w14:paraId="5D6FA884" w14:textId="77777777" w:rsidR="002A7122" w:rsidRDefault="002A7122">
      <w:pPr>
        <w:spacing w:after="120" w:line="360" w:lineRule="auto"/>
        <w:jc w:val="both"/>
        <w:rPr>
          <w:ins w:id="96" w:author="Katarzyna Tymoszuk" w:date="2018-04-20T12:59:00Z"/>
          <w:rFonts w:ascii="Times New Roman" w:hAnsi="Times New Roman" w:cs="Times New Roman"/>
          <w:sz w:val="24"/>
          <w:szCs w:val="24"/>
        </w:rPr>
        <w:pPrChange w:id="97" w:author="Katarzyna Tymoszuk" w:date="2018-04-20T12:57:00Z">
          <w:pPr>
            <w:jc w:val="both"/>
          </w:pPr>
        </w:pPrChange>
      </w:pPr>
      <w:ins w:id="98" w:author="Katarzyna Tymoszuk" w:date="2018-04-20T12:44:00Z">
        <w:r w:rsidRPr="002A7122">
          <w:rPr>
            <w:rFonts w:ascii="Times New Roman" w:hAnsi="Times New Roman" w:cs="Times New Roman"/>
            <w:sz w:val="24"/>
            <w:szCs w:val="24"/>
          </w:rPr>
          <w:lastRenderedPageBreak/>
          <w:t>5. Zgłoszenie do udziału w Konkursie oznacza akceptację regulaminu Konkursu</w:t>
        </w:r>
      </w:ins>
    </w:p>
    <w:p w14:paraId="1FA0B615" w14:textId="77777777" w:rsidR="00053EC6" w:rsidRDefault="00053EC6">
      <w:pPr>
        <w:spacing w:after="120" w:line="360" w:lineRule="auto"/>
        <w:jc w:val="both"/>
        <w:rPr>
          <w:ins w:id="99" w:author="Katarzyna Tymoszuk" w:date="2018-04-20T12:46:00Z"/>
          <w:rFonts w:ascii="Times New Roman" w:hAnsi="Times New Roman" w:cs="Times New Roman"/>
          <w:sz w:val="24"/>
          <w:szCs w:val="24"/>
        </w:rPr>
        <w:pPrChange w:id="100" w:author="Katarzyna Tymoszuk" w:date="2018-04-20T12:57:00Z">
          <w:pPr>
            <w:jc w:val="both"/>
          </w:pPr>
        </w:pPrChange>
      </w:pPr>
    </w:p>
    <w:p w14:paraId="73760D35" w14:textId="795EC6EB" w:rsidR="002A7122" w:rsidRPr="002A7122" w:rsidRDefault="002A7122">
      <w:pPr>
        <w:spacing w:after="120" w:line="360" w:lineRule="auto"/>
        <w:jc w:val="center"/>
        <w:rPr>
          <w:ins w:id="101" w:author="Katarzyna Tymoszuk" w:date="2018-04-20T12:46:00Z"/>
          <w:rFonts w:ascii="Times New Roman" w:hAnsi="Times New Roman" w:cs="Times New Roman"/>
          <w:b/>
          <w:sz w:val="24"/>
          <w:szCs w:val="24"/>
          <w:rPrChange w:id="102" w:author="Katarzyna Tymoszuk" w:date="2018-04-20T12:46:00Z">
            <w:rPr>
              <w:ins w:id="103" w:author="Katarzyna Tymoszuk" w:date="2018-04-20T12:46:00Z"/>
              <w:rFonts w:ascii="Times New Roman" w:hAnsi="Times New Roman" w:cs="Times New Roman"/>
              <w:sz w:val="24"/>
              <w:szCs w:val="24"/>
            </w:rPr>
          </w:rPrChange>
        </w:rPr>
        <w:pPrChange w:id="104" w:author="Katarzyna Tymoszuk" w:date="2018-04-20T12:57:00Z">
          <w:pPr>
            <w:jc w:val="both"/>
          </w:pPr>
        </w:pPrChange>
      </w:pPr>
      <w:ins w:id="105" w:author="Katarzyna Tymoszuk" w:date="2018-04-20T12:46:00Z">
        <w:r w:rsidRPr="002A7122">
          <w:rPr>
            <w:rFonts w:ascii="Times New Roman" w:hAnsi="Times New Roman" w:cs="Times New Roman"/>
            <w:b/>
            <w:sz w:val="24"/>
            <w:szCs w:val="24"/>
            <w:rPrChange w:id="106" w:author="Katarzyna Tymoszuk" w:date="2018-04-20T12:4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§</w:t>
        </w:r>
      </w:ins>
      <w:ins w:id="107" w:author="Katarzyna Tymoszuk" w:date="2018-04-20T13:15:00Z">
        <w:r w:rsidR="00D34842">
          <w:rPr>
            <w:rFonts w:ascii="Times New Roman" w:hAnsi="Times New Roman" w:cs="Times New Roman"/>
            <w:b/>
            <w:sz w:val="24"/>
            <w:szCs w:val="24"/>
          </w:rPr>
          <w:t xml:space="preserve"> 4</w:t>
        </w:r>
      </w:ins>
      <w:ins w:id="108" w:author="Katarzyna Tymoszuk" w:date="2018-04-20T12:46:00Z">
        <w:r w:rsidRPr="002A7122">
          <w:rPr>
            <w:rFonts w:ascii="Times New Roman" w:hAnsi="Times New Roman" w:cs="Times New Roman"/>
            <w:b/>
            <w:sz w:val="24"/>
            <w:szCs w:val="24"/>
            <w:rPrChange w:id="109" w:author="Katarzyna Tymoszuk" w:date="2018-04-20T12:4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Warunki uczestnictwa</w:t>
        </w:r>
      </w:ins>
    </w:p>
    <w:p w14:paraId="12E59255" w14:textId="77777777" w:rsidR="002A7122" w:rsidRDefault="002A7122">
      <w:pPr>
        <w:spacing w:after="120" w:line="360" w:lineRule="auto"/>
        <w:jc w:val="both"/>
        <w:rPr>
          <w:ins w:id="110" w:author="Katarzyna Tymoszuk" w:date="2018-04-20T13:15:00Z"/>
          <w:rFonts w:ascii="Times New Roman" w:hAnsi="Times New Roman" w:cs="Times New Roman"/>
          <w:sz w:val="24"/>
          <w:szCs w:val="24"/>
        </w:rPr>
        <w:pPrChange w:id="111" w:author="Katarzyna Tymoszuk" w:date="2018-04-20T12:58:00Z">
          <w:pPr>
            <w:jc w:val="both"/>
          </w:pPr>
        </w:pPrChange>
      </w:pPr>
      <w:ins w:id="112" w:author="Katarzyna Tymoszuk" w:date="2018-04-20T12:46:00Z">
        <w:r w:rsidRPr="002A7122">
          <w:rPr>
            <w:rFonts w:ascii="Times New Roman" w:hAnsi="Times New Roman" w:cs="Times New Roman"/>
            <w:sz w:val="24"/>
            <w:szCs w:val="24"/>
          </w:rPr>
          <w:t>1. Uczestnikami Konkursu mogą być uczniowie szkół podstawowych, gimnazjów oraz</w:t>
        </w:r>
      </w:ins>
      <w:ins w:id="113" w:author="Katarzyna Tymoszuk" w:date="2018-04-20T12:58:00Z">
        <w:r w:rsidR="00053E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4" w:author="Katarzyna Tymoszuk" w:date="2018-04-20T12:46:00Z">
        <w:r w:rsidRPr="002A7122">
          <w:rPr>
            <w:rFonts w:ascii="Times New Roman" w:hAnsi="Times New Roman" w:cs="Times New Roman"/>
            <w:sz w:val="24"/>
            <w:szCs w:val="24"/>
          </w:rPr>
          <w:t>szkół ponadgimnazjalnych lub ponadpodstawowych (zgodnie z ustawą z dnia 11</w:t>
        </w:r>
      </w:ins>
      <w:ins w:id="115" w:author="Katarzyna Tymoszuk" w:date="2018-04-20T12:58:00Z">
        <w:r w:rsidR="00053E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16" w:author="Katarzyna Tymoszuk" w:date="2018-04-20T12:46:00Z">
        <w:r w:rsidRPr="002A7122">
          <w:rPr>
            <w:rFonts w:ascii="Times New Roman" w:hAnsi="Times New Roman" w:cs="Times New Roman"/>
            <w:sz w:val="24"/>
            <w:szCs w:val="24"/>
          </w:rPr>
          <w:t xml:space="preserve">stycznia 2017 roku Prawo oświatowe) </w:t>
        </w:r>
      </w:ins>
      <w:ins w:id="117" w:author="Katarzyna Tymoszuk" w:date="2018-04-20T12:58:00Z">
        <w:r w:rsidR="00053EC6">
          <w:rPr>
            <w:rFonts w:ascii="Times New Roman" w:hAnsi="Times New Roman" w:cs="Times New Roman"/>
            <w:sz w:val="24"/>
            <w:szCs w:val="24"/>
          </w:rPr>
          <w:t xml:space="preserve">oraz słuchacze szkół językowych </w:t>
        </w:r>
      </w:ins>
      <w:ins w:id="118" w:author="Katarzyna Tymoszuk" w:date="2018-04-20T12:46:00Z">
        <w:r w:rsidRPr="002A7122">
          <w:rPr>
            <w:rFonts w:ascii="Times New Roman" w:hAnsi="Times New Roman" w:cs="Times New Roman"/>
            <w:sz w:val="24"/>
            <w:szCs w:val="24"/>
          </w:rPr>
          <w:t>uczęszczających do ww. szkół w roku</w:t>
        </w:r>
      </w:ins>
      <w:ins w:id="119" w:author="Katarzyna Tymoszuk" w:date="2018-04-20T12:58:00Z">
        <w:r w:rsidR="00053E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0" w:author="Katarzyna Tymoszuk" w:date="2018-04-20T12:46:00Z">
        <w:r w:rsidRPr="002A7122">
          <w:rPr>
            <w:rFonts w:ascii="Times New Roman" w:hAnsi="Times New Roman" w:cs="Times New Roman"/>
            <w:sz w:val="24"/>
            <w:szCs w:val="24"/>
          </w:rPr>
          <w:t>kalendarzowym w którym</w:t>
        </w:r>
      </w:ins>
      <w:ins w:id="121" w:author="Katarzyna Tymoszuk" w:date="2018-04-20T12:58:00Z">
        <w:r w:rsidR="00053E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2" w:author="Katarzyna Tymoszuk" w:date="2018-04-20T12:46:00Z">
        <w:r w:rsidR="00053EC6">
          <w:rPr>
            <w:rFonts w:ascii="Times New Roman" w:hAnsi="Times New Roman" w:cs="Times New Roman"/>
            <w:sz w:val="24"/>
            <w:szCs w:val="24"/>
          </w:rPr>
          <w:t>organizowany jest konkurs</w:t>
        </w:r>
      </w:ins>
      <w:ins w:id="123" w:author="Katarzyna Tymoszuk" w:date="2018-04-20T12:58:00Z">
        <w:r w:rsidR="00053EC6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21C725CF" w14:textId="70023AAE" w:rsidR="00D34842" w:rsidRPr="002A7122" w:rsidRDefault="00D34842">
      <w:pPr>
        <w:spacing w:after="120" w:line="360" w:lineRule="auto"/>
        <w:jc w:val="both"/>
        <w:rPr>
          <w:ins w:id="124" w:author="Katarzyna Tymoszuk" w:date="2018-04-20T12:46:00Z"/>
          <w:rFonts w:ascii="Times New Roman" w:hAnsi="Times New Roman" w:cs="Times New Roman"/>
          <w:sz w:val="24"/>
          <w:szCs w:val="24"/>
        </w:rPr>
        <w:pPrChange w:id="125" w:author="Katarzyna Tymoszuk" w:date="2018-04-20T12:58:00Z">
          <w:pPr>
            <w:jc w:val="both"/>
          </w:pPr>
        </w:pPrChange>
      </w:pPr>
      <w:ins w:id="126" w:author="Katarzyna Tymoszuk" w:date="2018-04-20T13:15:00Z">
        <w:r>
          <w:rPr>
            <w:rFonts w:ascii="Times New Roman" w:hAnsi="Times New Roman" w:cs="Times New Roman"/>
            <w:sz w:val="24"/>
            <w:szCs w:val="24"/>
          </w:rPr>
          <w:t xml:space="preserve">2. W Konkursie mogą brać udział zarówno osoby indywidualne, jak i grupy uczniów (maksymalnie 5-osobowe), których udział w przygotowaniu projektów konkursowych będzie wspólny. </w:t>
        </w:r>
      </w:ins>
    </w:p>
    <w:p w14:paraId="0C2B85E6" w14:textId="21CEE3F7" w:rsidR="002A7122" w:rsidRDefault="00D34842">
      <w:pPr>
        <w:spacing w:after="120" w:line="360" w:lineRule="auto"/>
        <w:jc w:val="both"/>
        <w:rPr>
          <w:ins w:id="127" w:author="Katarzyna Tymoszuk" w:date="2018-04-20T13:15:00Z"/>
          <w:rFonts w:ascii="Times New Roman" w:hAnsi="Times New Roman" w:cs="Times New Roman"/>
          <w:sz w:val="24"/>
          <w:szCs w:val="24"/>
        </w:rPr>
        <w:pPrChange w:id="128" w:author="Katarzyna Tymoszuk" w:date="2018-04-20T12:57:00Z">
          <w:pPr>
            <w:jc w:val="both"/>
          </w:pPr>
        </w:pPrChange>
      </w:pPr>
      <w:ins w:id="129" w:author="Katarzyna Tymoszuk" w:date="2018-04-20T13:16:00Z">
        <w:r>
          <w:rPr>
            <w:rFonts w:ascii="Times New Roman" w:hAnsi="Times New Roman" w:cs="Times New Roman"/>
            <w:sz w:val="24"/>
            <w:szCs w:val="24"/>
          </w:rPr>
          <w:t>3</w:t>
        </w:r>
      </w:ins>
      <w:ins w:id="130" w:author="Katarzyna Tymoszuk" w:date="2018-04-20T12:46:00Z">
        <w:r w:rsidR="002A7122" w:rsidRPr="002A7122">
          <w:rPr>
            <w:rFonts w:ascii="Times New Roman" w:hAnsi="Times New Roman" w:cs="Times New Roman"/>
            <w:sz w:val="24"/>
            <w:szCs w:val="24"/>
          </w:rPr>
          <w:t>. Każdy Uczestnik może wysłać tylko jedno zgłoszenie w danej edycji Konkursu.</w:t>
        </w:r>
      </w:ins>
    </w:p>
    <w:p w14:paraId="4402280C" w14:textId="190C31E1" w:rsidR="00D34842" w:rsidRPr="00BC539D" w:rsidDel="00D34842" w:rsidRDefault="00D34842">
      <w:pPr>
        <w:spacing w:after="120" w:line="360" w:lineRule="auto"/>
        <w:jc w:val="both"/>
        <w:rPr>
          <w:del w:id="131" w:author="Katarzyna Tymoszuk" w:date="2018-04-20T13:16:00Z"/>
          <w:rFonts w:ascii="Times New Roman" w:hAnsi="Times New Roman" w:cs="Times New Roman"/>
          <w:sz w:val="24"/>
          <w:szCs w:val="24"/>
        </w:rPr>
        <w:pPrChange w:id="132" w:author="Katarzyna Tymoszuk" w:date="2018-04-20T12:57:00Z">
          <w:pPr>
            <w:jc w:val="both"/>
          </w:pPr>
        </w:pPrChange>
      </w:pPr>
    </w:p>
    <w:p w14:paraId="7CBC72D0" w14:textId="1C873A22" w:rsidR="00513E87" w:rsidRPr="00BC539D" w:rsidRDefault="00BC53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33" w:author="Katarzyna Tymoszuk" w:date="2018-04-20T12:57:00Z">
          <w:pPr>
            <w:jc w:val="both"/>
          </w:pPr>
        </w:pPrChange>
      </w:pPr>
      <w:del w:id="134" w:author="Katarzyna Tymoszuk" w:date="2018-04-20T12:43:00Z">
        <w:r w:rsidRPr="00BC539D" w:rsidDel="002A7122">
          <w:rPr>
            <w:rFonts w:ascii="Times New Roman" w:hAnsi="Times New Roman" w:cs="Times New Roman"/>
            <w:sz w:val="24"/>
            <w:szCs w:val="24"/>
          </w:rPr>
          <w:delText>2</w:delText>
        </w:r>
      </w:del>
      <w:ins w:id="135" w:author="Katarzyna Tymoszuk" w:date="2018-04-20T13:16:00Z">
        <w:r w:rsidR="00D34842">
          <w:rPr>
            <w:rFonts w:ascii="Times New Roman" w:hAnsi="Times New Roman" w:cs="Times New Roman"/>
            <w:sz w:val="24"/>
            <w:szCs w:val="24"/>
          </w:rPr>
          <w:t>4</w:t>
        </w:r>
      </w:ins>
      <w:r w:rsidRPr="00BC539D">
        <w:rPr>
          <w:rFonts w:ascii="Times New Roman" w:hAnsi="Times New Roman" w:cs="Times New Roman"/>
          <w:sz w:val="24"/>
          <w:szCs w:val="24"/>
        </w:rPr>
        <w:t xml:space="preserve">. </w:t>
      </w:r>
      <w:r w:rsidR="00640D6C" w:rsidRPr="00BC539D">
        <w:rPr>
          <w:rFonts w:ascii="Times New Roman" w:hAnsi="Times New Roman" w:cs="Times New Roman"/>
          <w:sz w:val="24"/>
          <w:szCs w:val="24"/>
        </w:rPr>
        <w:t>O</w:t>
      </w:r>
      <w:r w:rsidRPr="00BC539D">
        <w:rPr>
          <w:rFonts w:ascii="Times New Roman" w:hAnsi="Times New Roman" w:cs="Times New Roman"/>
          <w:sz w:val="24"/>
          <w:szCs w:val="24"/>
        </w:rPr>
        <w:t xml:space="preserve">rganizatorzy konkursu pozostawiają uczestnikom pełną swobodę w wyborze formy projektu (wiersz, piosenka, esej, inscenizacja, skecz, prezentacja multimedialna, plakat itd.) oraz liczebności </w:t>
      </w:r>
      <w:commentRangeStart w:id="136"/>
      <w:r w:rsidRPr="00BC539D">
        <w:rPr>
          <w:rFonts w:ascii="Times New Roman" w:hAnsi="Times New Roman" w:cs="Times New Roman"/>
          <w:sz w:val="24"/>
          <w:szCs w:val="24"/>
        </w:rPr>
        <w:t>grupy</w:t>
      </w:r>
      <w:commentRangeEnd w:id="136"/>
      <w:r w:rsidR="002B6E34">
        <w:rPr>
          <w:rStyle w:val="Odwoaniedokomentarza"/>
        </w:rPr>
        <w:commentReference w:id="136"/>
      </w:r>
      <w:r w:rsidRPr="00BC539D">
        <w:rPr>
          <w:rFonts w:ascii="Times New Roman" w:hAnsi="Times New Roman" w:cs="Times New Roman"/>
          <w:sz w:val="24"/>
          <w:szCs w:val="24"/>
        </w:rPr>
        <w:t xml:space="preserve">. 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Warunkiem dopuszczenia projektu do udziału w konkursie jest wykorzystanie w nim języka niemieckiego </w:t>
      </w:r>
      <w:r w:rsidRPr="00BC539D">
        <w:rPr>
          <w:rFonts w:ascii="Times New Roman" w:hAnsi="Times New Roman" w:cs="Times New Roman"/>
          <w:sz w:val="24"/>
          <w:szCs w:val="24"/>
        </w:rPr>
        <w:t>w możliwie dużym zakresie</w:t>
      </w:r>
      <w:r w:rsidR="007F0724">
        <w:rPr>
          <w:rFonts w:ascii="Times New Roman" w:hAnsi="Times New Roman" w:cs="Times New Roman"/>
          <w:sz w:val="24"/>
          <w:szCs w:val="24"/>
        </w:rPr>
        <w:t xml:space="preserve"> 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(np. jeżeli </w:t>
      </w:r>
      <w:r w:rsidR="00513E87" w:rsidRPr="00BC539D">
        <w:rPr>
          <w:rFonts w:ascii="Times New Roman" w:hAnsi="Times New Roman" w:cs="Times New Roman"/>
          <w:sz w:val="24"/>
          <w:szCs w:val="24"/>
        </w:rPr>
        <w:t>będzie to plakat, uczestnik/-icy zobowiązan</w:t>
      </w:r>
      <w:r w:rsidR="007F0724">
        <w:rPr>
          <w:rFonts w:ascii="Times New Roman" w:hAnsi="Times New Roman" w:cs="Times New Roman"/>
          <w:sz w:val="24"/>
          <w:szCs w:val="24"/>
        </w:rPr>
        <w:t>y/-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i </w:t>
      </w:r>
      <w:r w:rsidR="0095136A">
        <w:rPr>
          <w:rFonts w:ascii="Times New Roman" w:hAnsi="Times New Roman" w:cs="Times New Roman"/>
          <w:sz w:val="24"/>
          <w:szCs w:val="24"/>
        </w:rPr>
        <w:t>jest/</w:t>
      </w:r>
      <w:r w:rsidR="00513E87" w:rsidRPr="00BC539D">
        <w:rPr>
          <w:rFonts w:ascii="Times New Roman" w:hAnsi="Times New Roman" w:cs="Times New Roman"/>
          <w:sz w:val="24"/>
          <w:szCs w:val="24"/>
        </w:rPr>
        <w:t>są do ustnego przedstawienia swojej pracy jury).</w:t>
      </w:r>
    </w:p>
    <w:p w14:paraId="648D807C" w14:textId="77777777" w:rsidR="00513E87" w:rsidRDefault="00BC539D">
      <w:pPr>
        <w:spacing w:after="120" w:line="360" w:lineRule="auto"/>
        <w:jc w:val="both"/>
        <w:rPr>
          <w:ins w:id="137" w:author="Katarzyna Tymoszuk" w:date="2018-04-20T12:45:00Z"/>
          <w:rFonts w:ascii="Times New Roman" w:hAnsi="Times New Roman" w:cs="Times New Roman"/>
          <w:sz w:val="24"/>
          <w:szCs w:val="24"/>
        </w:rPr>
        <w:pPrChange w:id="138" w:author="Katarzyna Tymoszuk" w:date="2018-04-20T12:57:00Z">
          <w:pPr>
            <w:jc w:val="both"/>
          </w:pPr>
        </w:pPrChange>
      </w:pPr>
      <w:del w:id="139" w:author="Katarzyna Tymoszuk" w:date="2018-04-20T12:44:00Z">
        <w:r w:rsidRPr="00BC539D" w:rsidDel="002A7122">
          <w:rPr>
            <w:rFonts w:ascii="Times New Roman" w:hAnsi="Times New Roman" w:cs="Times New Roman"/>
            <w:sz w:val="24"/>
            <w:szCs w:val="24"/>
          </w:rPr>
          <w:delText>3</w:delText>
        </w:r>
      </w:del>
      <w:ins w:id="140" w:author="Katarzyna Tymoszuk" w:date="2018-04-20T12:44:00Z">
        <w:r w:rsidR="002A7122">
          <w:rPr>
            <w:rFonts w:ascii="Times New Roman" w:hAnsi="Times New Roman" w:cs="Times New Roman"/>
            <w:sz w:val="24"/>
            <w:szCs w:val="24"/>
          </w:rPr>
          <w:t>7</w:t>
        </w:r>
      </w:ins>
      <w:r w:rsidR="00513E87" w:rsidRPr="00BC539D">
        <w:rPr>
          <w:rFonts w:ascii="Times New Roman" w:hAnsi="Times New Roman" w:cs="Times New Roman"/>
          <w:sz w:val="24"/>
          <w:szCs w:val="24"/>
        </w:rPr>
        <w:t>. W terminie do</w:t>
      </w:r>
      <w:r w:rsidR="007C716F">
        <w:rPr>
          <w:rFonts w:ascii="Times New Roman" w:hAnsi="Times New Roman" w:cs="Times New Roman"/>
          <w:sz w:val="24"/>
          <w:szCs w:val="24"/>
        </w:rPr>
        <w:t xml:space="preserve"> jednego tygodnia od terminu nadsyłania zgłoszeń </w:t>
      </w:r>
      <w:r w:rsidR="00D209D8">
        <w:rPr>
          <w:rFonts w:ascii="Times New Roman" w:hAnsi="Times New Roman" w:cs="Times New Roman"/>
          <w:sz w:val="24"/>
          <w:szCs w:val="24"/>
        </w:rPr>
        <w:t>Koordynator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 ko</w:t>
      </w:r>
      <w:r w:rsidR="00D209D8">
        <w:rPr>
          <w:rFonts w:ascii="Times New Roman" w:hAnsi="Times New Roman" w:cs="Times New Roman"/>
          <w:sz w:val="24"/>
          <w:szCs w:val="24"/>
        </w:rPr>
        <w:t>nkursu drogą mailową poinformuje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 o dopuszczeniu zgłoszonych projektów do udziału w konkursie.</w:t>
      </w:r>
    </w:p>
    <w:p w14:paraId="2386F6AE" w14:textId="77777777" w:rsidR="002A7122" w:rsidRPr="00BC539D" w:rsidRDefault="002A712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41" w:author="Katarzyna Tymoszuk" w:date="2018-04-20T12:57:00Z">
          <w:pPr>
            <w:jc w:val="both"/>
          </w:pPr>
        </w:pPrChange>
      </w:pPr>
    </w:p>
    <w:p w14:paraId="0BB23EB1" w14:textId="17C6940D" w:rsidR="002A7122" w:rsidRPr="00BC539D" w:rsidRDefault="002A7122">
      <w:pPr>
        <w:spacing w:after="120" w:line="360" w:lineRule="auto"/>
        <w:jc w:val="center"/>
        <w:rPr>
          <w:ins w:id="142" w:author="Katarzyna Tymoszuk" w:date="2018-04-20T12:45:00Z"/>
          <w:rFonts w:ascii="Times New Roman" w:hAnsi="Times New Roman" w:cs="Times New Roman"/>
          <w:b/>
          <w:sz w:val="24"/>
          <w:szCs w:val="24"/>
        </w:rPr>
        <w:pPrChange w:id="143" w:author="Katarzyna Tymoszuk" w:date="2018-04-20T12:57:00Z">
          <w:pPr>
            <w:jc w:val="center"/>
          </w:pPr>
        </w:pPrChange>
      </w:pPr>
      <w:ins w:id="144" w:author="Katarzyna Tymoszuk" w:date="2018-04-20T12:45:00Z">
        <w:r w:rsidRPr="00BC539D">
          <w:rPr>
            <w:rFonts w:ascii="Times New Roman" w:hAnsi="Times New Roman" w:cs="Times New Roman"/>
            <w:b/>
            <w:sz w:val="24"/>
            <w:szCs w:val="24"/>
          </w:rPr>
          <w:t>§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145" w:author="Katarzyna Tymoszuk" w:date="2018-04-20T13:16:00Z">
        <w:r w:rsidR="00D34842">
          <w:rPr>
            <w:rFonts w:ascii="Times New Roman" w:hAnsi="Times New Roman" w:cs="Times New Roman"/>
            <w:b/>
            <w:sz w:val="24"/>
            <w:szCs w:val="24"/>
          </w:rPr>
          <w:t>5</w:t>
        </w:r>
      </w:ins>
      <w:ins w:id="146" w:author="Katarzyna Tymoszuk" w:date="2018-04-20T12:45:00Z">
        <w:r w:rsidRPr="00BC5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sz w:val="24"/>
            <w:szCs w:val="24"/>
          </w:rPr>
          <w:t>Przebieg Konkursu</w:t>
        </w:r>
      </w:ins>
    </w:p>
    <w:p w14:paraId="501BB8BC" w14:textId="77777777" w:rsidR="005F362F" w:rsidRPr="007F0724" w:rsidRDefault="00BC53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47" w:author="Katarzyna Tymoszuk" w:date="2018-04-20T12:57:00Z">
          <w:pPr>
            <w:jc w:val="both"/>
          </w:pPr>
        </w:pPrChange>
      </w:pPr>
      <w:del w:id="148" w:author="Katarzyna Tymoszuk" w:date="2018-04-20T12:45:00Z">
        <w:r w:rsidRPr="00BC539D" w:rsidDel="002A7122">
          <w:rPr>
            <w:rFonts w:ascii="Times New Roman" w:hAnsi="Times New Roman" w:cs="Times New Roman"/>
            <w:sz w:val="24"/>
            <w:szCs w:val="24"/>
          </w:rPr>
          <w:delText>4</w:delText>
        </w:r>
      </w:del>
      <w:ins w:id="149" w:author="Katarzyna Tymoszuk" w:date="2018-04-20T12:45:00Z">
        <w:r w:rsidR="002A7122">
          <w:rPr>
            <w:rFonts w:ascii="Times New Roman" w:hAnsi="Times New Roman" w:cs="Times New Roman"/>
            <w:sz w:val="24"/>
            <w:szCs w:val="24"/>
          </w:rPr>
          <w:t>1</w:t>
        </w:r>
      </w:ins>
      <w:r w:rsidR="00513E87" w:rsidRPr="00BC539D">
        <w:rPr>
          <w:rFonts w:ascii="Times New Roman" w:hAnsi="Times New Roman" w:cs="Times New Roman"/>
          <w:sz w:val="24"/>
          <w:szCs w:val="24"/>
        </w:rPr>
        <w:t xml:space="preserve">. Projekty dopuszczone do udziału w konkursie zostaną zaprezentowane przez uczestników </w:t>
      </w:r>
      <w:r>
        <w:rPr>
          <w:rFonts w:ascii="Times New Roman" w:hAnsi="Times New Roman" w:cs="Times New Roman"/>
          <w:sz w:val="24"/>
          <w:szCs w:val="24"/>
        </w:rPr>
        <w:br/>
      </w:r>
      <w:r w:rsidR="00513E87" w:rsidRPr="007C716F">
        <w:rPr>
          <w:rFonts w:ascii="Times New Roman" w:hAnsi="Times New Roman" w:cs="Times New Roman"/>
          <w:sz w:val="24"/>
          <w:szCs w:val="24"/>
        </w:rPr>
        <w:t>w dniu konkursu</w:t>
      </w:r>
      <w:r w:rsidR="007C716F">
        <w:rPr>
          <w:rFonts w:ascii="Times New Roman" w:hAnsi="Times New Roman" w:cs="Times New Roman"/>
          <w:sz w:val="24"/>
          <w:szCs w:val="24"/>
        </w:rPr>
        <w:t>,</w:t>
      </w:r>
      <w:r w:rsidR="00513E87"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E87" w:rsidRPr="00BC539D">
        <w:rPr>
          <w:rFonts w:ascii="Times New Roman" w:hAnsi="Times New Roman" w:cs="Times New Roman"/>
          <w:sz w:val="24"/>
          <w:szCs w:val="24"/>
        </w:rPr>
        <w:t>w miejscu przeprowadzenia konkursu</w:t>
      </w:r>
      <w:ins w:id="150" w:author="Katarzyna Tymoszuk" w:date="2018-04-20T13:00:00Z">
        <w:r w:rsidR="00053EC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51" w:author="Katarzyna Tymoszuk" w:date="2018-04-20T13:00:00Z">
        <w:r w:rsidR="00513E87" w:rsidRPr="00BC539D" w:rsidDel="00053EC6">
          <w:rPr>
            <w:rFonts w:ascii="Times New Roman" w:hAnsi="Times New Roman" w:cs="Times New Roman"/>
            <w:sz w:val="24"/>
            <w:szCs w:val="24"/>
          </w:rPr>
          <w:delText>, podanym w</w:delText>
        </w:r>
        <w:r w:rsidR="00640D6C" w:rsidRPr="00BC539D" w:rsidDel="00053EC6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 </w:delText>
        </w:r>
        <w:r w:rsidR="00640D6C" w:rsidRPr="00BC539D" w:rsidDel="00053EC6">
          <w:rPr>
            <w:rFonts w:ascii="Times New Roman" w:hAnsi="Times New Roman" w:cs="Times New Roman"/>
            <w:sz w:val="24"/>
            <w:szCs w:val="24"/>
          </w:rPr>
          <w:delText>§ 5</w:delText>
        </w:r>
        <w:r w:rsidR="00F13596" w:rsidRPr="00BC539D" w:rsidDel="00053EC6">
          <w:rPr>
            <w:rFonts w:ascii="Times New Roman" w:hAnsi="Times New Roman" w:cs="Times New Roman"/>
            <w:color w:val="FF0000"/>
            <w:sz w:val="24"/>
            <w:szCs w:val="24"/>
          </w:rPr>
          <w:delText xml:space="preserve"> </w:delText>
        </w:r>
      </w:del>
      <w:r w:rsidR="00F13596" w:rsidRPr="00BC539D">
        <w:rPr>
          <w:rFonts w:ascii="Times New Roman" w:hAnsi="Times New Roman" w:cs="Times New Roman"/>
          <w:sz w:val="24"/>
          <w:szCs w:val="24"/>
        </w:rPr>
        <w:t>i ocenione przez komisję konkursową, opisaną w §</w:t>
      </w:r>
      <w:r w:rsidR="00640D6C" w:rsidRPr="00BC539D">
        <w:rPr>
          <w:rFonts w:ascii="Times New Roman" w:hAnsi="Times New Roman" w:cs="Times New Roman"/>
          <w:sz w:val="24"/>
          <w:szCs w:val="24"/>
        </w:rPr>
        <w:t xml:space="preserve"> </w:t>
      </w:r>
      <w:del w:id="152" w:author="Katarzyna Tymoszuk" w:date="2018-04-20T13:00:00Z">
        <w:r w:rsidR="00640D6C" w:rsidRPr="00BC539D" w:rsidDel="00053EC6">
          <w:rPr>
            <w:rFonts w:ascii="Times New Roman" w:hAnsi="Times New Roman" w:cs="Times New Roman"/>
            <w:sz w:val="24"/>
            <w:szCs w:val="24"/>
          </w:rPr>
          <w:delText xml:space="preserve">6 </w:delText>
        </w:r>
      </w:del>
      <w:ins w:id="153" w:author="Katarzyna Tymoszuk" w:date="2018-04-20T13:00:00Z">
        <w:r w:rsidR="00053EC6">
          <w:rPr>
            <w:rFonts w:ascii="Times New Roman" w:hAnsi="Times New Roman" w:cs="Times New Roman"/>
            <w:sz w:val="24"/>
            <w:szCs w:val="24"/>
          </w:rPr>
          <w:t>8</w:t>
        </w:r>
        <w:r w:rsidR="00053EC6" w:rsidRPr="00BC539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640D6C" w:rsidRPr="00BC539D">
        <w:rPr>
          <w:rFonts w:ascii="Times New Roman" w:hAnsi="Times New Roman" w:cs="Times New Roman"/>
          <w:sz w:val="24"/>
          <w:szCs w:val="24"/>
        </w:rPr>
        <w:t>niniejszego regulaminu.</w:t>
      </w:r>
      <w:r w:rsidR="007F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AD31F" w14:textId="77777777" w:rsidR="00F13596" w:rsidRPr="00BC539D" w:rsidRDefault="00F135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54" w:author="Katarzyna Tymoszuk" w:date="2018-04-20T12:57:00Z">
          <w:pPr>
            <w:jc w:val="both"/>
          </w:pPr>
        </w:pPrChange>
      </w:pPr>
      <w:r w:rsidRPr="00BC539D">
        <w:rPr>
          <w:rFonts w:ascii="Times New Roman" w:hAnsi="Times New Roman" w:cs="Times New Roman"/>
          <w:sz w:val="24"/>
          <w:szCs w:val="24"/>
        </w:rPr>
        <w:t>4. W swojej ocenie Komisja uwzględni zarówno poziom znajomości języka niemieckiego</w:t>
      </w:r>
      <w:r w:rsidR="00BC539D">
        <w:rPr>
          <w:rFonts w:ascii="Times New Roman" w:hAnsi="Times New Roman" w:cs="Times New Roman"/>
          <w:sz w:val="24"/>
          <w:szCs w:val="24"/>
        </w:rPr>
        <w:br/>
      </w:r>
      <w:r w:rsidR="008A350B" w:rsidRPr="00BC539D">
        <w:rPr>
          <w:rFonts w:ascii="Times New Roman" w:hAnsi="Times New Roman" w:cs="Times New Roman"/>
          <w:sz w:val="24"/>
          <w:szCs w:val="24"/>
        </w:rPr>
        <w:t>i sposób prezentacji, jak również oryginalność i kreatywność zaprezentowanych projektów.</w:t>
      </w:r>
    </w:p>
    <w:p w14:paraId="32D22966" w14:textId="77777777" w:rsidR="00F13596" w:rsidRPr="00BC539D" w:rsidRDefault="00F135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55" w:author="Katarzyna Tymoszuk" w:date="2018-04-20T12:57:00Z">
          <w:pPr>
            <w:jc w:val="both"/>
          </w:pPr>
        </w:pPrChange>
      </w:pPr>
      <w:r w:rsidRPr="00BC539D">
        <w:rPr>
          <w:rFonts w:ascii="Times New Roman" w:hAnsi="Times New Roman" w:cs="Times New Roman"/>
          <w:sz w:val="24"/>
          <w:szCs w:val="24"/>
        </w:rPr>
        <w:t>5. Wyniki konkursu i wręczenie nagród odbędą się w dniu konkursu, po przerwie, podczas której Komisja wyłoni zwycięzców.</w:t>
      </w:r>
    </w:p>
    <w:p w14:paraId="438AFF6D" w14:textId="77777777" w:rsidR="008A350B" w:rsidRPr="00BC539D" w:rsidRDefault="008A350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56" w:author="Katarzyna Tymoszuk" w:date="2018-04-20T12:57:00Z">
          <w:pPr>
            <w:jc w:val="both"/>
          </w:pPr>
        </w:pPrChange>
      </w:pPr>
    </w:p>
    <w:p w14:paraId="4675DC7A" w14:textId="501062FD" w:rsidR="00F13596" w:rsidRPr="00BC539D" w:rsidRDefault="005D635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157" w:author="Katarzyna Tymoszuk" w:date="2018-04-20T12:57:00Z">
          <w:pPr>
            <w:jc w:val="center"/>
          </w:pPr>
        </w:pPrChange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158" w:author="Katarzyna Tymoszuk" w:date="2018-04-20T13:00:00Z">
        <w:r w:rsidRPr="00BC539D" w:rsidDel="00053EC6">
          <w:rPr>
            <w:rFonts w:ascii="Times New Roman" w:hAnsi="Times New Roman" w:cs="Times New Roman"/>
            <w:b/>
            <w:sz w:val="24"/>
            <w:szCs w:val="24"/>
          </w:rPr>
          <w:delText xml:space="preserve">5 </w:delText>
        </w:r>
      </w:del>
      <w:ins w:id="159" w:author="Katarzyna Tymoszuk" w:date="2018-04-20T13:16:00Z">
        <w:r w:rsidR="00D34842">
          <w:rPr>
            <w:rFonts w:ascii="Times New Roman" w:hAnsi="Times New Roman" w:cs="Times New Roman"/>
            <w:b/>
            <w:sz w:val="24"/>
            <w:szCs w:val="24"/>
          </w:rPr>
          <w:t>6</w:t>
        </w:r>
      </w:ins>
      <w:ins w:id="160" w:author="Katarzyna Tymoszuk" w:date="2018-04-20T13:00:00Z">
        <w:r w:rsidR="00053EC6" w:rsidRPr="00BC5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F13596" w:rsidRPr="00BC539D">
        <w:rPr>
          <w:rFonts w:ascii="Times New Roman" w:hAnsi="Times New Roman" w:cs="Times New Roman"/>
          <w:b/>
          <w:sz w:val="24"/>
          <w:szCs w:val="24"/>
        </w:rPr>
        <w:t>Miejsce przeprowadzenia konkursu</w:t>
      </w:r>
    </w:p>
    <w:p w14:paraId="32981308" w14:textId="77777777" w:rsidR="008A350B" w:rsidRPr="00BC539D" w:rsidRDefault="00053E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61" w:author="Katarzyna Tymoszuk" w:date="2018-04-20T12:57:00Z">
          <w:pPr>
            <w:jc w:val="both"/>
          </w:pPr>
        </w:pPrChange>
      </w:pPr>
      <w:ins w:id="162" w:author="Katarzyna Tymoszuk" w:date="2018-04-20T13:01:00Z"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1. </w:t>
        </w:r>
      </w:ins>
      <w:r w:rsidR="008A350B" w:rsidRPr="00BC539D">
        <w:rPr>
          <w:rFonts w:ascii="Times New Roman" w:hAnsi="Times New Roman" w:cs="Times New Roman"/>
          <w:sz w:val="24"/>
          <w:szCs w:val="24"/>
        </w:rPr>
        <w:t xml:space="preserve">Miejscem </w:t>
      </w:r>
      <w:ins w:id="163" w:author="borzeckaa" w:date="2018-04-19T08:26:00Z">
        <w:r w:rsidR="002B6E34">
          <w:rPr>
            <w:rFonts w:ascii="Times New Roman" w:hAnsi="Times New Roman" w:cs="Times New Roman"/>
            <w:sz w:val="24"/>
            <w:szCs w:val="24"/>
          </w:rPr>
          <w:t xml:space="preserve">przeprowadzenia </w:t>
        </w:r>
      </w:ins>
      <w:r w:rsidR="008A350B" w:rsidRPr="00BC539D">
        <w:rPr>
          <w:rFonts w:ascii="Times New Roman" w:hAnsi="Times New Roman" w:cs="Times New Roman"/>
          <w:sz w:val="24"/>
          <w:szCs w:val="24"/>
        </w:rPr>
        <w:t xml:space="preserve">konkursu jest budynek Wydziału Humanistycznego Uniwersytetu Marii Curie-Skłodowskiej w Lublinie, Plac Marii Curie-Skłodowskiej 4A. </w:t>
      </w:r>
      <w:r w:rsidR="007F0724" w:rsidRPr="007F0724">
        <w:rPr>
          <w:rFonts w:ascii="Times New Roman" w:hAnsi="Times New Roman" w:cs="Times New Roman"/>
          <w:sz w:val="24"/>
          <w:szCs w:val="24"/>
        </w:rPr>
        <w:t xml:space="preserve">Szczegółowe informacje na temat godziny oraz auli, w której odbędzie się konkurs, zostaną przekazane uczestnikom </w:t>
      </w:r>
      <w:r w:rsidR="007F0724">
        <w:rPr>
          <w:rFonts w:ascii="Times New Roman" w:hAnsi="Times New Roman" w:cs="Times New Roman"/>
          <w:sz w:val="24"/>
          <w:szCs w:val="24"/>
        </w:rPr>
        <w:t>wraz z informacją o zakwalifikowaniu do konkursu.</w:t>
      </w:r>
    </w:p>
    <w:p w14:paraId="0F1EE42A" w14:textId="77777777" w:rsidR="00BC539D" w:rsidRPr="00BC539D" w:rsidRDefault="00BC53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64" w:author="Katarzyna Tymoszuk" w:date="2018-04-20T12:57:00Z">
          <w:pPr>
            <w:jc w:val="both"/>
          </w:pPr>
        </w:pPrChange>
      </w:pPr>
    </w:p>
    <w:p w14:paraId="2F23D2F6" w14:textId="1AE587DA" w:rsidR="008A350B" w:rsidRPr="00BC539D" w:rsidRDefault="005D635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165" w:author="Katarzyna Tymoszuk" w:date="2018-04-20T12:57:00Z">
          <w:pPr>
            <w:jc w:val="center"/>
          </w:pPr>
        </w:pPrChange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166" w:author="Katarzyna Tymoszuk" w:date="2018-04-20T13:01:00Z">
        <w:r w:rsidRPr="00BC539D" w:rsidDel="00053EC6">
          <w:rPr>
            <w:rFonts w:ascii="Times New Roman" w:hAnsi="Times New Roman" w:cs="Times New Roman"/>
            <w:b/>
            <w:sz w:val="24"/>
            <w:szCs w:val="24"/>
          </w:rPr>
          <w:delText xml:space="preserve">6 </w:delText>
        </w:r>
      </w:del>
      <w:ins w:id="167" w:author="Katarzyna Tymoszuk" w:date="2018-04-20T13:16:00Z">
        <w:r w:rsidR="00D34842">
          <w:rPr>
            <w:rFonts w:ascii="Times New Roman" w:hAnsi="Times New Roman" w:cs="Times New Roman"/>
            <w:b/>
            <w:sz w:val="24"/>
            <w:szCs w:val="24"/>
          </w:rPr>
          <w:t>7</w:t>
        </w:r>
      </w:ins>
      <w:ins w:id="168" w:author="Katarzyna Tymoszuk" w:date="2018-04-20T13:01:00Z">
        <w:r w:rsidR="00053EC6" w:rsidRPr="00BC5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="008A350B" w:rsidRPr="00BC539D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0C60E796" w14:textId="77777777" w:rsidR="00053EC6" w:rsidRDefault="00053EC6">
      <w:pPr>
        <w:spacing w:after="120" w:line="360" w:lineRule="auto"/>
        <w:jc w:val="both"/>
        <w:rPr>
          <w:ins w:id="169" w:author="Katarzyna Tymoszuk" w:date="2018-04-20T13:01:00Z"/>
          <w:rFonts w:ascii="Times New Roman" w:hAnsi="Times New Roman" w:cs="Times New Roman"/>
          <w:sz w:val="24"/>
          <w:szCs w:val="24"/>
        </w:rPr>
        <w:pPrChange w:id="170" w:author="Katarzyna Tymoszuk" w:date="2018-04-20T12:57:00Z">
          <w:pPr>
            <w:jc w:val="both"/>
          </w:pPr>
        </w:pPrChange>
      </w:pPr>
      <w:ins w:id="171" w:author="Katarzyna Tymoszuk" w:date="2018-04-20T13:01:00Z">
        <w:r>
          <w:rPr>
            <w:rFonts w:ascii="Times New Roman" w:hAnsi="Times New Roman" w:cs="Times New Roman"/>
            <w:sz w:val="24"/>
            <w:szCs w:val="24"/>
          </w:rPr>
          <w:t>1. Komisję konkursową powołuje Dyrektor IGiLS UMCS.</w:t>
        </w:r>
      </w:ins>
    </w:p>
    <w:p w14:paraId="7CA10C27" w14:textId="77777777" w:rsidR="008A350B" w:rsidRPr="00BC539D" w:rsidRDefault="00053E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72" w:author="Katarzyna Tymoszuk" w:date="2018-04-20T12:57:00Z">
          <w:pPr>
            <w:jc w:val="both"/>
          </w:pPr>
        </w:pPrChange>
      </w:pPr>
      <w:ins w:id="173" w:author="Katarzyna Tymoszuk" w:date="2018-04-20T13:02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</w:ins>
      <w:r w:rsidR="008A350B" w:rsidRPr="00BC539D">
        <w:rPr>
          <w:rFonts w:ascii="Times New Roman" w:hAnsi="Times New Roman" w:cs="Times New Roman"/>
          <w:sz w:val="24"/>
          <w:szCs w:val="24"/>
        </w:rPr>
        <w:t xml:space="preserve">Komisja konkursowa składa się z </w:t>
      </w:r>
      <w:del w:id="174" w:author="Katarzyna Tymoszuk" w:date="2018-04-20T13:02:00Z">
        <w:r w:rsidR="00812F29" w:rsidDel="00053EC6">
          <w:rPr>
            <w:rFonts w:ascii="Times New Roman" w:hAnsi="Times New Roman" w:cs="Times New Roman"/>
            <w:sz w:val="24"/>
            <w:szCs w:val="24"/>
          </w:rPr>
          <w:delText>Dyrektora</w:delText>
        </w:r>
        <w:r w:rsidR="008A350B" w:rsidRPr="00BC539D" w:rsidDel="00053EC6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7F0724" w:rsidRPr="00BC539D" w:rsidDel="00053EC6">
          <w:rPr>
            <w:rFonts w:ascii="Times New Roman" w:hAnsi="Times New Roman" w:cs="Times New Roman"/>
            <w:sz w:val="24"/>
            <w:szCs w:val="24"/>
          </w:rPr>
          <w:delText>Instytut Germanistyki i Lingwistyki Stosowanej UMCS</w:delText>
        </w:r>
        <w:r w:rsidR="00D209D8" w:rsidDel="00053EC6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8A350B" w:rsidRPr="00BC539D" w:rsidDel="00053EC6">
          <w:rPr>
            <w:rFonts w:ascii="Times New Roman" w:hAnsi="Times New Roman" w:cs="Times New Roman"/>
            <w:sz w:val="24"/>
            <w:szCs w:val="24"/>
          </w:rPr>
          <w:delText>pełni</w:delText>
        </w:r>
        <w:r w:rsidR="00D209D8" w:rsidDel="00053EC6">
          <w:rPr>
            <w:rFonts w:ascii="Times New Roman" w:hAnsi="Times New Roman" w:cs="Times New Roman"/>
            <w:sz w:val="24"/>
            <w:szCs w:val="24"/>
          </w:rPr>
          <w:delText>ącego fun</w:delText>
        </w:r>
        <w:r w:rsidR="007C716F" w:rsidDel="00053EC6">
          <w:rPr>
            <w:rFonts w:ascii="Times New Roman" w:hAnsi="Times New Roman" w:cs="Times New Roman"/>
            <w:sz w:val="24"/>
            <w:szCs w:val="24"/>
          </w:rPr>
          <w:delText>kcję przewodniczącego komisji,</w:delText>
        </w:r>
      </w:del>
      <w:ins w:id="175" w:author="Katarzyna Tymoszuk" w:date="2018-04-20T13:02:00Z">
        <w:r>
          <w:rPr>
            <w:rFonts w:ascii="Times New Roman" w:hAnsi="Times New Roman" w:cs="Times New Roman"/>
            <w:sz w:val="24"/>
            <w:szCs w:val="24"/>
          </w:rPr>
          <w:t xml:space="preserve">Przewodniczącego, </w:t>
        </w:r>
      </w:ins>
      <w:r w:rsidR="007C716F">
        <w:rPr>
          <w:rFonts w:ascii="Times New Roman" w:hAnsi="Times New Roman" w:cs="Times New Roman"/>
          <w:sz w:val="24"/>
          <w:szCs w:val="24"/>
        </w:rPr>
        <w:t xml:space="preserve"> K</w:t>
      </w:r>
      <w:r w:rsidR="00D209D8">
        <w:rPr>
          <w:rFonts w:ascii="Times New Roman" w:hAnsi="Times New Roman" w:cs="Times New Roman"/>
          <w:sz w:val="24"/>
          <w:szCs w:val="24"/>
        </w:rPr>
        <w:t>oordynatora</w:t>
      </w:r>
      <w:r w:rsidR="008A350B" w:rsidRPr="00BC539D">
        <w:rPr>
          <w:rFonts w:ascii="Times New Roman" w:hAnsi="Times New Roman" w:cs="Times New Roman"/>
          <w:sz w:val="24"/>
          <w:szCs w:val="24"/>
        </w:rPr>
        <w:t xml:space="preserve"> </w:t>
      </w:r>
      <w:del w:id="176" w:author="Katarzyna Tymoszuk" w:date="2018-04-20T13:02:00Z">
        <w:r w:rsidR="008A350B" w:rsidRPr="00BC539D" w:rsidDel="00053EC6">
          <w:rPr>
            <w:rFonts w:ascii="Times New Roman" w:hAnsi="Times New Roman" w:cs="Times New Roman"/>
            <w:sz w:val="24"/>
            <w:szCs w:val="24"/>
          </w:rPr>
          <w:delText>konkursu</w:delText>
        </w:r>
      </w:del>
      <w:ins w:id="177" w:author="Katarzyna Tymoszuk" w:date="2018-04-20T13:02:00Z">
        <w:r>
          <w:rPr>
            <w:rFonts w:ascii="Times New Roman" w:hAnsi="Times New Roman" w:cs="Times New Roman"/>
            <w:sz w:val="24"/>
            <w:szCs w:val="24"/>
          </w:rPr>
          <w:t>K</w:t>
        </w:r>
        <w:r w:rsidRPr="00BC539D">
          <w:rPr>
            <w:rFonts w:ascii="Times New Roman" w:hAnsi="Times New Roman" w:cs="Times New Roman"/>
            <w:sz w:val="24"/>
            <w:szCs w:val="24"/>
          </w:rPr>
          <w:t>onkursu</w:t>
        </w:r>
      </w:ins>
      <w:r w:rsidR="008A350B" w:rsidRPr="00BC539D">
        <w:rPr>
          <w:rFonts w:ascii="Times New Roman" w:hAnsi="Times New Roman" w:cs="Times New Roman"/>
          <w:sz w:val="24"/>
          <w:szCs w:val="24"/>
        </w:rPr>
        <w:t xml:space="preserve">, </w:t>
      </w:r>
      <w:r w:rsidR="007C716F">
        <w:rPr>
          <w:rFonts w:ascii="Times New Roman" w:hAnsi="Times New Roman" w:cs="Times New Roman"/>
          <w:sz w:val="24"/>
          <w:szCs w:val="24"/>
        </w:rPr>
        <w:t xml:space="preserve">rodzimych użytkowników języka niemieckiego, </w:t>
      </w:r>
      <w:r w:rsidR="008A350B" w:rsidRPr="00BC539D">
        <w:rPr>
          <w:rFonts w:ascii="Times New Roman" w:hAnsi="Times New Roman" w:cs="Times New Roman"/>
          <w:sz w:val="24"/>
          <w:szCs w:val="24"/>
        </w:rPr>
        <w:t>przedstawicieli studentów</w:t>
      </w:r>
      <w:r w:rsidR="00D209D8">
        <w:rPr>
          <w:rFonts w:ascii="Times New Roman" w:hAnsi="Times New Roman" w:cs="Times New Roman"/>
          <w:sz w:val="24"/>
          <w:szCs w:val="24"/>
        </w:rPr>
        <w:t xml:space="preserve"> </w:t>
      </w:r>
      <w:r w:rsidR="008A350B" w:rsidRPr="00BC539D">
        <w:rPr>
          <w:rFonts w:ascii="Times New Roman" w:hAnsi="Times New Roman" w:cs="Times New Roman"/>
          <w:sz w:val="24"/>
          <w:szCs w:val="24"/>
        </w:rPr>
        <w:t xml:space="preserve">germanistyki </w:t>
      </w:r>
      <w:r w:rsidR="008D126B">
        <w:rPr>
          <w:rFonts w:ascii="Times New Roman" w:hAnsi="Times New Roman" w:cs="Times New Roman"/>
          <w:sz w:val="24"/>
          <w:szCs w:val="24"/>
        </w:rPr>
        <w:t xml:space="preserve">UMCS </w:t>
      </w:r>
      <w:r w:rsidR="008A350B" w:rsidRPr="00BC539D">
        <w:rPr>
          <w:rFonts w:ascii="Times New Roman" w:hAnsi="Times New Roman" w:cs="Times New Roman"/>
          <w:sz w:val="24"/>
          <w:szCs w:val="24"/>
        </w:rPr>
        <w:t xml:space="preserve">oraz </w:t>
      </w:r>
      <w:r w:rsidR="007C716F">
        <w:rPr>
          <w:rFonts w:ascii="Times New Roman" w:hAnsi="Times New Roman" w:cs="Times New Roman"/>
          <w:sz w:val="24"/>
          <w:szCs w:val="24"/>
        </w:rPr>
        <w:t>innych zaproszonych przez Koordynatora osób</w:t>
      </w:r>
      <w:r w:rsidR="008A350B" w:rsidRPr="00BC539D">
        <w:rPr>
          <w:rFonts w:ascii="Times New Roman" w:hAnsi="Times New Roman" w:cs="Times New Roman"/>
          <w:sz w:val="24"/>
          <w:szCs w:val="24"/>
        </w:rPr>
        <w:t>.</w:t>
      </w:r>
    </w:p>
    <w:p w14:paraId="495C29E1" w14:textId="77777777" w:rsidR="00053EC6" w:rsidRDefault="00053EC6" w:rsidP="00053EC6">
      <w:pPr>
        <w:spacing w:after="120" w:line="360" w:lineRule="auto"/>
        <w:jc w:val="both"/>
        <w:rPr>
          <w:ins w:id="178" w:author="Katarzyna Tymoszuk" w:date="2018-04-20T13:03:00Z"/>
          <w:rFonts w:ascii="Times New Roman" w:hAnsi="Times New Roman" w:cs="Times New Roman"/>
          <w:sz w:val="24"/>
          <w:szCs w:val="24"/>
        </w:rPr>
      </w:pPr>
      <w:ins w:id="179" w:author="Katarzyna Tymoszuk" w:date="2018-04-20T13:03:00Z">
        <w:r>
          <w:rPr>
            <w:rFonts w:ascii="Times New Roman" w:hAnsi="Times New Roman" w:cs="Times New Roman"/>
            <w:sz w:val="24"/>
            <w:szCs w:val="24"/>
          </w:rPr>
          <w:t>3</w:t>
        </w:r>
      </w:ins>
      <w:ins w:id="180" w:author="Katarzyna Tymoszuk" w:date="2018-04-20T13:02:00Z">
        <w:r>
          <w:rPr>
            <w:rFonts w:ascii="Times New Roman" w:hAnsi="Times New Roman" w:cs="Times New Roman"/>
            <w:sz w:val="24"/>
            <w:szCs w:val="24"/>
          </w:rPr>
          <w:t>. Pracami Komisji Konkursowej kieruje Przewodniczący powołany przez Dyrektora IGiLS UMCS.</w:t>
        </w:r>
      </w:ins>
    </w:p>
    <w:p w14:paraId="6FBF845D" w14:textId="77777777" w:rsidR="00BC539D" w:rsidRPr="00BC539D" w:rsidDel="00053EC6" w:rsidRDefault="00BC539D">
      <w:pPr>
        <w:spacing w:after="120" w:line="360" w:lineRule="auto"/>
        <w:jc w:val="both"/>
        <w:rPr>
          <w:del w:id="181" w:author="Katarzyna Tymoszuk" w:date="2018-04-20T13:03:00Z"/>
          <w:rFonts w:ascii="Times New Roman" w:hAnsi="Times New Roman" w:cs="Times New Roman"/>
          <w:sz w:val="24"/>
          <w:szCs w:val="24"/>
        </w:rPr>
        <w:pPrChange w:id="182" w:author="Katarzyna Tymoszuk" w:date="2018-04-20T12:57:00Z">
          <w:pPr>
            <w:jc w:val="both"/>
          </w:pPr>
        </w:pPrChange>
      </w:pPr>
    </w:p>
    <w:p w14:paraId="2145C5A5" w14:textId="05CA96E1" w:rsidR="005D635E" w:rsidRPr="00BC539D" w:rsidRDefault="005D635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183" w:author="Katarzyna Tymoszuk" w:date="2018-04-20T12:57:00Z">
          <w:pPr>
            <w:jc w:val="center"/>
          </w:pPr>
        </w:pPrChange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184" w:author="Katarzyna Tymoszuk" w:date="2018-04-20T13:03:00Z">
        <w:r w:rsidRPr="00BC539D" w:rsidDel="00053EC6">
          <w:rPr>
            <w:rFonts w:ascii="Times New Roman" w:hAnsi="Times New Roman" w:cs="Times New Roman"/>
            <w:b/>
            <w:sz w:val="24"/>
            <w:szCs w:val="24"/>
          </w:rPr>
          <w:delText xml:space="preserve">7 </w:delText>
        </w:r>
      </w:del>
      <w:ins w:id="185" w:author="Katarzyna Tymoszuk" w:date="2018-04-20T13:16:00Z">
        <w:r w:rsidR="00D34842">
          <w:rPr>
            <w:rFonts w:ascii="Times New Roman" w:hAnsi="Times New Roman" w:cs="Times New Roman"/>
            <w:b/>
            <w:sz w:val="24"/>
            <w:szCs w:val="24"/>
          </w:rPr>
          <w:t>8</w:t>
        </w:r>
      </w:ins>
      <w:ins w:id="186" w:author="Katarzyna Tymoszuk" w:date="2018-04-20T13:03:00Z">
        <w:r w:rsidR="00053EC6" w:rsidRPr="00BC5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BC539D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0CBC071D" w14:textId="5865D634" w:rsidR="008A350B" w:rsidRPr="00BC539D" w:rsidRDefault="00053E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87" w:author="Katarzyna Tymoszuk" w:date="2018-04-20T12:57:00Z">
          <w:pPr>
            <w:jc w:val="both"/>
          </w:pPr>
        </w:pPrChange>
      </w:pPr>
      <w:ins w:id="188" w:author="Katarzyna Tymoszuk" w:date="2018-04-20T13:03:00Z">
        <w:r>
          <w:rPr>
            <w:rFonts w:ascii="Times New Roman" w:hAnsi="Times New Roman" w:cs="Times New Roman"/>
            <w:sz w:val="24"/>
            <w:szCs w:val="24"/>
          </w:rPr>
          <w:t xml:space="preserve">1. </w:t>
        </w:r>
      </w:ins>
      <w:del w:id="189" w:author="Katarzyna Tymoszuk" w:date="2018-04-20T13:04:00Z">
        <w:r w:rsidR="008A350B" w:rsidRPr="00BC539D" w:rsidDel="00053EC6">
          <w:rPr>
            <w:rFonts w:ascii="Times New Roman" w:hAnsi="Times New Roman" w:cs="Times New Roman"/>
            <w:sz w:val="24"/>
            <w:szCs w:val="24"/>
          </w:rPr>
          <w:delText>Laureat nagrody głównej</w:delText>
        </w:r>
      </w:del>
      <w:ins w:id="190" w:author="Katarzyna Tymoszuk" w:date="2018-04-20T13:04:00Z">
        <w:r>
          <w:rPr>
            <w:rFonts w:ascii="Times New Roman" w:hAnsi="Times New Roman" w:cs="Times New Roman"/>
            <w:sz w:val="24"/>
            <w:szCs w:val="24"/>
          </w:rPr>
          <w:t xml:space="preserve">Zdobywca pierwszego </w:t>
        </w:r>
      </w:ins>
      <w:ins w:id="191" w:author="Katarzyna Tymoszuk" w:date="2018-04-20T13:05:00Z">
        <w:r>
          <w:rPr>
            <w:rFonts w:ascii="Times New Roman" w:hAnsi="Times New Roman" w:cs="Times New Roman"/>
            <w:sz w:val="24"/>
            <w:szCs w:val="24"/>
          </w:rPr>
          <w:t>m</w:t>
        </w:r>
      </w:ins>
      <w:ins w:id="192" w:author="Katarzyna Tymoszuk" w:date="2018-04-20T13:04:00Z">
        <w:r>
          <w:rPr>
            <w:rFonts w:ascii="Times New Roman" w:hAnsi="Times New Roman" w:cs="Times New Roman"/>
            <w:sz w:val="24"/>
            <w:szCs w:val="24"/>
          </w:rPr>
          <w:t>iejsca</w:t>
        </w:r>
      </w:ins>
      <w:r w:rsidR="008A350B" w:rsidRPr="00BC539D">
        <w:rPr>
          <w:rFonts w:ascii="Times New Roman" w:hAnsi="Times New Roman" w:cs="Times New Roman"/>
          <w:sz w:val="24"/>
          <w:szCs w:val="24"/>
        </w:rPr>
        <w:t xml:space="preserve"> </w:t>
      </w:r>
      <w:del w:id="193" w:author="Katarzyna Tymoszuk" w:date="2018-11-28T16:12:00Z">
        <w:r w:rsidR="008A350B" w:rsidRPr="00BC539D" w:rsidDel="001326E7">
          <w:rPr>
            <w:rFonts w:ascii="Times New Roman" w:hAnsi="Times New Roman" w:cs="Times New Roman"/>
            <w:sz w:val="24"/>
            <w:szCs w:val="24"/>
          </w:rPr>
          <w:delText>otrzym</w:delText>
        </w:r>
        <w:r w:rsidR="007C716F" w:rsidDel="001326E7">
          <w:rPr>
            <w:rFonts w:ascii="Times New Roman" w:hAnsi="Times New Roman" w:cs="Times New Roman"/>
            <w:sz w:val="24"/>
            <w:szCs w:val="24"/>
          </w:rPr>
          <w:delText>uje</w:delText>
        </w:r>
        <w:r w:rsidR="008A350B" w:rsidRPr="00BC539D" w:rsidDel="001326E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75CA2" w:rsidDel="001326E7">
          <w:rPr>
            <w:rFonts w:ascii="Times New Roman" w:hAnsi="Times New Roman" w:cs="Times New Roman"/>
            <w:sz w:val="24"/>
            <w:szCs w:val="24"/>
          </w:rPr>
          <w:delText xml:space="preserve">indeks na studia w IGiLS na kierunku </w:delText>
        </w:r>
        <w:commentRangeStart w:id="194"/>
        <w:r w:rsidR="00A75CA2" w:rsidDel="001326E7">
          <w:rPr>
            <w:rFonts w:ascii="Times New Roman" w:hAnsi="Times New Roman" w:cs="Times New Roman"/>
            <w:sz w:val="24"/>
            <w:szCs w:val="24"/>
          </w:rPr>
          <w:delText>germanistyka</w:delText>
        </w:r>
        <w:commentRangeEnd w:id="194"/>
        <w:r w:rsidR="002B6E34" w:rsidDel="001326E7">
          <w:rPr>
            <w:rStyle w:val="Odwoaniedokomentarza"/>
          </w:rPr>
          <w:commentReference w:id="194"/>
        </w:r>
        <w:r w:rsidR="00A75CA2" w:rsidRPr="00A75CA2" w:rsidDel="001326E7">
          <w:rPr>
            <w:rFonts w:ascii="Times New Roman" w:hAnsi="Times New Roman" w:cs="Times New Roman"/>
            <w:sz w:val="24"/>
            <w:szCs w:val="24"/>
            <w:vertAlign w:val="superscript"/>
          </w:rPr>
          <w:sym w:font="Symbol" w:char="F02A"/>
        </w:r>
        <w:r w:rsidR="007C716F" w:rsidDel="001326E7">
          <w:rPr>
            <w:rFonts w:ascii="Times New Roman" w:hAnsi="Times New Roman" w:cs="Times New Roman"/>
            <w:sz w:val="24"/>
            <w:szCs w:val="24"/>
          </w:rPr>
          <w:delText xml:space="preserve">, oraz </w:delText>
        </w:r>
      </w:del>
      <w:r w:rsidR="008A350B" w:rsidRPr="00BC539D">
        <w:rPr>
          <w:rFonts w:ascii="Times New Roman" w:hAnsi="Times New Roman" w:cs="Times New Roman"/>
          <w:sz w:val="24"/>
          <w:szCs w:val="24"/>
        </w:rPr>
        <w:t>nagrody rzeczowe – książki i upominki ufundowane przez spons</w:t>
      </w:r>
      <w:r w:rsidR="007C716F">
        <w:rPr>
          <w:rFonts w:ascii="Times New Roman" w:hAnsi="Times New Roman" w:cs="Times New Roman"/>
          <w:sz w:val="24"/>
          <w:szCs w:val="24"/>
        </w:rPr>
        <w:t xml:space="preserve">orów </w:t>
      </w:r>
      <w:r w:rsidR="008A350B" w:rsidRPr="00BC539D">
        <w:rPr>
          <w:rFonts w:ascii="Times New Roman" w:hAnsi="Times New Roman" w:cs="Times New Roman"/>
          <w:sz w:val="24"/>
          <w:szCs w:val="24"/>
        </w:rPr>
        <w:t>- Instytut Goethego</w:t>
      </w:r>
      <w:r w:rsidR="007C716F">
        <w:rPr>
          <w:rFonts w:ascii="Times New Roman" w:hAnsi="Times New Roman" w:cs="Times New Roman"/>
          <w:sz w:val="24"/>
          <w:szCs w:val="24"/>
        </w:rPr>
        <w:t>, DAAD</w:t>
      </w:r>
      <w:r w:rsidR="008A350B" w:rsidRPr="00BC539D">
        <w:rPr>
          <w:rFonts w:ascii="Times New Roman" w:hAnsi="Times New Roman" w:cs="Times New Roman"/>
          <w:sz w:val="24"/>
          <w:szCs w:val="24"/>
        </w:rPr>
        <w:t xml:space="preserve"> oraz </w:t>
      </w:r>
      <w:r w:rsidR="00812F29">
        <w:rPr>
          <w:rFonts w:ascii="Times New Roman" w:hAnsi="Times New Roman" w:cs="Times New Roman"/>
          <w:sz w:val="24"/>
          <w:szCs w:val="24"/>
        </w:rPr>
        <w:t>Dziekana Wydziału Humanistycznego UMCS.</w:t>
      </w:r>
      <w:r w:rsidR="007C716F">
        <w:rPr>
          <w:rFonts w:ascii="Times New Roman" w:hAnsi="Times New Roman" w:cs="Times New Roman"/>
          <w:sz w:val="24"/>
          <w:szCs w:val="24"/>
        </w:rPr>
        <w:t xml:space="preserve"> Pozostali </w:t>
      </w:r>
      <w:commentRangeStart w:id="195"/>
      <w:r w:rsidR="007C716F">
        <w:rPr>
          <w:rFonts w:ascii="Times New Roman" w:hAnsi="Times New Roman" w:cs="Times New Roman"/>
          <w:sz w:val="24"/>
          <w:szCs w:val="24"/>
        </w:rPr>
        <w:t>laureaci</w:t>
      </w:r>
      <w:commentRangeEnd w:id="195"/>
      <w:r w:rsidR="002B6E34">
        <w:rPr>
          <w:rStyle w:val="Odwoaniedokomentarza"/>
        </w:rPr>
        <w:commentReference w:id="195"/>
      </w:r>
      <w:r w:rsidR="007C716F">
        <w:rPr>
          <w:rFonts w:ascii="Times New Roman" w:hAnsi="Times New Roman" w:cs="Times New Roman"/>
          <w:sz w:val="24"/>
          <w:szCs w:val="24"/>
        </w:rPr>
        <w:t xml:space="preserve"> oraz osoby wyróżnione również otrzymują nagrody rzeczowe ufundowane przez sponsorów konkursu.</w:t>
      </w:r>
    </w:p>
    <w:p w14:paraId="2469918B" w14:textId="77777777" w:rsidR="008A350B" w:rsidRDefault="00053E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96" w:author="Katarzyna Tymoszuk" w:date="2018-04-20T12:57:00Z">
          <w:pPr>
            <w:jc w:val="both"/>
          </w:pPr>
        </w:pPrChange>
      </w:pPr>
      <w:ins w:id="197" w:author="Katarzyna Tymoszuk" w:date="2018-04-20T13:04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</w:ins>
      <w:r w:rsidR="008A350B" w:rsidRPr="00BC539D">
        <w:rPr>
          <w:rFonts w:ascii="Times New Roman" w:hAnsi="Times New Roman" w:cs="Times New Roman"/>
          <w:sz w:val="24"/>
          <w:szCs w:val="24"/>
        </w:rPr>
        <w:t xml:space="preserve">Wszyscy uczestnicy konkursu oraz ich opiekunowie otrzymują pamiątkowe dyplomy oraz drobne upominki ufundowane przez sponsorów konkursu oraz </w:t>
      </w:r>
      <w:r w:rsidR="00812F29">
        <w:rPr>
          <w:rFonts w:ascii="Times New Roman" w:hAnsi="Times New Roman" w:cs="Times New Roman"/>
          <w:sz w:val="24"/>
          <w:szCs w:val="24"/>
        </w:rPr>
        <w:t xml:space="preserve">Biuro Promocji </w:t>
      </w:r>
      <w:commentRangeStart w:id="198"/>
      <w:r w:rsidR="00812F29">
        <w:rPr>
          <w:rFonts w:ascii="Times New Roman" w:hAnsi="Times New Roman" w:cs="Times New Roman"/>
          <w:sz w:val="24"/>
          <w:szCs w:val="24"/>
        </w:rPr>
        <w:t>UMCS</w:t>
      </w:r>
      <w:commentRangeEnd w:id="198"/>
      <w:r w:rsidR="002B6E34">
        <w:rPr>
          <w:rStyle w:val="Odwoaniedokomentarza"/>
        </w:rPr>
        <w:commentReference w:id="198"/>
      </w:r>
      <w:r w:rsidR="00812F29">
        <w:rPr>
          <w:rFonts w:ascii="Times New Roman" w:hAnsi="Times New Roman" w:cs="Times New Roman"/>
          <w:sz w:val="24"/>
          <w:szCs w:val="24"/>
        </w:rPr>
        <w:t>.</w:t>
      </w:r>
    </w:p>
    <w:p w14:paraId="01014935" w14:textId="77777777" w:rsidR="00BC539D" w:rsidRPr="00BC539D" w:rsidRDefault="00BC53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199" w:author="Katarzyna Tymoszuk" w:date="2018-04-20T12:57:00Z">
          <w:pPr>
            <w:jc w:val="both"/>
          </w:pPr>
        </w:pPrChange>
      </w:pPr>
    </w:p>
    <w:p w14:paraId="29622336" w14:textId="33169BCC" w:rsidR="005D635E" w:rsidRPr="00BC539D" w:rsidRDefault="005D635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pPrChange w:id="200" w:author="Katarzyna Tymoszuk" w:date="2018-04-20T12:57:00Z">
          <w:pPr>
            <w:jc w:val="center"/>
          </w:pPr>
        </w:pPrChange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del w:id="201" w:author="Katarzyna Tymoszuk" w:date="2018-04-20T13:17:00Z">
        <w:r w:rsidRPr="00BC539D" w:rsidDel="00D34842">
          <w:rPr>
            <w:rFonts w:ascii="Times New Roman" w:hAnsi="Times New Roman" w:cs="Times New Roman"/>
            <w:b/>
            <w:sz w:val="24"/>
            <w:szCs w:val="24"/>
          </w:rPr>
          <w:delText xml:space="preserve">8 </w:delText>
        </w:r>
      </w:del>
      <w:ins w:id="202" w:author="Katarzyna Tymoszuk" w:date="2018-04-20T13:17:00Z">
        <w:r w:rsidR="00D34842">
          <w:rPr>
            <w:rFonts w:ascii="Times New Roman" w:hAnsi="Times New Roman" w:cs="Times New Roman"/>
            <w:b/>
            <w:sz w:val="24"/>
            <w:szCs w:val="24"/>
          </w:rPr>
          <w:t>9</w:t>
        </w:r>
        <w:r w:rsidR="00D34842" w:rsidRPr="00BC539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r w:rsidRPr="00BC539D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14:paraId="34EDA7DC" w14:textId="77777777" w:rsidR="005D635E" w:rsidRDefault="00053EC6">
      <w:pPr>
        <w:spacing w:after="120" w:line="360" w:lineRule="auto"/>
        <w:jc w:val="both"/>
        <w:rPr>
          <w:ins w:id="203" w:author="Katarzyna Tymoszuk" w:date="2018-04-20T13:05:00Z"/>
          <w:rFonts w:ascii="Times New Roman" w:hAnsi="Times New Roman" w:cs="Times New Roman"/>
          <w:sz w:val="24"/>
          <w:szCs w:val="24"/>
        </w:rPr>
        <w:pPrChange w:id="204" w:author="Katarzyna Tymoszuk" w:date="2018-04-20T12:57:00Z">
          <w:pPr>
            <w:jc w:val="both"/>
          </w:pPr>
        </w:pPrChange>
      </w:pPr>
      <w:ins w:id="205" w:author="Katarzyna Tymoszuk" w:date="2018-04-20T13:05:00Z">
        <w:r>
          <w:rPr>
            <w:rFonts w:ascii="Times New Roman" w:hAnsi="Times New Roman" w:cs="Times New Roman"/>
            <w:sz w:val="24"/>
            <w:szCs w:val="24"/>
          </w:rPr>
          <w:t xml:space="preserve">1. </w:t>
        </w:r>
      </w:ins>
      <w:r w:rsidR="00BC539D" w:rsidRPr="00BC539D">
        <w:rPr>
          <w:rFonts w:ascii="Times New Roman" w:hAnsi="Times New Roman" w:cs="Times New Roman"/>
          <w:sz w:val="24"/>
          <w:szCs w:val="24"/>
        </w:rPr>
        <w:t>Z</w:t>
      </w:r>
      <w:r w:rsidR="00BC539D">
        <w:rPr>
          <w:rFonts w:ascii="Times New Roman" w:hAnsi="Times New Roman" w:cs="Times New Roman"/>
          <w:sz w:val="24"/>
          <w:szCs w:val="24"/>
        </w:rPr>
        <w:t xml:space="preserve">godnie z art. 7 pkt 5, w związku z art. 23 ust. 1 pkt 1 ustawy z dnia 29 sierpnia 1997 roku </w:t>
      </w:r>
      <w:r w:rsidR="005E2E14">
        <w:rPr>
          <w:rFonts w:ascii="Times New Roman" w:hAnsi="Times New Roman" w:cs="Times New Roman"/>
          <w:sz w:val="24"/>
          <w:szCs w:val="24"/>
        </w:rPr>
        <w:br/>
      </w:r>
      <w:r w:rsidR="00BC539D">
        <w:rPr>
          <w:rFonts w:ascii="Times New Roman" w:hAnsi="Times New Roman" w:cs="Times New Roman"/>
          <w:sz w:val="24"/>
          <w:szCs w:val="24"/>
        </w:rPr>
        <w:t>o ochronie danych osobowych, z</w:t>
      </w:r>
      <w:r w:rsidR="00BC539D" w:rsidRPr="00BC539D">
        <w:rPr>
          <w:rFonts w:ascii="Times New Roman" w:hAnsi="Times New Roman" w:cs="Times New Roman"/>
          <w:sz w:val="24"/>
          <w:szCs w:val="24"/>
        </w:rPr>
        <w:t>głaszając swoje</w:t>
      </w:r>
      <w:r w:rsidR="00BC539D" w:rsidRPr="008A350B">
        <w:rPr>
          <w:rFonts w:ascii="Times New Roman" w:hAnsi="Times New Roman" w:cs="Times New Roman"/>
          <w:sz w:val="24"/>
          <w:szCs w:val="24"/>
        </w:rPr>
        <w:t xml:space="preserve"> uczestnictwo w Konkursie</w:t>
      </w:r>
      <w:r w:rsidR="00BC539D">
        <w:rPr>
          <w:rFonts w:ascii="Times New Roman" w:hAnsi="Times New Roman" w:cs="Times New Roman"/>
          <w:sz w:val="24"/>
          <w:szCs w:val="24"/>
        </w:rPr>
        <w:t>,</w:t>
      </w:r>
      <w:r w:rsidR="00BC539D" w:rsidRPr="00BC539D">
        <w:rPr>
          <w:rFonts w:ascii="Times New Roman" w:hAnsi="Times New Roman" w:cs="Times New Roman"/>
          <w:sz w:val="24"/>
          <w:szCs w:val="24"/>
        </w:rPr>
        <w:t xml:space="preserve"> </w:t>
      </w:r>
      <w:r w:rsidR="00BC539D">
        <w:rPr>
          <w:rFonts w:ascii="Times New Roman" w:hAnsi="Times New Roman" w:cs="Times New Roman"/>
          <w:sz w:val="24"/>
          <w:szCs w:val="24"/>
        </w:rPr>
        <w:t xml:space="preserve">uczestnicy oraz opiekunowie wyrażają zgodę na przetwarzanie swoich danych osobowych przez Uniwersytet Marii Curie-Skłodowskiej w Lublinie, w celu wykorzystania ich na potrzeby konkursu. </w:t>
      </w:r>
    </w:p>
    <w:p w14:paraId="1C4D6EB7" w14:textId="77777777" w:rsidR="00053EC6" w:rsidRDefault="00053EC6">
      <w:pPr>
        <w:spacing w:after="120" w:line="360" w:lineRule="auto"/>
        <w:jc w:val="both"/>
        <w:rPr>
          <w:ins w:id="206" w:author="Katarzyna Tymoszuk" w:date="2018-04-20T13:06:00Z"/>
          <w:rFonts w:ascii="Times New Roman" w:hAnsi="Times New Roman" w:cs="Times New Roman"/>
          <w:sz w:val="24"/>
          <w:szCs w:val="24"/>
        </w:rPr>
        <w:pPrChange w:id="207" w:author="Katarzyna Tymoszuk" w:date="2018-04-20T12:57:00Z">
          <w:pPr>
            <w:jc w:val="both"/>
          </w:pPr>
        </w:pPrChange>
      </w:pPr>
      <w:ins w:id="208" w:author="Katarzyna Tymoszuk" w:date="2018-04-20T13:05:00Z">
        <w:r>
          <w:rPr>
            <w:rFonts w:ascii="Times New Roman" w:hAnsi="Times New Roman" w:cs="Times New Roman"/>
            <w:sz w:val="24"/>
            <w:szCs w:val="24"/>
          </w:rPr>
          <w:t xml:space="preserve">2. </w:t>
        </w:r>
        <w:r w:rsidRPr="00053EC6">
          <w:rPr>
            <w:rFonts w:ascii="Times New Roman" w:hAnsi="Times New Roman" w:cs="Times New Roman"/>
            <w:sz w:val="24"/>
            <w:szCs w:val="24"/>
          </w:rPr>
          <w:t>Dane osobowe uczestników Konkursu będą wykorzystywane wyłącznie do celów związanych z Konkursem i będą chronione zgodnie z ustawą z dnia 29 sierpnia 1997 r. o ochronie danych osobowych (Dz. U. Nr 133 poz. 883 z późn. zm.).</w:t>
        </w:r>
      </w:ins>
    </w:p>
    <w:p w14:paraId="619D1EC2" w14:textId="77777777" w:rsidR="00053EC6" w:rsidRDefault="00053EC6">
      <w:pPr>
        <w:spacing w:after="120" w:line="360" w:lineRule="auto"/>
        <w:jc w:val="both"/>
        <w:rPr>
          <w:ins w:id="209" w:author="Katarzyna Tymoszuk" w:date="2018-04-20T13:06:00Z"/>
          <w:rFonts w:ascii="Times New Roman" w:hAnsi="Times New Roman" w:cs="Times New Roman"/>
          <w:sz w:val="24"/>
          <w:szCs w:val="24"/>
        </w:rPr>
        <w:pPrChange w:id="210" w:author="Katarzyna Tymoszuk" w:date="2018-04-20T12:57:00Z">
          <w:pPr>
            <w:jc w:val="both"/>
          </w:pPr>
        </w:pPrChange>
      </w:pPr>
      <w:ins w:id="211" w:author="Katarzyna Tymoszuk" w:date="2018-04-20T13:06:00Z">
        <w:r>
          <w:rPr>
            <w:rFonts w:ascii="Times New Roman" w:hAnsi="Times New Roman" w:cs="Times New Roman"/>
            <w:sz w:val="24"/>
            <w:szCs w:val="24"/>
          </w:rPr>
          <w:t xml:space="preserve">3. </w:t>
        </w:r>
        <w:r w:rsidRPr="00053EC6">
          <w:rPr>
            <w:rFonts w:ascii="Times New Roman" w:hAnsi="Times New Roman" w:cs="Times New Roman"/>
            <w:sz w:val="24"/>
            <w:szCs w:val="24"/>
          </w:rPr>
          <w:t xml:space="preserve">Uczestnik, który nie spełni warunków określonych w Regulaminie traci prawo do udziału w Konkursie oraz ewentualnej nagrody. </w:t>
        </w:r>
      </w:ins>
    </w:p>
    <w:p w14:paraId="63B1EA7A" w14:textId="77777777" w:rsidR="00053EC6" w:rsidRDefault="00053EC6">
      <w:pPr>
        <w:spacing w:after="120" w:line="360" w:lineRule="auto"/>
        <w:jc w:val="both"/>
        <w:rPr>
          <w:ins w:id="212" w:author="Katarzyna Tymoszuk" w:date="2018-04-20T13:06:00Z"/>
          <w:rFonts w:ascii="Times New Roman" w:hAnsi="Times New Roman" w:cs="Times New Roman"/>
          <w:sz w:val="24"/>
          <w:szCs w:val="24"/>
        </w:rPr>
        <w:pPrChange w:id="213" w:author="Katarzyna Tymoszuk" w:date="2018-04-20T12:57:00Z">
          <w:pPr>
            <w:jc w:val="both"/>
          </w:pPr>
        </w:pPrChange>
      </w:pPr>
      <w:ins w:id="214" w:author="Katarzyna Tymoszuk" w:date="2018-04-20T13:06:00Z">
        <w:r w:rsidRPr="00053EC6">
          <w:rPr>
            <w:rFonts w:ascii="Times New Roman" w:hAnsi="Times New Roman" w:cs="Times New Roman"/>
            <w:sz w:val="24"/>
            <w:szCs w:val="24"/>
          </w:rPr>
          <w:lastRenderedPageBreak/>
          <w:t xml:space="preserve">4. Organizator nie ponosi odpowiedzialności za podanie nieprawdziwych danych lub danych osoby trzeciej przez uczestników Konkursu. </w:t>
        </w:r>
      </w:ins>
    </w:p>
    <w:p w14:paraId="3B7D455A" w14:textId="77777777" w:rsidR="00B8636D" w:rsidRDefault="00053EC6">
      <w:pPr>
        <w:spacing w:after="120" w:line="360" w:lineRule="auto"/>
        <w:jc w:val="both"/>
        <w:rPr>
          <w:ins w:id="215" w:author="Katarzyna Tymoszuk" w:date="2018-04-20T13:07:00Z"/>
          <w:rFonts w:ascii="Times New Roman" w:hAnsi="Times New Roman" w:cs="Times New Roman"/>
          <w:sz w:val="24"/>
          <w:szCs w:val="24"/>
        </w:rPr>
        <w:pPrChange w:id="216" w:author="Katarzyna Tymoszuk" w:date="2018-04-20T12:57:00Z">
          <w:pPr>
            <w:jc w:val="both"/>
          </w:pPr>
        </w:pPrChange>
      </w:pPr>
      <w:ins w:id="217" w:author="Katarzyna Tymoszuk" w:date="2018-04-20T13:06:00Z">
        <w:r w:rsidRPr="00053EC6">
          <w:rPr>
            <w:rFonts w:ascii="Times New Roman" w:hAnsi="Times New Roman" w:cs="Times New Roman"/>
            <w:sz w:val="24"/>
            <w:szCs w:val="24"/>
          </w:rPr>
          <w:t xml:space="preserve">5. Odwołania dotyczące Konkursu powinny być kierowane przez Uczestników w formie elektronicznej na adres e-mail: </w:t>
        </w:r>
      </w:ins>
      <w:ins w:id="218" w:author="Katarzyna Tymoszuk" w:date="2018-04-20T13:07:00Z">
        <w:r w:rsidRPr="00053EC6">
          <w:rPr>
            <w:rFonts w:ascii="Times New Roman" w:hAnsi="Times New Roman" w:cs="Times New Roman"/>
            <w:sz w:val="24"/>
            <w:szCs w:val="24"/>
            <w:rPrChange w:id="219" w:author="Katarzyna Tymoszuk" w:date="2018-04-20T13:07:00Z">
              <w:rPr>
                <w:rFonts w:ascii="Times New Roman" w:hAnsi="Times New Roman" w:cs="Times New Roman"/>
                <w:sz w:val="24"/>
                <w:szCs w:val="24"/>
                <w:lang w:val="de-DE"/>
              </w:rPr>
            </w:rPrChange>
          </w:rPr>
          <w:t>german@hektor.umcs.lublin.pl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  <w:ins w:id="220" w:author="Katarzyna Tymoszuk" w:date="2018-04-20T13:06:00Z">
        <w:r w:rsidRPr="00053EC6">
          <w:rPr>
            <w:rFonts w:ascii="Times New Roman" w:hAnsi="Times New Roman" w:cs="Times New Roman"/>
            <w:sz w:val="24"/>
            <w:szCs w:val="24"/>
          </w:rPr>
          <w:t>Zgłaszane odwołanie powinno</w:t>
        </w:r>
      </w:ins>
      <w:ins w:id="221" w:author="Katarzyna Tymoszuk" w:date="2018-04-20T13:07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53EC6">
          <w:rPr>
            <w:rFonts w:ascii="Times New Roman" w:hAnsi="Times New Roman" w:cs="Times New Roman"/>
            <w:sz w:val="24"/>
            <w:szCs w:val="24"/>
          </w:rPr>
          <w:t xml:space="preserve">zawierać co najmniej: imię, nazwisko i dane kontaktowe uczestnika oraz podstawy odwołania. </w:t>
        </w:r>
      </w:ins>
    </w:p>
    <w:p w14:paraId="4FDA7146" w14:textId="77777777" w:rsidR="00B8636D" w:rsidRDefault="00053EC6">
      <w:pPr>
        <w:spacing w:after="120" w:line="360" w:lineRule="auto"/>
        <w:jc w:val="both"/>
        <w:rPr>
          <w:ins w:id="222" w:author="Katarzyna Tymoszuk" w:date="2018-04-20T13:07:00Z"/>
          <w:rFonts w:ascii="Times New Roman" w:hAnsi="Times New Roman" w:cs="Times New Roman"/>
          <w:sz w:val="24"/>
          <w:szCs w:val="24"/>
        </w:rPr>
        <w:pPrChange w:id="223" w:author="Katarzyna Tymoszuk" w:date="2018-04-20T12:57:00Z">
          <w:pPr>
            <w:jc w:val="both"/>
          </w:pPr>
        </w:pPrChange>
      </w:pPr>
      <w:ins w:id="224" w:author="Katarzyna Tymoszuk" w:date="2018-04-20T13:07:00Z">
        <w:r w:rsidRPr="00053EC6">
          <w:rPr>
            <w:rFonts w:ascii="Times New Roman" w:hAnsi="Times New Roman" w:cs="Times New Roman"/>
            <w:sz w:val="24"/>
            <w:szCs w:val="24"/>
          </w:rPr>
          <w:t xml:space="preserve">6. Odwołania Uczestników rozpatruje Komisja Konkursowa </w:t>
        </w:r>
      </w:ins>
    </w:p>
    <w:p w14:paraId="0A3873A2" w14:textId="77777777" w:rsidR="00B8636D" w:rsidRDefault="00053EC6">
      <w:pPr>
        <w:spacing w:after="120" w:line="360" w:lineRule="auto"/>
        <w:jc w:val="both"/>
        <w:rPr>
          <w:ins w:id="225" w:author="Katarzyna Tymoszuk" w:date="2018-04-20T13:07:00Z"/>
          <w:rFonts w:ascii="Times New Roman" w:hAnsi="Times New Roman" w:cs="Times New Roman"/>
          <w:sz w:val="24"/>
          <w:szCs w:val="24"/>
        </w:rPr>
        <w:pPrChange w:id="226" w:author="Katarzyna Tymoszuk" w:date="2018-04-20T12:57:00Z">
          <w:pPr>
            <w:jc w:val="both"/>
          </w:pPr>
        </w:pPrChange>
      </w:pPr>
      <w:ins w:id="227" w:author="Katarzyna Tymoszuk" w:date="2018-04-20T13:07:00Z">
        <w:r w:rsidRPr="00053EC6">
          <w:rPr>
            <w:rFonts w:ascii="Times New Roman" w:hAnsi="Times New Roman" w:cs="Times New Roman"/>
            <w:sz w:val="24"/>
            <w:szCs w:val="24"/>
          </w:rPr>
          <w:t xml:space="preserve">7. Niniejszy Regulamin jest dostępny na stronie internetowej </w:t>
        </w:r>
      </w:ins>
      <w:ins w:id="228" w:author="Katarzyna Tymoszuk" w:date="2018-04-20T13:11:00Z">
        <w:r w:rsidR="00B8636D">
          <w:rPr>
            <w:rFonts w:ascii="Times New Roman" w:hAnsi="Times New Roman" w:cs="Times New Roman"/>
            <w:sz w:val="24"/>
            <w:szCs w:val="24"/>
          </w:rPr>
          <w:t xml:space="preserve">IGiLS UMCS: </w:t>
        </w:r>
        <w:r w:rsidR="00B8636D" w:rsidRPr="00B8636D">
          <w:rPr>
            <w:rFonts w:ascii="Times New Roman" w:hAnsi="Times New Roman" w:cs="Times New Roman"/>
            <w:sz w:val="24"/>
            <w:szCs w:val="24"/>
          </w:rPr>
          <w:t>http://www.umcs.pl/pl/germanistyka.htm</w:t>
        </w:r>
      </w:ins>
    </w:p>
    <w:p w14:paraId="32B8C23A" w14:textId="77777777" w:rsidR="00053EC6" w:rsidRDefault="00053EC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29" w:author="Katarzyna Tymoszuk" w:date="2018-04-20T12:57:00Z">
          <w:pPr>
            <w:jc w:val="both"/>
          </w:pPr>
        </w:pPrChange>
      </w:pPr>
      <w:ins w:id="230" w:author="Katarzyna Tymoszuk" w:date="2018-04-20T13:07:00Z">
        <w:r w:rsidRPr="00053EC6">
          <w:rPr>
            <w:rFonts w:ascii="Times New Roman" w:hAnsi="Times New Roman" w:cs="Times New Roman"/>
            <w:sz w:val="24"/>
            <w:szCs w:val="24"/>
          </w:rPr>
          <w:t xml:space="preserve">8. Szczegóły Konkursu będą dostępne i na </w:t>
        </w:r>
        <w:r w:rsidR="00B8636D">
          <w:rPr>
            <w:rFonts w:ascii="Times New Roman" w:hAnsi="Times New Roman" w:cs="Times New Roman"/>
            <w:sz w:val="24"/>
            <w:szCs w:val="24"/>
          </w:rPr>
          <w:t>bieżąco uaktualniane na stronie</w:t>
        </w:r>
      </w:ins>
      <w:ins w:id="231" w:author="Katarzyna Tymoszuk" w:date="2018-04-20T13:11:00Z">
        <w:r w:rsidR="00B8636D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8636D" w:rsidRPr="00B8636D">
          <w:rPr>
            <w:rFonts w:ascii="Times New Roman" w:hAnsi="Times New Roman" w:cs="Times New Roman"/>
            <w:sz w:val="24"/>
            <w:szCs w:val="24"/>
          </w:rPr>
          <w:t>http://www.umcs.pl/pl/germanistyka.htm</w:t>
        </w:r>
      </w:ins>
    </w:p>
    <w:p w14:paraId="750003A2" w14:textId="77777777" w:rsidR="00A75CA2" w:rsidDel="00053EC6" w:rsidRDefault="00A75CA2">
      <w:pPr>
        <w:spacing w:after="120" w:line="360" w:lineRule="auto"/>
        <w:jc w:val="both"/>
        <w:rPr>
          <w:del w:id="232" w:author="Katarzyna Tymoszuk" w:date="2018-04-20T13:04:00Z"/>
          <w:rFonts w:ascii="Times New Roman" w:hAnsi="Times New Roman" w:cs="Times New Roman"/>
          <w:sz w:val="24"/>
          <w:szCs w:val="24"/>
        </w:rPr>
        <w:pPrChange w:id="233" w:author="Katarzyna Tymoszuk" w:date="2018-04-20T12:57:00Z">
          <w:pPr>
            <w:jc w:val="both"/>
          </w:pPr>
        </w:pPrChange>
      </w:pPr>
    </w:p>
    <w:p w14:paraId="1C985284" w14:textId="77777777" w:rsidR="00A75CA2" w:rsidDel="00053EC6" w:rsidRDefault="00A75CA2">
      <w:pPr>
        <w:spacing w:after="120" w:line="360" w:lineRule="auto"/>
        <w:jc w:val="both"/>
        <w:rPr>
          <w:del w:id="234" w:author="Katarzyna Tymoszuk" w:date="2018-04-20T13:04:00Z"/>
          <w:rFonts w:ascii="Times New Roman" w:hAnsi="Times New Roman" w:cs="Times New Roman"/>
          <w:sz w:val="24"/>
          <w:szCs w:val="24"/>
        </w:rPr>
        <w:pPrChange w:id="235" w:author="Katarzyna Tymoszuk" w:date="2018-04-20T12:57:00Z">
          <w:pPr>
            <w:jc w:val="both"/>
          </w:pPr>
        </w:pPrChange>
      </w:pPr>
    </w:p>
    <w:p w14:paraId="1AA264C0" w14:textId="77777777" w:rsidR="00A75CA2" w:rsidDel="00053EC6" w:rsidRDefault="00A75CA2">
      <w:pPr>
        <w:spacing w:after="120" w:line="360" w:lineRule="auto"/>
        <w:jc w:val="both"/>
        <w:rPr>
          <w:del w:id="236" w:author="Katarzyna Tymoszuk" w:date="2018-04-20T13:04:00Z"/>
          <w:rFonts w:ascii="Times New Roman" w:hAnsi="Times New Roman" w:cs="Times New Roman"/>
          <w:sz w:val="24"/>
          <w:szCs w:val="24"/>
        </w:rPr>
        <w:pPrChange w:id="237" w:author="Katarzyna Tymoszuk" w:date="2018-04-20T12:57:00Z">
          <w:pPr>
            <w:jc w:val="both"/>
          </w:pPr>
        </w:pPrChange>
      </w:pPr>
    </w:p>
    <w:p w14:paraId="62FFE893" w14:textId="77777777" w:rsidR="00D209D8" w:rsidRDefault="00D209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38" w:author="Katarzyna Tymoszuk" w:date="2018-04-20T12:57:00Z">
          <w:pPr>
            <w:jc w:val="both"/>
          </w:pPr>
        </w:pPrChange>
      </w:pPr>
    </w:p>
    <w:p w14:paraId="0E8A2C8B" w14:textId="77777777" w:rsidR="00D209D8" w:rsidRDefault="00D209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39" w:author="Katarzyna Tymoszuk" w:date="2018-04-20T12:57:00Z">
          <w:pPr>
            <w:jc w:val="both"/>
          </w:pPr>
        </w:pPrChange>
      </w:pPr>
    </w:p>
    <w:p w14:paraId="65DB7B81" w14:textId="77777777" w:rsidR="00D209D8" w:rsidRDefault="00D209D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40" w:author="Katarzyna Tymoszuk" w:date="2018-04-20T12:57:00Z">
          <w:pPr>
            <w:jc w:val="both"/>
          </w:pPr>
        </w:pPrChange>
      </w:pPr>
    </w:p>
    <w:p w14:paraId="301DE7BE" w14:textId="77777777" w:rsidR="00A75CA2" w:rsidRDefault="00A75C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  <w:pPrChange w:id="241" w:author="Katarzyna Tymoszuk" w:date="2018-04-20T12:57:00Z">
          <w:pPr>
            <w:jc w:val="both"/>
          </w:pPr>
        </w:pPrChange>
      </w:pPr>
    </w:p>
    <w:p w14:paraId="065042BD" w14:textId="55D762F4" w:rsidR="00A75CA2" w:rsidDel="001326E7" w:rsidRDefault="00A75CA2">
      <w:pPr>
        <w:spacing w:after="120" w:line="360" w:lineRule="auto"/>
        <w:jc w:val="both"/>
        <w:rPr>
          <w:del w:id="242" w:author="Katarzyna Tymoszuk" w:date="2018-11-28T16:12:00Z"/>
          <w:rFonts w:ascii="Times New Roman" w:hAnsi="Times New Roman" w:cs="Times New Roman"/>
          <w:sz w:val="24"/>
          <w:szCs w:val="24"/>
        </w:rPr>
        <w:pPrChange w:id="243" w:author="Katarzyna Tymoszuk" w:date="2018-04-20T12:57:00Z">
          <w:pPr>
            <w:jc w:val="both"/>
          </w:pPr>
        </w:pPrChange>
      </w:pPr>
    </w:p>
    <w:p w14:paraId="501CF08D" w14:textId="719078FE" w:rsidR="00A75CA2" w:rsidRPr="00A75CA2" w:rsidRDefault="00A75CA2">
      <w:pPr>
        <w:spacing w:after="120" w:line="360" w:lineRule="auto"/>
        <w:jc w:val="both"/>
        <w:rPr>
          <w:rFonts w:ascii="Times New Roman" w:hAnsi="Times New Roman" w:cs="Times New Roman"/>
          <w:szCs w:val="24"/>
        </w:rPr>
        <w:pPrChange w:id="244" w:author="Katarzyna Tymoszuk" w:date="2018-04-20T12:57:00Z">
          <w:pPr>
            <w:jc w:val="both"/>
          </w:pPr>
        </w:pPrChange>
      </w:pPr>
      <w:del w:id="245" w:author="Katarzyna Tymoszuk" w:date="2018-11-28T16:12:00Z">
        <w:r w:rsidRPr="00A75CA2" w:rsidDel="001326E7">
          <w:rPr>
            <w:rFonts w:ascii="Times New Roman" w:hAnsi="Times New Roman" w:cs="Times New Roman"/>
            <w:szCs w:val="24"/>
          </w:rPr>
          <w:delText xml:space="preserve">* po uiszczeniu opłaty rekrutacyjnej oraz rejestracji w internetowym systemie rekrutacyjnym </w:delText>
        </w:r>
        <w:commentRangeStart w:id="246"/>
        <w:r w:rsidRPr="00A75CA2" w:rsidDel="001326E7">
          <w:rPr>
            <w:rFonts w:ascii="Times New Roman" w:hAnsi="Times New Roman" w:cs="Times New Roman"/>
            <w:szCs w:val="24"/>
          </w:rPr>
          <w:delText>UMCS</w:delText>
        </w:r>
        <w:commentRangeEnd w:id="246"/>
        <w:r w:rsidR="002B6E34" w:rsidDel="001326E7">
          <w:rPr>
            <w:rStyle w:val="Odwoaniedokomentarza"/>
          </w:rPr>
          <w:commentReference w:id="246"/>
        </w:r>
        <w:r w:rsidRPr="00A75CA2" w:rsidDel="001326E7">
          <w:rPr>
            <w:rFonts w:ascii="Times New Roman" w:hAnsi="Times New Roman" w:cs="Times New Roman"/>
            <w:szCs w:val="24"/>
          </w:rPr>
          <w:delText>.</w:delText>
        </w:r>
      </w:del>
    </w:p>
    <w:sectPr w:rsidR="00A75CA2" w:rsidRPr="00A7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6" w:author="borzeckaa" w:date="2018-04-19T08:24:00Z" w:initials="ABS">
    <w:p w14:paraId="374A9DA2" w14:textId="77777777" w:rsidR="002B6E34" w:rsidRDefault="002B6E34">
      <w:pPr>
        <w:pStyle w:val="Tekstkomentarza"/>
      </w:pPr>
      <w:r>
        <w:rPr>
          <w:rStyle w:val="Odwoaniedokomentarza"/>
        </w:rPr>
        <w:annotationRef/>
      </w:r>
      <w:r>
        <w:t>W oświacie została przeprowadzona reforma – może warto dodać też np. szkoły ponadpodstaowe</w:t>
      </w:r>
    </w:p>
  </w:comment>
  <w:comment w:id="136" w:author="borzeckaa" w:date="2018-04-19T08:25:00Z" w:initials="ABS">
    <w:p w14:paraId="448E324F" w14:textId="77777777" w:rsidR="002B6E34" w:rsidRDefault="002B6E34">
      <w:pPr>
        <w:pStyle w:val="Tekstkomentarza"/>
      </w:pPr>
      <w:r>
        <w:rPr>
          <w:rStyle w:val="Odwoaniedokomentarza"/>
        </w:rPr>
        <w:annotationRef/>
      </w:r>
      <w:r>
        <w:t>W konkursie mogą brać udział grupy? W jaki sposób będzie Państwo je nagradzać? Jak będziecie Państwo określać udział w pracach poszczególnych osób?</w:t>
      </w:r>
    </w:p>
  </w:comment>
  <w:comment w:id="194" w:author="borzeckaa" w:date="2018-04-19T08:28:00Z" w:initials="ABS">
    <w:p w14:paraId="1E2CCE1A" w14:textId="77777777" w:rsidR="002B6E34" w:rsidRDefault="002B6E34">
      <w:pPr>
        <w:pStyle w:val="Tekstkomentarza"/>
      </w:pPr>
      <w:r>
        <w:rPr>
          <w:rStyle w:val="Odwoaniedokomentarza"/>
        </w:rPr>
        <w:annotationRef/>
      </w:r>
      <w:r>
        <w:t>Mówimy tylko o studiach I stopnia?, uczestnikami szkół językowych mogą być osoby które już studiują?</w:t>
      </w:r>
    </w:p>
  </w:comment>
  <w:comment w:id="195" w:author="borzeckaa" w:date="2018-04-19T08:26:00Z" w:initials="ABS">
    <w:p w14:paraId="37EB8746" w14:textId="77777777" w:rsidR="002B6E34" w:rsidRDefault="002B6E34">
      <w:pPr>
        <w:pStyle w:val="Tekstkomentarza"/>
      </w:pPr>
      <w:r>
        <w:rPr>
          <w:rStyle w:val="Odwoaniedokomentarza"/>
        </w:rPr>
        <w:annotationRef/>
      </w:r>
      <w:r>
        <w:t>Ile takich osób Państwo planują?</w:t>
      </w:r>
    </w:p>
  </w:comment>
  <w:comment w:id="198" w:author="borzeckaa" w:date="2018-04-19T08:27:00Z" w:initials="ABS">
    <w:p w14:paraId="61B15B60" w14:textId="77777777" w:rsidR="002B6E34" w:rsidRDefault="002B6E34">
      <w:pPr>
        <w:pStyle w:val="Tekstkomentarza"/>
      </w:pPr>
      <w:r>
        <w:rPr>
          <w:rStyle w:val="Odwoaniedokomentarza"/>
        </w:rPr>
        <w:annotationRef/>
      </w:r>
      <w:r>
        <w:t>We wcześniejszych paragrafach nie ma nic o opiekunach?</w:t>
      </w:r>
    </w:p>
  </w:comment>
  <w:comment w:id="246" w:author="borzeckaa" w:date="2018-04-19T08:27:00Z" w:initials="ABS">
    <w:p w14:paraId="6C0B4EA2" w14:textId="77777777" w:rsidR="002B6E34" w:rsidRDefault="002B6E34">
      <w:pPr>
        <w:pStyle w:val="Tekstkomentarza"/>
      </w:pPr>
      <w:r>
        <w:rPr>
          <w:rStyle w:val="Odwoaniedokomentarza"/>
        </w:rPr>
        <w:annotationRef/>
      </w:r>
      <w:r>
        <w:t>I zdaniu matury. W jakich czasie od zakończenia konkursu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A9DA2" w15:done="0"/>
  <w15:commentEx w15:paraId="448E324F" w15:done="0"/>
  <w15:commentEx w15:paraId="1E2CCE1A" w15:done="0"/>
  <w15:commentEx w15:paraId="37EB8746" w15:done="0"/>
  <w15:commentEx w15:paraId="61B15B60" w15:done="0"/>
  <w15:commentEx w15:paraId="6C0B4E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ymoszuk">
    <w15:presenceInfo w15:providerId="Windows Live" w15:userId="02d51339d1d683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5E"/>
    <w:rsid w:val="00053EC6"/>
    <w:rsid w:val="000608AF"/>
    <w:rsid w:val="001326E7"/>
    <w:rsid w:val="001E6363"/>
    <w:rsid w:val="0020710A"/>
    <w:rsid w:val="00282558"/>
    <w:rsid w:val="002A7122"/>
    <w:rsid w:val="002B6E34"/>
    <w:rsid w:val="003A215E"/>
    <w:rsid w:val="004547E7"/>
    <w:rsid w:val="00513E87"/>
    <w:rsid w:val="005A1E2F"/>
    <w:rsid w:val="005B044E"/>
    <w:rsid w:val="005D635E"/>
    <w:rsid w:val="005D7919"/>
    <w:rsid w:val="005E2E14"/>
    <w:rsid w:val="005F362F"/>
    <w:rsid w:val="00607820"/>
    <w:rsid w:val="00640D6C"/>
    <w:rsid w:val="007C716F"/>
    <w:rsid w:val="007F0724"/>
    <w:rsid w:val="00812F29"/>
    <w:rsid w:val="008A350B"/>
    <w:rsid w:val="008D126B"/>
    <w:rsid w:val="0095136A"/>
    <w:rsid w:val="00967777"/>
    <w:rsid w:val="00A75CA2"/>
    <w:rsid w:val="00B7111C"/>
    <w:rsid w:val="00B8636D"/>
    <w:rsid w:val="00B915B9"/>
    <w:rsid w:val="00BC539D"/>
    <w:rsid w:val="00D209D8"/>
    <w:rsid w:val="00D34842"/>
    <w:rsid w:val="00E85271"/>
    <w:rsid w:val="00E90E91"/>
    <w:rsid w:val="00EA0AE6"/>
    <w:rsid w:val="00F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82EF"/>
  <w15:docId w15:val="{61966143-29AF-4125-A95A-4D245AA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6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E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Tymoszuk</dc:creator>
  <cp:keywords/>
  <dc:description/>
  <cp:lastModifiedBy>Katarzyna Tymoszuk</cp:lastModifiedBy>
  <cp:revision>2</cp:revision>
  <cp:lastPrinted>2017-12-05T09:22:00Z</cp:lastPrinted>
  <dcterms:created xsi:type="dcterms:W3CDTF">2018-12-06T10:03:00Z</dcterms:created>
  <dcterms:modified xsi:type="dcterms:W3CDTF">2018-12-06T10:03:00Z</dcterms:modified>
</cp:coreProperties>
</file>