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BA" w:rsidRPr="004230FD" w:rsidRDefault="00F12F5A" w:rsidP="00045E44">
      <w:pPr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  <w:r w:rsidRPr="004230FD">
        <w:rPr>
          <w:rFonts w:asciiTheme="minorHAnsi" w:hAnsiTheme="minorHAnsi" w:cs="Arial"/>
          <w:b/>
          <w:sz w:val="18"/>
          <w:szCs w:val="18"/>
        </w:rPr>
        <w:t xml:space="preserve">WZÓR </w:t>
      </w:r>
      <w:r w:rsidR="00045E44">
        <w:rPr>
          <w:rFonts w:asciiTheme="minorHAnsi" w:hAnsiTheme="minorHAnsi" w:cs="Arial"/>
          <w:b/>
          <w:sz w:val="18"/>
          <w:szCs w:val="18"/>
        </w:rPr>
        <w:t xml:space="preserve"> </w:t>
      </w:r>
      <w:r w:rsidR="00B12B70" w:rsidRPr="004230FD">
        <w:rPr>
          <w:rFonts w:asciiTheme="minorHAnsi" w:hAnsiTheme="minorHAnsi" w:cs="Arial"/>
          <w:b/>
          <w:sz w:val="18"/>
          <w:szCs w:val="18"/>
        </w:rPr>
        <w:t>UMOWA NR …..……</w:t>
      </w:r>
    </w:p>
    <w:p w:rsidR="007E1F9A" w:rsidRPr="004230FD" w:rsidRDefault="007E1F9A" w:rsidP="007E1F9A">
      <w:pPr>
        <w:outlineLvl w:val="0"/>
        <w:rPr>
          <w:rFonts w:asciiTheme="minorHAnsi" w:hAnsiTheme="minorHAnsi" w:cs="Arial"/>
          <w:b/>
          <w:sz w:val="18"/>
          <w:szCs w:val="18"/>
        </w:rPr>
      </w:pPr>
    </w:p>
    <w:p w:rsidR="007E1F9A" w:rsidRPr="004230FD" w:rsidRDefault="00B12B70" w:rsidP="007E1F9A">
      <w:pPr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zawarta w </w:t>
      </w:r>
      <w:r w:rsidR="00E774B7">
        <w:rPr>
          <w:rFonts w:asciiTheme="minorHAnsi" w:hAnsiTheme="minorHAnsi"/>
          <w:sz w:val="18"/>
          <w:szCs w:val="18"/>
        </w:rPr>
        <w:t>Lublinie w dniu ………………………..2018</w:t>
      </w:r>
      <w:r w:rsidRPr="004230FD">
        <w:rPr>
          <w:rFonts w:asciiTheme="minorHAnsi" w:hAnsiTheme="minorHAnsi"/>
          <w:sz w:val="18"/>
          <w:szCs w:val="18"/>
        </w:rPr>
        <w:t>r., pomiędzy:</w:t>
      </w:r>
    </w:p>
    <w:p w:rsidR="007E1F9A" w:rsidRPr="004230FD" w:rsidRDefault="007E1F9A" w:rsidP="007E1F9A">
      <w:pPr>
        <w:jc w:val="both"/>
        <w:rPr>
          <w:rFonts w:asciiTheme="minorHAnsi" w:hAnsiTheme="minorHAnsi"/>
          <w:sz w:val="18"/>
          <w:szCs w:val="18"/>
        </w:rPr>
      </w:pPr>
    </w:p>
    <w:p w:rsidR="007E1F9A" w:rsidRPr="004230FD" w:rsidRDefault="00B12B70" w:rsidP="007E1F9A">
      <w:pPr>
        <w:jc w:val="both"/>
        <w:rPr>
          <w:rFonts w:asciiTheme="minorHAnsi" w:hAnsiTheme="minorHAnsi" w:cs="Arial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Uniwersytetem Marii Curie-Skłodowskiej, Plac Marii Curie-Skłodowskiej 5, 20-031 Lublin, NIP: 712-010-36-92, zwanym w treści umowy </w:t>
      </w:r>
      <w:r w:rsidRPr="004230FD">
        <w:rPr>
          <w:rFonts w:asciiTheme="minorHAnsi" w:hAnsiTheme="minorHAnsi"/>
          <w:b/>
          <w:sz w:val="18"/>
          <w:szCs w:val="18"/>
        </w:rPr>
        <w:t>„Zamawiającym”,</w:t>
      </w:r>
      <w:r w:rsidRPr="004230FD">
        <w:rPr>
          <w:rFonts w:asciiTheme="minorHAnsi" w:hAnsiTheme="minorHAnsi"/>
          <w:sz w:val="18"/>
          <w:szCs w:val="18"/>
        </w:rPr>
        <w:t xml:space="preserve">  reprezentowanym przez </w:t>
      </w:r>
      <w:r w:rsidRPr="004230FD">
        <w:rPr>
          <w:rFonts w:asciiTheme="minorHAnsi" w:hAnsiTheme="minorHAnsi" w:cs="Arial"/>
          <w:sz w:val="18"/>
          <w:szCs w:val="18"/>
        </w:rPr>
        <w:t>………………………………………………,</w:t>
      </w:r>
      <w:r w:rsidRPr="004230FD">
        <w:rPr>
          <w:rFonts w:asciiTheme="minorHAnsi" w:hAnsiTheme="minorHAnsi"/>
          <w:sz w:val="18"/>
          <w:szCs w:val="18"/>
        </w:rPr>
        <w:t xml:space="preserve">     </w:t>
      </w:r>
      <w:r w:rsidRPr="004230FD">
        <w:rPr>
          <w:rFonts w:asciiTheme="minorHAnsi" w:hAnsiTheme="minorHAnsi" w:cs="Arial"/>
          <w:sz w:val="18"/>
          <w:szCs w:val="18"/>
        </w:rPr>
        <w:t xml:space="preserve">przy kontrasygnacie Kwestora UMCS, </w:t>
      </w:r>
    </w:p>
    <w:p w:rsidR="007E1F9A" w:rsidRPr="004230FD" w:rsidRDefault="00B12B70" w:rsidP="007E1F9A">
      <w:pPr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a:</w:t>
      </w:r>
    </w:p>
    <w:p w:rsidR="007E1F9A" w:rsidRPr="004230FD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…………………………………………………………………..,  reprezentowanym/ą przez: …………………...………………………..…</w:t>
      </w:r>
    </w:p>
    <w:p w:rsidR="007E1F9A" w:rsidRPr="004230FD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zwanym/ą dalej w treści umowy „</w:t>
      </w:r>
      <w:r w:rsidRPr="004230FD">
        <w:rPr>
          <w:rFonts w:asciiTheme="minorHAnsi" w:hAnsiTheme="minorHAnsi" w:cs="Arial"/>
          <w:b/>
          <w:sz w:val="18"/>
          <w:szCs w:val="18"/>
        </w:rPr>
        <w:t>Wykonawcą</w:t>
      </w:r>
      <w:r w:rsidRPr="004230FD">
        <w:rPr>
          <w:rFonts w:asciiTheme="minorHAnsi" w:hAnsiTheme="minorHAnsi" w:cs="Arial"/>
          <w:sz w:val="18"/>
          <w:szCs w:val="18"/>
        </w:rPr>
        <w:t xml:space="preserve">”, </w:t>
      </w:r>
    </w:p>
    <w:p w:rsidR="007E1F9A" w:rsidRPr="004230FD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a wspólnie zwanymi dalej „Stronami”.</w:t>
      </w:r>
    </w:p>
    <w:p w:rsidR="007E1F9A" w:rsidRPr="004230FD" w:rsidRDefault="007E1F9A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7E1F9A" w:rsidRPr="004230FD" w:rsidRDefault="0088222F" w:rsidP="0088222F">
      <w:pPr>
        <w:tabs>
          <w:tab w:val="left" w:pos="9072"/>
          <w:tab w:val="left" w:pos="9356"/>
        </w:tabs>
        <w:spacing w:after="12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Umowa </w:t>
      </w:r>
      <w:r w:rsidRPr="00F9344F">
        <w:rPr>
          <w:rFonts w:asciiTheme="minorHAnsi" w:hAnsiTheme="minorHAnsi"/>
          <w:sz w:val="18"/>
          <w:szCs w:val="18"/>
        </w:rPr>
        <w:t xml:space="preserve">niniejsza została zawarta w wyniku udzielenia zamówienia publicznego na </w:t>
      </w:r>
      <w:r w:rsidR="00F9344F" w:rsidRPr="00F9344F">
        <w:rPr>
          <w:rFonts w:asciiTheme="minorHAnsi" w:hAnsiTheme="minorHAnsi"/>
          <w:sz w:val="18"/>
          <w:szCs w:val="18"/>
        </w:rPr>
        <w:t>podstawie art. 4 pkt. 8 ustawy z dnia 29 stycznia 2004 r. Prawo zamówień publicznych (t. j. Dz. U. z 2017r. poz. 1579) oraz Zarządzenia Rektora UMCS Nr 25/2017r. z dnia 30.05.2017r.</w:t>
      </w:r>
    </w:p>
    <w:p w:rsidR="008C4B46" w:rsidRPr="00E774B7" w:rsidRDefault="00B12B70">
      <w:pPr>
        <w:jc w:val="center"/>
        <w:rPr>
          <w:rFonts w:asciiTheme="minorHAnsi" w:hAnsiTheme="minorHAnsi"/>
          <w:b/>
          <w:sz w:val="18"/>
          <w:szCs w:val="18"/>
        </w:rPr>
      </w:pPr>
      <w:r w:rsidRPr="00E774B7">
        <w:rPr>
          <w:rFonts w:asciiTheme="minorHAnsi" w:hAnsiTheme="minorHAnsi"/>
          <w:b/>
          <w:sz w:val="18"/>
          <w:szCs w:val="18"/>
        </w:rPr>
        <w:t>§ 1</w:t>
      </w:r>
    </w:p>
    <w:p w:rsidR="007E1F9A" w:rsidRPr="00E774B7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E774B7">
        <w:rPr>
          <w:rFonts w:asciiTheme="minorHAnsi" w:hAnsiTheme="minorHAnsi"/>
          <w:b/>
          <w:sz w:val="18"/>
          <w:szCs w:val="18"/>
        </w:rPr>
        <w:t>Przedmiot umowy</w:t>
      </w:r>
    </w:p>
    <w:p w:rsidR="007E1F9A" w:rsidRPr="00E774B7" w:rsidRDefault="00B12B70" w:rsidP="007E1F9A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b/>
          <w:sz w:val="18"/>
          <w:szCs w:val="18"/>
        </w:rPr>
      </w:pPr>
      <w:r w:rsidRPr="00E774B7">
        <w:rPr>
          <w:rFonts w:asciiTheme="minorHAnsi" w:hAnsiTheme="minorHAnsi"/>
          <w:sz w:val="18"/>
          <w:szCs w:val="18"/>
        </w:rPr>
        <w:t xml:space="preserve">Zamawiający zleca, a Wykonawca przyjmuje do wykonania zadanie określone pod nazwą </w:t>
      </w:r>
      <w:r w:rsidR="00E774B7" w:rsidRPr="00E774B7">
        <w:rPr>
          <w:rFonts w:ascii="Calibri" w:hAnsi="Calibri"/>
          <w:b/>
          <w:sz w:val="18"/>
          <w:szCs w:val="18"/>
        </w:rPr>
        <w:t xml:space="preserve">„Wykonanie dokumentacji projektowej związanej z remontem pomieszczeń niskiego parteru i parteru w budynku Domu Studenta Kronos                 ul. Sowińskiego 17, 20-040 Lublin” </w:t>
      </w:r>
      <w:r w:rsidRPr="00E774B7">
        <w:rPr>
          <w:rFonts w:asciiTheme="minorHAnsi" w:hAnsiTheme="minorHAnsi"/>
          <w:sz w:val="18"/>
          <w:szCs w:val="18"/>
        </w:rPr>
        <w:t>przedstawionego w opisie przedmiotu zamówienia (programie funkcjonalno-użytkowym) będącym załącznikiem do niniejszej umowy</w:t>
      </w:r>
      <w:r w:rsidRPr="00E774B7">
        <w:rPr>
          <w:rFonts w:asciiTheme="minorHAnsi" w:hAnsiTheme="minorHAnsi"/>
          <w:b/>
          <w:sz w:val="18"/>
          <w:szCs w:val="18"/>
        </w:rPr>
        <w:t>.</w:t>
      </w:r>
    </w:p>
    <w:p w:rsidR="007E1F9A" w:rsidRPr="00E774B7" w:rsidRDefault="00B12B70" w:rsidP="007E1F9A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E774B7">
        <w:rPr>
          <w:rFonts w:asciiTheme="minorHAnsi" w:hAnsiTheme="minorHAnsi"/>
          <w:sz w:val="18"/>
          <w:szCs w:val="18"/>
        </w:rPr>
        <w:t xml:space="preserve">Zakres rzeczowy zadania  określonego w § 1 ust. 1 obejmuje: 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E774B7">
        <w:rPr>
          <w:rFonts w:asciiTheme="minorHAnsi" w:hAnsiTheme="minorHAnsi"/>
          <w:sz w:val="18"/>
          <w:szCs w:val="18"/>
        </w:rPr>
        <w:t>Wykonanie inwentaryzacji istniejące</w:t>
      </w:r>
      <w:r w:rsidR="009831BE">
        <w:rPr>
          <w:rFonts w:asciiTheme="minorHAnsi" w:hAnsiTheme="minorHAnsi"/>
          <w:sz w:val="18"/>
          <w:szCs w:val="18"/>
        </w:rPr>
        <w:t>j</w:t>
      </w:r>
      <w:r w:rsidRPr="00E774B7">
        <w:rPr>
          <w:rFonts w:asciiTheme="minorHAnsi" w:hAnsiTheme="minorHAnsi"/>
          <w:sz w:val="18"/>
          <w:szCs w:val="18"/>
        </w:rPr>
        <w:t xml:space="preserve"> zabudowy nieruchomości w zakresie objętym przedmiotem zamówienia, niezbędnym do sporządzenia dokumentacji projektowej</w:t>
      </w:r>
      <w:r w:rsidRPr="004230FD">
        <w:rPr>
          <w:rFonts w:asciiTheme="minorHAnsi" w:hAnsiTheme="minorHAnsi"/>
          <w:sz w:val="18"/>
          <w:szCs w:val="18"/>
        </w:rPr>
        <w:t xml:space="preserve"> i kosztorysów.</w:t>
      </w:r>
    </w:p>
    <w:p w:rsidR="00051C16" w:rsidRPr="004230FD" w:rsidRDefault="00051C16" w:rsidP="00051C16">
      <w:pPr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 wielobranżowego projektu budowlan</w:t>
      </w:r>
      <w:r w:rsidR="00F12F5A" w:rsidRPr="004230FD">
        <w:rPr>
          <w:rFonts w:asciiTheme="minorHAnsi" w:hAnsiTheme="minorHAnsi"/>
          <w:bCs/>
          <w:sz w:val="18"/>
          <w:szCs w:val="18"/>
        </w:rPr>
        <w:t>o-wykonawczego</w:t>
      </w:r>
      <w:r w:rsidRPr="004230FD">
        <w:rPr>
          <w:rFonts w:asciiTheme="minorHAnsi" w:hAnsiTheme="minorHAnsi"/>
          <w:bCs/>
          <w:sz w:val="18"/>
          <w:szCs w:val="18"/>
        </w:rPr>
        <w:t>.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Wykonanie przedmiaru robót dla wszystkich branż.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</w:t>
      </w:r>
      <w:r w:rsidRPr="004230FD">
        <w:rPr>
          <w:rFonts w:asciiTheme="minorHAnsi" w:hAnsiTheme="minorHAnsi"/>
          <w:sz w:val="18"/>
          <w:szCs w:val="18"/>
        </w:rPr>
        <w:t xml:space="preserve"> kosztorysu inwestorskiego dla wszystkich branż na podstawie rozporządzenia Ministra Infrastruktury z dnia 18 maja 2004 r. (Dz. U. z 2004 r., Nr 130, poz. 1389) </w:t>
      </w:r>
      <w:r w:rsidRPr="004230FD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funkcjonalno-użytkowym).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</w:t>
      </w:r>
      <w:r w:rsidRPr="004230FD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opracowania.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</w:t>
      </w:r>
      <w:r w:rsidRPr="004230FD">
        <w:rPr>
          <w:rFonts w:asciiTheme="minorHAnsi" w:hAnsiTheme="minorHAnsi"/>
          <w:sz w:val="18"/>
          <w:szCs w:val="18"/>
        </w:rPr>
        <w:t xml:space="preserve"> informacji dotyczącej bezpieczeństwa i ochrony zdrowia.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Uzyskanie niezbędnych uzgodnień m.in. w zakresie ppoż., wymagań sanitarnych oraz bhp od rzeczoznawców (jeżeli zajdzie taka potrzeba).</w:t>
      </w:r>
    </w:p>
    <w:p w:rsidR="007E1F9A" w:rsidRPr="004230FD" w:rsidRDefault="00B12B70" w:rsidP="007E1F9A">
      <w:pPr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zobowiązany jest do etapowania inwestycji lub wydzielenia części robót wg ustaleń z Zamawiającym (w zakresie podziału kosztorysów i przedmiarów).</w:t>
      </w:r>
    </w:p>
    <w:p w:rsidR="007E1F9A" w:rsidRPr="004230FD" w:rsidRDefault="00B12B70" w:rsidP="007E1F9A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3.  Wykonawca w trakcie opracowania dokumentacji projektowej jest zobowiązany na bieżąco uzgadniać z Zamawiającym proponowane rozwiązania techniczne dokumentując uzgodnienia stosownymi notatkami roboczymi.</w:t>
      </w:r>
    </w:p>
    <w:p w:rsidR="007E1F9A" w:rsidRPr="004230FD" w:rsidRDefault="00B12B70" w:rsidP="007E1F9A">
      <w:p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4. Zakresem umowy objęte jest również pełnienie nadzoru autorskiego nad realizacją opracowanej dokumentacji projektowej w szczególności w zakresie:</w:t>
      </w:r>
    </w:p>
    <w:p w:rsidR="007E1F9A" w:rsidRPr="004230FD" w:rsidRDefault="00B12B70" w:rsidP="007E1F9A">
      <w:pPr>
        <w:numPr>
          <w:ilvl w:val="0"/>
          <w:numId w:val="12"/>
        </w:numPr>
        <w:tabs>
          <w:tab w:val="num" w:pos="567"/>
        </w:tabs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Stwierdzenia w toku wykonywania robót budowlanych zgodności realizacji z projektem.</w:t>
      </w:r>
    </w:p>
    <w:p w:rsidR="007E1F9A" w:rsidRPr="004230FD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Uzgadniania możliwości wprowadzenia rozwiązań zamiennych w stosunku do przewidzianych w projekcie, zgłoszonych przez kierownika budowy lub inspektora nadzoru inwestorskiego.</w:t>
      </w:r>
    </w:p>
    <w:p w:rsidR="007E1F9A" w:rsidRPr="004230FD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Uzupełniania projektu w rozwiązania robocze oraz wyjaśniania wykonawcy wątpliwości powstałych w toku realizacji robót.</w:t>
      </w:r>
    </w:p>
    <w:p w:rsidR="007E1F9A" w:rsidRPr="004230FD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Udziału w komisjach i naradach technicznych, uczestnictwa w odbiorze inwestycji od wykonawcy robót.</w:t>
      </w:r>
    </w:p>
    <w:p w:rsidR="007E1F9A" w:rsidRPr="004230FD" w:rsidRDefault="00B12B70" w:rsidP="007E1F9A">
      <w:pPr>
        <w:pStyle w:val="Tekstpodstawowy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Opracowania wymienione w § 1 ust. 1 niniejszej umowy Wykonawca wykona w formie graficznej (wydruk) oraz elektronicznej w następujących ilościach: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inwentaryzacja niezbędna do celów projektowych – </w:t>
      </w:r>
      <w:r w:rsidR="00E774B7">
        <w:rPr>
          <w:rFonts w:asciiTheme="minorHAnsi" w:hAnsiTheme="minorHAnsi"/>
          <w:sz w:val="18"/>
          <w:szCs w:val="18"/>
        </w:rPr>
        <w:t>6</w:t>
      </w:r>
      <w:r w:rsidRPr="004230FD">
        <w:rPr>
          <w:rFonts w:asciiTheme="minorHAnsi" w:hAnsiTheme="minorHAnsi"/>
          <w:sz w:val="18"/>
          <w:szCs w:val="18"/>
        </w:rPr>
        <w:t xml:space="preserve"> egz.,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dokumentacja projektowa budowlano-wykonawcza w wersji papierowej – </w:t>
      </w:r>
      <w:r w:rsidR="00E774B7">
        <w:rPr>
          <w:rFonts w:asciiTheme="minorHAnsi" w:hAnsiTheme="minorHAnsi"/>
          <w:sz w:val="18"/>
          <w:szCs w:val="18"/>
        </w:rPr>
        <w:t>6</w:t>
      </w:r>
      <w:r w:rsidRPr="004230FD">
        <w:rPr>
          <w:rFonts w:asciiTheme="minorHAnsi" w:hAnsiTheme="minorHAnsi"/>
          <w:sz w:val="18"/>
          <w:szCs w:val="18"/>
        </w:rPr>
        <w:t xml:space="preserve"> egz.,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dokumentacja projektowa budowlano-wykonawcza w wersji elektronicznej – 2 egz. (część opisowa powinna być dostarczona w formacie *.doc., schematy, plany, rysunki winny być dostarczone w standardzie plików PDF i *.</w:t>
      </w:r>
      <w:proofErr w:type="spellStart"/>
      <w:r w:rsidRPr="004230FD">
        <w:rPr>
          <w:rFonts w:asciiTheme="minorHAnsi" w:hAnsiTheme="minorHAnsi"/>
          <w:sz w:val="18"/>
          <w:szCs w:val="18"/>
        </w:rPr>
        <w:t>dwg</w:t>
      </w:r>
      <w:proofErr w:type="spellEnd"/>
      <w:r w:rsidRPr="004230FD">
        <w:rPr>
          <w:rFonts w:asciiTheme="minorHAnsi" w:hAnsiTheme="minorHAnsi"/>
          <w:sz w:val="18"/>
          <w:szCs w:val="18"/>
        </w:rPr>
        <w:t>.,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przypadku zastosowania innego formatu plików (umożliwiającego edycję) należy dostarczyć odpowiednie oprogramowanie wraz z licencją,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kosztorysy inwestorskie oraz przedmiary robót – po 2 egz., w wersji papierowej oraz w formacie elektronicznym *.</w:t>
      </w:r>
      <w:proofErr w:type="spellStart"/>
      <w:r w:rsidRPr="004230FD">
        <w:rPr>
          <w:rFonts w:asciiTheme="minorHAnsi" w:hAnsiTheme="minorHAnsi"/>
          <w:sz w:val="18"/>
          <w:szCs w:val="18"/>
        </w:rPr>
        <w:t>ath</w:t>
      </w:r>
      <w:proofErr w:type="spellEnd"/>
      <w:r w:rsidRPr="004230FD">
        <w:rPr>
          <w:rFonts w:asciiTheme="minorHAnsi" w:hAnsiTheme="minorHAnsi"/>
          <w:sz w:val="18"/>
          <w:szCs w:val="18"/>
        </w:rPr>
        <w:t xml:space="preserve"> (Norma Pro),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specyfikacja techniczna wykonania i odbioru robót w wersji papierowej – 2 egz.,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specyfikacja techniczna wykonania i odbioru robót w wersji elektronicznej (pliki edytowane w formacie Microsoft Office oraz pliki nieedytowane w formacie PDF),– 2 egz.  </w:t>
      </w:r>
    </w:p>
    <w:p w:rsidR="007E1F9A" w:rsidRPr="004230FD" w:rsidRDefault="00B12B70" w:rsidP="007E1F9A">
      <w:pPr>
        <w:numPr>
          <w:ilvl w:val="0"/>
          <w:numId w:val="20"/>
        </w:numPr>
        <w:ind w:left="284" w:hanging="284"/>
        <w:jc w:val="both"/>
        <w:rPr>
          <w:rFonts w:asciiTheme="minorHAnsi" w:hAnsiTheme="minorHAnsi"/>
          <w:bCs/>
          <w:iCs/>
          <w:sz w:val="18"/>
          <w:szCs w:val="18"/>
        </w:rPr>
      </w:pPr>
      <w:r w:rsidRPr="004230FD">
        <w:rPr>
          <w:rFonts w:asciiTheme="minorHAnsi" w:hAnsiTheme="minorHAnsi"/>
          <w:bCs/>
          <w:iCs/>
          <w:sz w:val="18"/>
          <w:szCs w:val="18"/>
        </w:rPr>
        <w:lastRenderedPageBreak/>
        <w:t>W dokumentacji projektowej będącej przedmiotem postępowania przetargowego Wykonawca nie może wskazywać znaków towarowych, patentów lub pochodzenia chyba, że jest to uzasadnione specyfiką przedmiotu zamówienia i nie można jego opisać za pomocą dostatecznie dokładnych określeń, a wskazaniu takiemu towarzyszą wyrazy „lub równoważny”. W takim przypadku Wykonawca dokumentacji musi wskazać parametry, które nie będą naruszały zasady uczciwej konkurencji.</w:t>
      </w:r>
    </w:p>
    <w:p w:rsidR="007E1F9A" w:rsidRPr="004230FD" w:rsidRDefault="007E1F9A" w:rsidP="007E1F9A">
      <w:pPr>
        <w:ind w:left="284"/>
        <w:jc w:val="both"/>
        <w:rPr>
          <w:rFonts w:asciiTheme="minorHAnsi" w:hAnsiTheme="minorHAnsi"/>
          <w:bCs/>
          <w:iCs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2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Obowiązki Wykonawcy i Zamawiającego</w:t>
      </w:r>
    </w:p>
    <w:p w:rsidR="007E1F9A" w:rsidRPr="004230FD" w:rsidRDefault="00B12B70" w:rsidP="007E1F9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1. Do obowiązków Wykonawcy należy:</w:t>
      </w:r>
    </w:p>
    <w:p w:rsidR="008C4B46" w:rsidRPr="004230FD" w:rsidRDefault="00C265B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wykonanie inwentaryzacji istniejącej zabudowy nieruchomości w zakresie objętym przedmiotem zamówienia,  niezbędnym do sporządzenia dokumentacji projektowej i kosztorysów,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wykonanie dokumentacji projektowej będącej przedmiotem umowy zgodnie z Rozporządzeniem Ministra Infrastruktury z dnia 2 września 2004 r. w sprawie szczegółowego zakresu i formy dokumentacji projektowej, specyfikacji technicznych wykonania i odbioru robót budowlanych oraz programu funkcjonalno - użytkowego (Dz. U. 2013 poz. 1129 tekst </w:t>
      </w:r>
      <w:r w:rsidRPr="004230FD">
        <w:rPr>
          <w:rFonts w:asciiTheme="minorHAnsi" w:hAnsiTheme="minorHAnsi"/>
          <w:color w:val="000000"/>
          <w:sz w:val="18"/>
          <w:szCs w:val="18"/>
        </w:rPr>
        <w:t>jednolity</w:t>
      </w:r>
      <w:r w:rsidRPr="004230FD">
        <w:rPr>
          <w:rFonts w:asciiTheme="minorHAnsi" w:hAnsiTheme="minorHAnsi"/>
          <w:sz w:val="18"/>
          <w:szCs w:val="18"/>
        </w:rPr>
        <w:t>),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pełnienie nadzoru autorskiego zgodnie z przepisami prawa budowlanego na każde wezwanie telefoniczne Zamawiającego, nie później niż trzeciego dnia, licząc od dnia powiadomienia. Pełnienie nadzoru autorskiego odbędzie się w ramach wynagrodzenia określonego w § 4 ust. 1 pkt 4 umowy,</w:t>
      </w:r>
    </w:p>
    <w:p w:rsidR="00EF3D1A" w:rsidRPr="004230FD" w:rsidRDefault="00B12B70" w:rsidP="00EF3D1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</w:t>
      </w:r>
      <w:r w:rsidRPr="004230FD">
        <w:rPr>
          <w:rFonts w:asciiTheme="minorHAnsi" w:hAnsiTheme="minorHAnsi"/>
          <w:sz w:val="18"/>
          <w:szCs w:val="18"/>
        </w:rPr>
        <w:t xml:space="preserve"> kosztorysu inwestorskiego dla wszystkich branż na podstawie rozporządzenia Ministra Infrastruktury z dnia 18 maja 2004 r. (Dz. U. z 2004 r., Nr 130, poz. 1389) </w:t>
      </w:r>
      <w:r w:rsidRPr="004230FD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funkcjonalno-użytkowym),</w:t>
      </w:r>
    </w:p>
    <w:p w:rsidR="008C4B46" w:rsidRPr="004230FD" w:rsidRDefault="00B12B70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</w:t>
      </w:r>
      <w:r w:rsidRPr="004230FD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udzielanie odpowiedzi w terminie 2 dni na pytania w postępowaniach przetargowych dotyczących robót budowlanych realizowanych na podstawie wykonanej dokumentacji projektowej,</w:t>
      </w:r>
    </w:p>
    <w:p w:rsidR="007E1F9A" w:rsidRPr="004230FD" w:rsidRDefault="00B12B70" w:rsidP="007E1F9A">
      <w:pPr>
        <w:pStyle w:val="Tekstpodstawowy"/>
        <w:numPr>
          <w:ilvl w:val="0"/>
          <w:numId w:val="3"/>
        </w:numPr>
        <w:tabs>
          <w:tab w:val="clear" w:pos="360"/>
          <w:tab w:val="num" w:pos="567"/>
          <w:tab w:val="num" w:pos="786"/>
        </w:tabs>
        <w:spacing w:after="0"/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wykonanie przedmiotu umowy z należytą starannością i zgodnie z zasadami wiedzy technicznej, obowiązującymi w tym zakresie przepisami szczegółowymi oraz normami, aprobatami, specyfikacjami technicznymi i systemami odniesienia,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bieżąca współpraca z Zamawiającym i dokonywanie uzgodnień z jego przedstawicielami i użytkownikiem, 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każdorazowe uzgadnianie z Zamawiającym treści i zakresu informacji związanych z przedmiotem umowy w przypadku zamiaru ich wykorzystania do celów reklamowych i statystycznych,</w:t>
      </w:r>
    </w:p>
    <w:p w:rsidR="0023149E" w:rsidRPr="004230FD" w:rsidRDefault="0023149E" w:rsidP="0023149E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uzyskanie niezbędnych do celów projektowych warunków, uzgodnień rzeczoznawców, </w:t>
      </w:r>
      <w:proofErr w:type="spellStart"/>
      <w:r w:rsidRPr="004230FD">
        <w:rPr>
          <w:rFonts w:asciiTheme="minorHAnsi" w:hAnsiTheme="minorHAnsi"/>
          <w:color w:val="000000"/>
          <w:sz w:val="18"/>
          <w:szCs w:val="18"/>
        </w:rPr>
        <w:t>zgód</w:t>
      </w:r>
      <w:proofErr w:type="spellEnd"/>
      <w:r w:rsidRPr="004230FD">
        <w:rPr>
          <w:rFonts w:asciiTheme="minorHAnsi" w:hAnsiTheme="minorHAnsi"/>
          <w:color w:val="000000"/>
          <w:sz w:val="18"/>
          <w:szCs w:val="18"/>
        </w:rPr>
        <w:t xml:space="preserve"> i/lub opinii  i sprawdzeń rozwiązań projektowych w zakresie wynikającym z przepisów, o ile zachodzi taka potrzeba</w:t>
      </w:r>
      <w:r w:rsidR="00A70C23" w:rsidRPr="004230FD">
        <w:rPr>
          <w:rFonts w:asciiTheme="minorHAnsi" w:hAnsiTheme="minorHAnsi"/>
          <w:color w:val="000000"/>
          <w:sz w:val="18"/>
          <w:szCs w:val="18"/>
        </w:rPr>
        <w:t>,</w:t>
      </w:r>
    </w:p>
    <w:p w:rsidR="007E1F9A" w:rsidRPr="004230FD" w:rsidRDefault="00B12B70" w:rsidP="00A70C23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wyjaśnianie wątpliwości dotyczących projektu i zawartych w nich rozwiązań,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zaopatrzenie dokumentacji projektowej lub jej części w wykaz opracowań oraz pisemne oświadczenie, że dostarczona dokumentacja obiektu budowlanego jest wykonana zgodnie z umową, obowiązującymi przepisami i normami i że została wydana w stanie zupełnym (kompletna z punktu widzenia celu, któremu ma służyć),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zachowanie w tajemnicy wszelkich wiadomości uzyskanych od Zamawiającego w związku z wykonaniem niniejszej umowy,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przygotowanie projektów spójnych i skoordynowanych we wszystkich branżach, zawierających optymalne rozwiązania materiałowe, konstrukcyjne oraz kosztowe,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nieodpłatne wykonanie aktualizacji kosztorysów inwestorskich w sytuacji przesunięcia terminów wykonania robót budowlanych na podstawie wykonanej dokumentacji projektowej w terminach uzgodnionych z Zamawiającym,</w:t>
      </w:r>
    </w:p>
    <w:p w:rsidR="00D05B93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:rsidR="00D05B93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sporządzenie dokumentacji w taki sposób by uwzględniała ona opis wykonania robót ze szczególną starannością przy uwzględnieniu przepisów bhp, ze względu na realizację robót budowlanych przy obiekcie,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przedmiotu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 „lub równoważny”. W takim przypadku, Wykonawca, który powołuje się na rozwiązanie równoważne, przygotowując dokumentację projektową musi wykazać, w jaki sposób należy określić równoważność.</w:t>
      </w:r>
    </w:p>
    <w:p w:rsidR="007E1F9A" w:rsidRPr="004230FD" w:rsidRDefault="00B12B70" w:rsidP="007E1F9A">
      <w:pPr>
        <w:tabs>
          <w:tab w:val="num" w:pos="360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2.  Wykonawca w zakresie realizacji niniejszej umowy, w szczególności w zakresie określonym w § 2 ust. 1 pkt </w:t>
      </w:r>
      <w:r w:rsidR="000405D2" w:rsidRPr="004230FD">
        <w:rPr>
          <w:rFonts w:asciiTheme="minorHAnsi" w:hAnsiTheme="minorHAnsi"/>
          <w:sz w:val="18"/>
          <w:szCs w:val="18"/>
        </w:rPr>
        <w:t>6</w:t>
      </w:r>
      <w:r w:rsidRPr="004230FD">
        <w:rPr>
          <w:rFonts w:asciiTheme="minorHAnsi" w:hAnsiTheme="minorHAnsi"/>
          <w:sz w:val="18"/>
          <w:szCs w:val="18"/>
        </w:rPr>
        <w:t xml:space="preserve"> działa jako pełnomocnik Zamawiającego, w rozumieniu art. 15 ust. 3 ustawy PZP.  </w:t>
      </w:r>
    </w:p>
    <w:p w:rsidR="007E1F9A" w:rsidRPr="004230FD" w:rsidRDefault="00B12B70" w:rsidP="007E1F9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3.   Do obowiązków Zamawiającego należy:</w:t>
      </w:r>
    </w:p>
    <w:p w:rsidR="007E1F9A" w:rsidRPr="004230FD" w:rsidRDefault="00B12B70" w:rsidP="007E1F9A">
      <w:pPr>
        <w:numPr>
          <w:ilvl w:val="0"/>
          <w:numId w:val="21"/>
        </w:numPr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zapewnienie dokumentów uzasadniających jego prawo do władania nieruchomością, na której będą prowadzone roboty budowlane,</w:t>
      </w:r>
    </w:p>
    <w:p w:rsidR="007E1F9A" w:rsidRPr="004230FD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udzielenie stosownych pełnomocnictw do reprezentowania Zamawiającego,</w:t>
      </w:r>
    </w:p>
    <w:p w:rsidR="007E1F9A" w:rsidRPr="004230FD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odbiór przedmiotu umowy (lub jego części) w terminach wynikających z niniejszej umowy,</w:t>
      </w:r>
    </w:p>
    <w:p w:rsidR="007E1F9A" w:rsidRPr="004230FD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zapłata wynagrodzenia za zrealizowanie przedmiotu umowy.</w:t>
      </w:r>
    </w:p>
    <w:p w:rsidR="007E1F9A" w:rsidRPr="004230FD" w:rsidRDefault="007E1F9A" w:rsidP="007E1F9A">
      <w:pPr>
        <w:jc w:val="both"/>
        <w:rPr>
          <w:rFonts w:asciiTheme="minorHAnsi" w:hAnsiTheme="minorHAnsi"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b/>
          <w:color w:val="000000"/>
          <w:sz w:val="18"/>
          <w:szCs w:val="18"/>
        </w:rPr>
        <w:t>§ 3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b/>
          <w:color w:val="000000"/>
          <w:sz w:val="18"/>
          <w:szCs w:val="18"/>
        </w:rPr>
        <w:t>Termin realizacji umowy</w:t>
      </w:r>
    </w:p>
    <w:p w:rsidR="007E1F9A" w:rsidRPr="004230FD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Umowa zostaje zawarta na okres od dnia jej podpisania do dnia, w którym nastąpi odbiór robót budowlanych wykonanych na podstawie dokumentacji będącej przedmiotem niniejszej umowy.</w:t>
      </w:r>
    </w:p>
    <w:p w:rsidR="007E1F9A" w:rsidRPr="004230FD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Wykonawca zobowiązuje się wykonać przedmiot umowy określony w § 1 ust. 1 za wyjątkiem § 1 ust. </w:t>
      </w:r>
      <w:r w:rsidR="000405D2" w:rsidRPr="004230FD">
        <w:rPr>
          <w:rFonts w:asciiTheme="minorHAnsi" w:hAnsiTheme="minorHAnsi"/>
          <w:color w:val="000000"/>
          <w:sz w:val="18"/>
          <w:szCs w:val="18"/>
        </w:rPr>
        <w:t>4</w:t>
      </w:r>
      <w:r w:rsidRPr="004230F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405D2" w:rsidRPr="004230FD">
        <w:rPr>
          <w:rFonts w:asciiTheme="minorHAnsi" w:hAnsiTheme="minorHAnsi"/>
          <w:b/>
          <w:color w:val="000000"/>
          <w:sz w:val="18"/>
          <w:szCs w:val="18"/>
        </w:rPr>
        <w:t xml:space="preserve">w terminie </w:t>
      </w:r>
      <w:r w:rsidR="000B5168">
        <w:rPr>
          <w:rFonts w:asciiTheme="minorHAnsi" w:hAnsiTheme="minorHAnsi"/>
          <w:b/>
          <w:color w:val="000000"/>
          <w:sz w:val="18"/>
          <w:szCs w:val="18"/>
        </w:rPr>
        <w:t>………….</w:t>
      </w:r>
      <w:r w:rsidR="000405D2" w:rsidRPr="004230FD">
        <w:rPr>
          <w:rFonts w:asciiTheme="minorHAnsi" w:hAnsiTheme="minorHAnsi"/>
          <w:b/>
          <w:color w:val="000000"/>
          <w:sz w:val="18"/>
          <w:szCs w:val="18"/>
        </w:rPr>
        <w:t xml:space="preserve"> dni od dnia podpisania umowy</w:t>
      </w:r>
      <w:r w:rsidR="000405D2" w:rsidRPr="004230FD">
        <w:rPr>
          <w:rFonts w:asciiTheme="minorHAnsi" w:hAnsiTheme="minorHAnsi"/>
          <w:color w:val="000000"/>
          <w:sz w:val="18"/>
          <w:szCs w:val="18"/>
        </w:rPr>
        <w:t xml:space="preserve">. </w:t>
      </w:r>
      <w:r w:rsidRPr="004230FD">
        <w:rPr>
          <w:rFonts w:asciiTheme="minorHAnsi" w:hAnsiTheme="minorHAnsi"/>
          <w:color w:val="000000"/>
          <w:sz w:val="18"/>
          <w:szCs w:val="18"/>
        </w:rPr>
        <w:t>Jako wykonanie przedmiotu zamówienia należy rozumieć:</w:t>
      </w:r>
    </w:p>
    <w:p w:rsidR="007E1F9A" w:rsidRPr="004230FD" w:rsidRDefault="000405D2" w:rsidP="009F3E55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Przekazanie</w:t>
      </w:r>
      <w:r w:rsidR="00B12B70" w:rsidRPr="004230F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4230FD">
        <w:rPr>
          <w:rFonts w:asciiTheme="minorHAnsi" w:hAnsiTheme="minorHAnsi"/>
          <w:color w:val="000000"/>
          <w:sz w:val="18"/>
          <w:szCs w:val="18"/>
        </w:rPr>
        <w:t xml:space="preserve">Zamawiającemu kompletnej dokumentacji projektowej </w:t>
      </w:r>
      <w:r w:rsidR="009F3E55" w:rsidRPr="004230FD">
        <w:rPr>
          <w:rFonts w:asciiTheme="minorHAnsi" w:hAnsiTheme="minorHAnsi"/>
          <w:color w:val="000000"/>
          <w:sz w:val="18"/>
          <w:szCs w:val="18"/>
        </w:rPr>
        <w:t>w zakresie określonym w opisie przedmiotu zamówienia</w:t>
      </w:r>
      <w:r w:rsidR="00453BD0" w:rsidRPr="004230FD">
        <w:rPr>
          <w:rFonts w:asciiTheme="minorHAnsi" w:hAnsiTheme="minorHAnsi"/>
          <w:color w:val="000000"/>
          <w:sz w:val="18"/>
          <w:szCs w:val="18"/>
        </w:rPr>
        <w:t xml:space="preserve"> potwierdzonej protokołem odbioru.</w:t>
      </w:r>
    </w:p>
    <w:p w:rsidR="007E1F9A" w:rsidRPr="004230FD" w:rsidRDefault="00B12B70" w:rsidP="007E1F9A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W przypadku wykonania czynności nadzoru autorskiego – podpisanie protokołu odbioru robót zrealizowanych na podstawie opracowanej dokumentacji projektowej oraz przedłożenie pisemnego sprawozdania ze sprawowanego nadzoru.</w:t>
      </w:r>
    </w:p>
    <w:p w:rsidR="007E1F9A" w:rsidRPr="004230FD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Wykonawca udzieli dodatkowych wyjaśnień oraz dokona uzupełnień lub zmian w dokumentacji w terminie wskazanym przez Zamawiającego lub warunki techniczne.</w:t>
      </w:r>
    </w:p>
    <w:p w:rsidR="007E1F9A" w:rsidRPr="004230FD" w:rsidRDefault="00B12B70" w:rsidP="007E1F9A">
      <w:pPr>
        <w:numPr>
          <w:ilvl w:val="0"/>
          <w:numId w:val="1"/>
        </w:numPr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Wykonawca niniejszej umowy, w ramach wynagrodzenia, o którym mowa w § 4 ust. 1 zobowiązany jest do udzielania w terminie 2 dni roboczych odpowiedzi na pytania zadane przez wykonawców uczestniczących w postępowaniu o udzielenie zamówienia publicznego prowadzonego w oparciu o dokumentacje projektowo-kosztorysową będącą przedmiotem niniejszej umowy. </w:t>
      </w:r>
    </w:p>
    <w:p w:rsidR="007E1F9A" w:rsidRPr="004230FD" w:rsidRDefault="00B12B70" w:rsidP="007E1F9A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Wykonawca może żądać zmiany terminu wykonania dokumentacji, zgodnie z ustawą PZP, w przypadku, gdy:</w:t>
      </w:r>
    </w:p>
    <w:p w:rsidR="007E1F9A" w:rsidRPr="004230FD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zmienią się w trakcie wykonywania umowy przepisy, normy lub normatywy mające zastosowanie do przedmiotu umowy,</w:t>
      </w:r>
    </w:p>
    <w:p w:rsidR="007E1F9A" w:rsidRPr="004230FD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zaistnieje konieczność uzyskania dodatkowych decyzji lub dokonanie uzgodnień wynikających z obowiązujących przepisów prawa, a Wykonawca dołożył wszelkich starań by bezzwłocznie je uzyskać lub wykonać, </w:t>
      </w:r>
    </w:p>
    <w:p w:rsidR="007E1F9A" w:rsidRPr="004230FD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wystąpią inne okoliczności, których Zamawiający ani Wykonawca nie mogli przewidzieć w chwili zawarcia umowy, o czas niezbędny do aktualizacji dokumentacji w przypadku określonym w pkt 1. </w:t>
      </w:r>
    </w:p>
    <w:p w:rsidR="007E1F9A" w:rsidRPr="004230FD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Nowy termin wykonania przedmiotu umowy Strony określą w aneksie do niniejszej umowy. </w:t>
      </w:r>
    </w:p>
    <w:p w:rsidR="00404DA5" w:rsidRPr="004230FD" w:rsidRDefault="00404DA5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4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Wynagrodzenie za wykonanie przedmiotu umowy</w:t>
      </w:r>
    </w:p>
    <w:p w:rsidR="007E1F9A" w:rsidRPr="004230FD" w:rsidRDefault="00B12B70" w:rsidP="007E1F9A">
      <w:pPr>
        <w:pStyle w:val="Tekstpodstawowy"/>
        <w:numPr>
          <w:ilvl w:val="0"/>
          <w:numId w:val="5"/>
        </w:numPr>
        <w:tabs>
          <w:tab w:val="left" w:pos="397"/>
        </w:tabs>
        <w:suppressAutoHyphens/>
        <w:overflowPunct w:val="0"/>
        <w:autoSpaceDE w:val="0"/>
        <w:spacing w:after="0"/>
        <w:ind w:right="-1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Całkowita cena wykonania przedmiotu umowy wynosi:</w:t>
      </w:r>
    </w:p>
    <w:p w:rsidR="007E1F9A" w:rsidRPr="004230FD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wartość bez kwoty podatku VAT: ……………………………złotych (słownie:………………………………………………………………),</w:t>
      </w:r>
    </w:p>
    <w:p w:rsidR="007E1F9A" w:rsidRPr="004230FD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podatek VAT według stawki 23 %, tj.: ……………………….złotych (słownie:……………………………………………………………….),</w:t>
      </w:r>
    </w:p>
    <w:p w:rsidR="007E1F9A" w:rsidRPr="004230FD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wartość z kwotą podatku VAT - </w:t>
      </w:r>
      <w:r w:rsidRPr="004230FD">
        <w:rPr>
          <w:rFonts w:asciiTheme="minorHAnsi" w:hAnsiTheme="minorHAnsi"/>
          <w:sz w:val="18"/>
          <w:szCs w:val="18"/>
          <w:u w:val="single"/>
        </w:rPr>
        <w:t>cena umowy:</w:t>
      </w:r>
      <w:r w:rsidRPr="004230FD">
        <w:rPr>
          <w:rFonts w:asciiTheme="minorHAnsi" w:hAnsiTheme="minorHAnsi"/>
          <w:sz w:val="18"/>
          <w:szCs w:val="18"/>
        </w:rPr>
        <w:t xml:space="preserve"> ………………złotych (słownie: ………………………………………………………………),</w:t>
      </w:r>
    </w:p>
    <w:p w:rsidR="007E1F9A" w:rsidRPr="004230FD" w:rsidRDefault="00B12B70" w:rsidP="007E1F9A">
      <w:pPr>
        <w:pStyle w:val="Tekstpodstawowy21"/>
        <w:ind w:firstLine="426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4) w tym wartość pełnienia nadzoru autorskiego: </w:t>
      </w:r>
    </w:p>
    <w:p w:rsidR="007E1F9A" w:rsidRPr="004230FD" w:rsidRDefault="00B12B70" w:rsidP="007E1F9A">
      <w:pPr>
        <w:ind w:left="709" w:hanging="1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wartość z podatkiem VAT: ……………………………………złotych (słownie: ………………………………………………………………),</w:t>
      </w:r>
    </w:p>
    <w:p w:rsidR="007E1F9A" w:rsidRPr="004230FD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suppressAutoHyphens w:val="0"/>
        <w:ind w:right="0"/>
        <w:textAlignment w:val="auto"/>
        <w:rPr>
          <w:rFonts w:asciiTheme="minorHAnsi" w:hAnsiTheme="minorHAnsi" w:cs="Times New Roman"/>
          <w:b/>
          <w:sz w:val="18"/>
          <w:szCs w:val="18"/>
        </w:rPr>
      </w:pPr>
      <w:r w:rsidRPr="004230FD">
        <w:rPr>
          <w:rFonts w:asciiTheme="minorHAnsi" w:hAnsiTheme="minorHAnsi" w:cs="Times New Roman"/>
          <w:sz w:val="18"/>
          <w:szCs w:val="18"/>
        </w:rPr>
        <w:t>Wynagrodzenie Wykonawcy określone w § 4 ust. 1 pkt 3 pomniejszone o wartość pełnienia nadzoru autorskiego, określonego w ust. 1 pkt 4 będzie wypłacone jednorazowo po przekazaniu dokumentacji projektowej Zamawiającemu</w:t>
      </w:r>
      <w:r w:rsidR="009F3E55" w:rsidRPr="004230FD">
        <w:rPr>
          <w:rFonts w:asciiTheme="minorHAnsi" w:hAnsiTheme="minorHAnsi" w:cs="Times New Roman"/>
          <w:sz w:val="18"/>
          <w:szCs w:val="18"/>
        </w:rPr>
        <w:t>.</w:t>
      </w:r>
    </w:p>
    <w:p w:rsidR="007E1F9A" w:rsidRPr="004230FD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ind w:right="0"/>
        <w:textAlignment w:val="auto"/>
        <w:rPr>
          <w:rFonts w:asciiTheme="minorHAnsi" w:hAnsiTheme="minorHAnsi" w:cs="Times New Roman"/>
          <w:sz w:val="18"/>
          <w:szCs w:val="18"/>
        </w:rPr>
      </w:pPr>
      <w:r w:rsidRPr="004230FD">
        <w:rPr>
          <w:rFonts w:asciiTheme="minorHAnsi" w:hAnsiTheme="minorHAnsi" w:cs="Times New Roman"/>
          <w:sz w:val="18"/>
          <w:szCs w:val="18"/>
        </w:rPr>
        <w:t>Wynagrodzenie o którym mowa w § 4 ust. 1 pkt 4 nie może stanowić mniej niż 10% całkowitej ceny wykonania przedmiotu umowy tj. określonej w § 4 ust. 1 pkt 3 niniejszej umowy.</w:t>
      </w:r>
    </w:p>
    <w:p w:rsidR="007E1F9A" w:rsidRPr="004230FD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ind w:right="0"/>
        <w:rPr>
          <w:rFonts w:asciiTheme="minorHAnsi" w:hAnsiTheme="minorHAnsi" w:cs="Times New Roman"/>
          <w:sz w:val="18"/>
          <w:szCs w:val="18"/>
        </w:rPr>
      </w:pPr>
      <w:r w:rsidRPr="004230FD">
        <w:rPr>
          <w:rFonts w:asciiTheme="minorHAnsi" w:hAnsiTheme="minorHAnsi" w:cs="Times New Roman"/>
          <w:sz w:val="18"/>
          <w:szCs w:val="18"/>
        </w:rPr>
        <w:t>Wynagrodzenie Wykonawcy określone w § 4 ust. 1 pkt. 4 będzie wypłacone  jednorazowo po wykonaniu i zakończeniu odbioru całości robót budowlanych wykonanych na podstawie dokumentacji będącej przedmiotem niniejszej umowy.</w:t>
      </w:r>
    </w:p>
    <w:p w:rsidR="007E1F9A" w:rsidRPr="004230FD" w:rsidRDefault="00B12B70" w:rsidP="007E1F9A">
      <w:pPr>
        <w:numPr>
          <w:ilvl w:val="0"/>
          <w:numId w:val="1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Wynagrodzenie o którym mowa w § 4 ust. 2 i 3, zostanie wypłacone po przedstawieniu Zamawiającemu przez Wykonawcę prawidłowo wystawionej faktury VAT.</w:t>
      </w:r>
    </w:p>
    <w:p w:rsidR="007E1F9A" w:rsidRPr="004230FD" w:rsidRDefault="00B12B70" w:rsidP="007E1F9A">
      <w:pPr>
        <w:numPr>
          <w:ilvl w:val="0"/>
          <w:numId w:val="1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Całkowita cena obejmuje wszystkie koszty i opłaty, jakie powstaną w związku z wykonaniem umowy, w tym min.: wykonania inwentaryzacji, wykonania dokumentacji projektowo-kosztorysowej, specyfikacji technicznej wykonania i odbioru robót, przedmiarów robót, kosztorysów inwestorskich, dokumentacji finansowej inwestycji, koszty rozpoznania technicznego, koszty wymaganych uzgodnień i opinii dokumentacji projektowej, koszty przeniesienia autorskich praw majątkowych do dokumentacji projektowej i pełnienia nadzoru autorskiego, dojazdów, inne opłaty nie wymienione, a które mogą wystąpić przy realizacji przedmiotu umowy, w tym ubezpieczenia, wymagane uzgodnienia, wszelkie podatki, w tym także należny podatek VAT, zysk, narzuty, ewentualne opusty oraz pozostałe składniki cenotwórcze, ewentualne dodatkowe koszty wynikłe w trakcie postępowania administracyjnego w zakresie decyzji określonych w przedmiocie umowy w postaci: ekspertyz, opinii, uzgodnień</w:t>
      </w:r>
      <w:r w:rsidRPr="004230FD">
        <w:rPr>
          <w:rFonts w:asciiTheme="minorHAnsi" w:hAnsiTheme="minorHAnsi"/>
          <w:bCs/>
          <w:sz w:val="18"/>
          <w:szCs w:val="18"/>
        </w:rPr>
        <w:t>.</w:t>
      </w:r>
    </w:p>
    <w:p w:rsidR="007E1F9A" w:rsidRPr="004230FD" w:rsidRDefault="00B12B70" w:rsidP="007E1F9A">
      <w:pPr>
        <w:numPr>
          <w:ilvl w:val="0"/>
          <w:numId w:val="17"/>
        </w:numPr>
        <w:tabs>
          <w:tab w:val="left" w:pos="397"/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Zamawiający zapłaci należność przelewem na rachunek bankowy Wykonawcy wskazany w fakturze, w terminie do 30 dni od daty otrzymania przez Zamawiającego prawidłowo wystawionej faktury VAT wraz z protokołem odbioru.</w:t>
      </w:r>
    </w:p>
    <w:p w:rsidR="007E1F9A" w:rsidRPr="004230FD" w:rsidRDefault="00B12B70" w:rsidP="007E1F9A">
      <w:pPr>
        <w:numPr>
          <w:ilvl w:val="0"/>
          <w:numId w:val="17"/>
        </w:numPr>
        <w:tabs>
          <w:tab w:val="left" w:pos="397"/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 datę zapłaty przyjmuje się datę obciążenia rachunku bankowego Zamawiającego. Termin uważa się za zachowany, jeśli obciążenie rachunku bankowego Zamawiającego nastąpi najpóźniej w ostatnim dniu terminu płatności.</w:t>
      </w:r>
    </w:p>
    <w:p w:rsidR="007E1F9A" w:rsidRPr="004230FD" w:rsidRDefault="007E1F9A" w:rsidP="007E1F9A">
      <w:pPr>
        <w:tabs>
          <w:tab w:val="left" w:pos="720"/>
        </w:tabs>
        <w:rPr>
          <w:rFonts w:asciiTheme="minorHAnsi" w:hAnsiTheme="minorHAnsi"/>
          <w:b/>
          <w:bCs/>
          <w:sz w:val="18"/>
          <w:szCs w:val="18"/>
        </w:rPr>
      </w:pPr>
    </w:p>
    <w:p w:rsidR="007E1F9A" w:rsidRPr="004230FD" w:rsidRDefault="00B12B70" w:rsidP="007E1F9A">
      <w:pPr>
        <w:tabs>
          <w:tab w:val="left" w:pos="72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§ 5</w:t>
      </w:r>
    </w:p>
    <w:p w:rsidR="007E1F9A" w:rsidRPr="004230FD" w:rsidRDefault="00B12B70" w:rsidP="007E1F9A">
      <w:pPr>
        <w:tabs>
          <w:tab w:val="left" w:pos="720"/>
        </w:tabs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Nadzór prawidłowego wykonania przedmiotu umowy</w:t>
      </w:r>
    </w:p>
    <w:p w:rsidR="007E1F9A" w:rsidRPr="00D47D0C" w:rsidRDefault="00B12B70" w:rsidP="00D47D0C">
      <w:pPr>
        <w:pStyle w:val="Akapitzlist"/>
        <w:widowControl w:val="0"/>
        <w:numPr>
          <w:ilvl w:val="0"/>
          <w:numId w:val="3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rFonts w:asciiTheme="minorHAnsi" w:hAnsiTheme="minorHAnsi"/>
          <w:sz w:val="18"/>
          <w:szCs w:val="18"/>
        </w:rPr>
      </w:pPr>
      <w:r w:rsidRPr="00D47D0C">
        <w:rPr>
          <w:rFonts w:asciiTheme="minorHAnsi" w:hAnsiTheme="minorHAnsi"/>
          <w:sz w:val="18"/>
          <w:szCs w:val="18"/>
        </w:rPr>
        <w:t>Osobami odpowiedzialnymi za prawidłową realizację umowy są:</w:t>
      </w:r>
    </w:p>
    <w:p w:rsidR="007E1F9A" w:rsidRPr="004230FD" w:rsidRDefault="00B12B70" w:rsidP="00D47D0C">
      <w:pPr>
        <w:numPr>
          <w:ilvl w:val="0"/>
          <w:numId w:val="13"/>
        </w:numPr>
        <w:tabs>
          <w:tab w:val="left" w:pos="284"/>
          <w:tab w:val="left" w:pos="794"/>
        </w:tabs>
        <w:suppressAutoHyphens/>
        <w:ind w:left="426" w:firstLine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po stronie Zamawiającego:     …………………………………………</w:t>
      </w:r>
    </w:p>
    <w:p w:rsidR="007E1F9A" w:rsidRDefault="00B12B70" w:rsidP="00D47D0C">
      <w:pPr>
        <w:tabs>
          <w:tab w:val="left" w:pos="284"/>
          <w:tab w:val="left" w:pos="794"/>
        </w:tabs>
        <w:ind w:left="426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2)</w:t>
      </w:r>
      <w:r w:rsidRPr="004230FD">
        <w:rPr>
          <w:rFonts w:asciiTheme="minorHAnsi" w:hAnsiTheme="minorHAnsi"/>
          <w:sz w:val="18"/>
          <w:szCs w:val="18"/>
        </w:rPr>
        <w:tab/>
        <w:t>po stronie Wykonawcy:       …………………………………………</w:t>
      </w:r>
    </w:p>
    <w:p w:rsidR="007E1F9A" w:rsidRPr="00D47D0C" w:rsidRDefault="00B12B70" w:rsidP="00D47D0C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D47D0C">
        <w:rPr>
          <w:rFonts w:asciiTheme="minorHAnsi" w:hAnsiTheme="minorHAnsi"/>
          <w:sz w:val="18"/>
          <w:szCs w:val="18"/>
        </w:rPr>
        <w:lastRenderedPageBreak/>
        <w:t xml:space="preserve">Osoby </w:t>
      </w:r>
      <w:r w:rsidRPr="00D47D0C">
        <w:rPr>
          <w:rFonts w:asciiTheme="minorHAnsi" w:hAnsiTheme="minorHAnsi"/>
          <w:bCs/>
          <w:sz w:val="18"/>
          <w:szCs w:val="18"/>
        </w:rPr>
        <w:t>wymienione w ust. 1 pkt 1 umowy</w:t>
      </w:r>
      <w:r w:rsidRPr="00D47D0C">
        <w:rPr>
          <w:rFonts w:asciiTheme="minorHAnsi" w:hAnsiTheme="minorHAnsi"/>
          <w:sz w:val="18"/>
          <w:szCs w:val="18"/>
        </w:rPr>
        <w:t xml:space="preserve"> są upoważnione do podpisania “Protokołu odbioru” ze strony Zamawiającego.</w:t>
      </w:r>
    </w:p>
    <w:p w:rsidR="007E1F9A" w:rsidRPr="004230FD" w:rsidRDefault="00B12B70" w:rsidP="007E1F9A">
      <w:pPr>
        <w:widowControl w:val="0"/>
        <w:numPr>
          <w:ilvl w:val="0"/>
          <w:numId w:val="2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Każda ze Stron oświadcza, że osoby, o których mowa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7E1F9A" w:rsidRPr="004230FD" w:rsidRDefault="00B12B70" w:rsidP="007E1F9A">
      <w:pPr>
        <w:widowControl w:val="0"/>
        <w:numPr>
          <w:ilvl w:val="0"/>
          <w:numId w:val="2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Przedmiot zamówienia odbierany jest przez Komisję, którą tworzą upoważnieni przedstawiciele Wykonawcy oraz Zamawiającego.</w:t>
      </w:r>
    </w:p>
    <w:p w:rsidR="007E1F9A" w:rsidRPr="004230FD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6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 xml:space="preserve">Rękojmia i gwarancja </w:t>
      </w:r>
    </w:p>
    <w:p w:rsidR="007E1F9A" w:rsidRPr="004230FD" w:rsidRDefault="00B12B70" w:rsidP="007E1F9A">
      <w:pPr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Wykonawca gwarantuje wykonanie przedmiotu niniejszej umowy z należytą starannością, zgodnie z obowiązującymi przepisami. 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jest odpowiedzialny wobec Zamawiającego za wady w dokumentacji, stanowiącej przedmiot umowy, jej niezgodności z obowiązującymi przepisami, brakiem kompletności z punktu widzenia celu i przeznaczenia przedmiotu dokumentacji.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Wykonawca udziela gwarancji na opracowaną dokumentację na cały okres realizacji prac, do których odnosi się sporządzona dokumentacja do czasu zakończenia robót budowlanych lub uzyskania pozwolenia na użytkowanie. 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Bieg okresu gwarancji rozpoczyna się od dnia końcowego odbioru dokumentacji projektowej.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odpowiada za wady i usterki robót zrealizowanych według jego dokumentacji projektowej wynikłe wskutek wad i usterek tejże dokumentacji.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Wszystkie reklamacje dotyczące niepełnego, nienależytego lub nieterminowego wykonania usługi, Zamawiający przekaże niezwłocznie Wykonawcy</w:t>
      </w:r>
      <w:r w:rsidRPr="004230FD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4230FD">
        <w:rPr>
          <w:rFonts w:asciiTheme="minorHAnsi" w:hAnsiTheme="minorHAnsi"/>
          <w:sz w:val="18"/>
          <w:szCs w:val="18"/>
        </w:rPr>
        <w:t>w formie pisemnej.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ponosi również odpowiedzialność wobec Zamawiającego za wadliwe wykonywanie czynności nadzoru autorskiego za co w konsekwencji będzie ukarany.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7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Prawa autorskie</w:t>
      </w:r>
    </w:p>
    <w:p w:rsidR="007E1F9A" w:rsidRPr="004230FD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oświadcza, że przysługujące mu prawa autorskie majątkowe do dokumentacji i opracowań powstałych w związku z realizacją Umowy przenosi na Zamawiającego w ramach wynagrodzenia, o którym mowa w § 4 umowy (za wszystkie wymienione poniżej pola eksploatacji). Zamawiający będzie miał prawo wykorzystywania ich w dowolny sposób w swojej działalności, w całości lub części, na wszystkich wymienionych poniżej polach eksploatacji, w tym prawo ich powielania, publikowania, utrwalania w dowolnych technikach, prezentacji publicznej w dowolnej formie, wprowadzania poprawek i zmian, a także prawo ich zbywania, udzielania licencji itp.</w:t>
      </w:r>
    </w:p>
    <w:p w:rsidR="007E1F9A" w:rsidRPr="004230FD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Wykonawca zobowiązuje się do wykonania wszelkich zmian projektowych lub w przypadku braku możliwości dokonania tych zmian, wyraża zgodę na wykonanie zmian lub uzupełnień dokumentacji projektowo-kosztorysowej przez osoby trzecie. </w:t>
      </w:r>
    </w:p>
    <w:p w:rsidR="007E1F9A" w:rsidRPr="004230FD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Do przedmiotu umowy zalicza się także zmiany w dokumentacji projektowej dokonane przez realizujących nadzór autorski, wprowadzone podczas realizacji inwestycji.</w:t>
      </w:r>
    </w:p>
    <w:p w:rsidR="00C265BA" w:rsidRPr="004230FD" w:rsidRDefault="00C265BA" w:rsidP="00C265BA">
      <w:pPr>
        <w:jc w:val="both"/>
        <w:rPr>
          <w:rFonts w:asciiTheme="minorHAnsi" w:eastAsia="SimSun" w:hAnsiTheme="minorHAnsi"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8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Kary umowne</w:t>
      </w:r>
    </w:p>
    <w:p w:rsidR="007E1F9A" w:rsidRPr="004230FD" w:rsidRDefault="00B12B70" w:rsidP="007E1F9A">
      <w:pPr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przypadku niedotrzymania terminów realizacji umowy, o których mowa w § 3 ust. 2 i 4 z przyczyn leżących po stronie Wykonawcy, Zamawiający ma prawo do naliczenia kary umownej w wysokości 0,5% wynagrodzenia z podatkiem VAT określonego w § 4 ust. 1 pkt 3 umowy za każdy dzień zwłoki.</w:t>
      </w:r>
    </w:p>
    <w:p w:rsidR="007E1F9A" w:rsidRPr="004230FD" w:rsidRDefault="00B12B70" w:rsidP="007E1F9A">
      <w:pPr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Jeżeli opóźnienie w terminach, o których mowa w ust. 1 przekroczy 14 dni, Zamawiający ma prawo odstąpić od zawartej umowy. Ust. 3 stosuje się odpowiednio. </w:t>
      </w:r>
    </w:p>
    <w:p w:rsidR="007E1F9A" w:rsidRPr="004230FD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i/>
          <w:iCs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przypadku odstąpienia od umowy przez Zamawiającego lub Wykonawcę z przyczyn leżących po stronie Wykonawcy, zapłaci on karę umowną w wysokości 10 % wynagrodzenia z podatkiem VAT, określonego w  § 4 ust. 1 pkt 3 umowy</w:t>
      </w:r>
      <w:r w:rsidRPr="004230FD">
        <w:rPr>
          <w:rFonts w:asciiTheme="minorHAnsi" w:hAnsiTheme="minorHAnsi"/>
          <w:i/>
          <w:iCs/>
          <w:sz w:val="18"/>
          <w:szCs w:val="18"/>
        </w:rPr>
        <w:t>.</w:t>
      </w:r>
    </w:p>
    <w:p w:rsidR="007E1F9A" w:rsidRPr="004230FD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:rsidR="007E1F9A" w:rsidRPr="004230FD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wyraża zgodę na potrącenie przez Zamawiającego kar umownych z przysługującej Wykonawcy należności na podstawie noty księgowej wystawionej przez Zamawiającego.</w:t>
      </w:r>
    </w:p>
    <w:p w:rsidR="007E1F9A" w:rsidRDefault="007E1F9A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4C4238" w:rsidRDefault="004C4238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4C4238" w:rsidRDefault="004C4238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E774B7" w:rsidRDefault="00E774B7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E774B7" w:rsidRPr="004230FD" w:rsidRDefault="00E774B7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7E1F9A" w:rsidRPr="004230FD" w:rsidRDefault="00B12B70" w:rsidP="007E1F9A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b/>
          <w:color w:val="000000"/>
          <w:sz w:val="18"/>
          <w:szCs w:val="18"/>
        </w:rPr>
        <w:lastRenderedPageBreak/>
        <w:t>§ 9</w:t>
      </w:r>
    </w:p>
    <w:p w:rsidR="007E1F9A" w:rsidRPr="004230FD" w:rsidRDefault="00B12B70" w:rsidP="007E1F9A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b/>
          <w:color w:val="000000"/>
          <w:sz w:val="18"/>
          <w:szCs w:val="18"/>
        </w:rPr>
        <w:t>Zabezpieczenie należytego wykonania umowy</w:t>
      </w:r>
    </w:p>
    <w:p w:rsidR="007E1F9A" w:rsidRPr="004230FD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Przyjmujący zamówienie wnosi zabezpieczenie należytego wykonania umowy w formie ………………………. w wysokości 10 % ceny oferty brutto tj.: ……………….………. zł.</w:t>
      </w:r>
    </w:p>
    <w:p w:rsidR="007E1F9A" w:rsidRPr="004230FD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W przypadku nienależytego wykonania zamówienia lub nie usunięcia wad przedmiotu zamówienia, zabezpieczenie wraz z powstałymi odsetkami staje się własnością Zamawiającego i będzie wykorzystane do zgodnego z umową wykonania przedmiotu umowy i do pokrycia roszczeń z tytułu rękojmi za wady.</w:t>
      </w:r>
    </w:p>
    <w:p w:rsidR="007E1F9A" w:rsidRPr="004230FD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Zamawiający zwraca zabezpieczenie w terminie 30 dni od dnia wykonania zamówienia i uznania przez Zamawiającego za należycie wykonane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§ 10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Odstąpienie od umowy</w:t>
      </w:r>
    </w:p>
    <w:p w:rsidR="007E1F9A" w:rsidRPr="004230FD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Zamawiający może odstąpić od umowy w przypadkach przewidzianych w niniejszej umowie w terminie 14 dni od powzięcia informacji o tych okolicznościach. </w:t>
      </w:r>
    </w:p>
    <w:p w:rsidR="007E1F9A" w:rsidRPr="004230FD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Odstąpienie od wykonania umowy lub rozwiązanie umowy wymaga formy pisemnej.</w:t>
      </w:r>
    </w:p>
    <w:p w:rsidR="007E1F9A" w:rsidRPr="004230FD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Zamawiający może odstąpić od umowy również w następujących przypadkach:</w:t>
      </w:r>
    </w:p>
    <w:p w:rsidR="007E1F9A" w:rsidRPr="004230FD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jeżeli Wykonawca nie podjął wykonania obowiązków wynikających z niniejszej umowy lub przerwał ich wykonanie z przyczyn leżących po stronie Wykonawcy, w okresie dłuższym niż 14 dni;</w:t>
      </w:r>
    </w:p>
    <w:p w:rsidR="007E1F9A" w:rsidRPr="004230FD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Wykonawca nie zrealizuje umowy w terminie określonym w </w:t>
      </w:r>
      <w:r w:rsidRPr="004230FD">
        <w:rPr>
          <w:rFonts w:asciiTheme="minorHAnsi" w:hAnsiTheme="minorHAnsi"/>
          <w:bCs/>
          <w:sz w:val="18"/>
          <w:szCs w:val="18"/>
        </w:rPr>
        <w:t xml:space="preserve">§ </w:t>
      </w:r>
      <w:r w:rsidRPr="004230FD">
        <w:rPr>
          <w:rFonts w:asciiTheme="minorHAnsi" w:hAnsiTheme="minorHAnsi"/>
          <w:sz w:val="18"/>
          <w:szCs w:val="18"/>
        </w:rPr>
        <w:t>3 ust. 2 niniejszej umowy;</w:t>
      </w:r>
    </w:p>
    <w:p w:rsidR="007E1F9A" w:rsidRPr="004230FD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razie wystąpienia istotnej zmiany okoliczności powodującej, że wykonanie umowy nie leży w interesie publicznym, czego nie można było przewidzieć w chwili zawarcia umowy;</w:t>
      </w:r>
    </w:p>
    <w:p w:rsidR="00FB6ED4" w:rsidRPr="004230FD" w:rsidRDefault="00B12B70" w:rsidP="004230FD">
      <w:pPr>
        <w:widowControl w:val="0"/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ns w:id="0" w:author="user" w:date="2016-06-27T10:02:00Z"/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razie odstąpienia od umowy lub jej rozwiązania, na zasadach określonych w ust. 3 pkt 1 oraz pkt 2, Zamawiający ma prawo do naliczenia Wykonawcy kary umownej w wysokości określonej w § 8 ust. 3, co nie wyklucza prawa do dochodzenia odszkodowania na zasadach ogólnych, gdy szkoda przekroczy wartość ustalonej kary.</w:t>
      </w:r>
      <w:r w:rsidR="004230FD" w:rsidRPr="004230FD">
        <w:rPr>
          <w:rFonts w:asciiTheme="minorHAnsi" w:hAnsiTheme="minorHAnsi"/>
          <w:sz w:val="18"/>
          <w:szCs w:val="18"/>
        </w:rPr>
        <w:t xml:space="preserve"> </w:t>
      </w:r>
      <w:r w:rsidRPr="004230FD">
        <w:rPr>
          <w:rFonts w:asciiTheme="minorHAnsi" w:hAnsiTheme="minorHAnsi"/>
          <w:sz w:val="18"/>
          <w:szCs w:val="18"/>
        </w:rPr>
        <w:t>W przypadkach opisanych w ust. 3 pkt 3, przepis § 8 ust. 3 nie ma zastosowania.</w:t>
      </w:r>
    </w:p>
    <w:p w:rsidR="008D76B7" w:rsidRPr="004230FD" w:rsidRDefault="008D76B7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8C4B46" w:rsidRPr="004230FD" w:rsidRDefault="00B12B70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§ 11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Zmiany umowy</w:t>
      </w:r>
    </w:p>
    <w:p w:rsidR="007E1F9A" w:rsidRPr="004230FD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Zmiana postanowień niniejszej umowy może nastąpić w formie pisemnego aneksu pod rygorem nieważności w następujących przypadkach:</w:t>
      </w:r>
    </w:p>
    <w:p w:rsidR="007E1F9A" w:rsidRPr="004230FD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konieczności zmiany terminu realizacji przedmiotu umowy z przyczyn niezawinionych przez Strony, zmiana nie może spowodować zmiany ceny wynikającej z oferty Wykonawcy;</w:t>
      </w:r>
    </w:p>
    <w:p w:rsidR="007E1F9A" w:rsidRPr="004230FD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zmiany obowiązujących przepisów, jeżeli konieczne będzie dostosowanie treści umowy do aktualnego stanu prawnego;</w:t>
      </w:r>
    </w:p>
    <w:p w:rsidR="007E1F9A" w:rsidRPr="004230FD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zmiany stawki podatku VAT; wartość umowy określona w § 4 ust. 1 umowy ulegnie zmniejszeniu w przypadku obniżenia stawki podatku VAT lub podwyższeniu w przypadku podwyższenia stawki podatku VAT, przy czym wynagrodzenie netto nie ulegnie zmianie;</w:t>
      </w:r>
    </w:p>
    <w:p w:rsidR="007E1F9A" w:rsidRPr="004230FD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zaistnienie okoliczności, których nie można było przewidzieć w chwili zawarcia umowy;</w:t>
      </w:r>
    </w:p>
    <w:p w:rsidR="007E1F9A" w:rsidRPr="004230FD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wystąpienia omyłek pisarskich i rachunkowych w treści umowy.</w:t>
      </w:r>
    </w:p>
    <w:p w:rsidR="007E1F9A" w:rsidRPr="004230FD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7E1F9A" w:rsidRPr="004230FD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Strona występująca o zmianę postanowień niniejszej umowy zobowiązana jest do udokumentowania zaistnienia okoliczności, o których mowa w ust. 1 niniejszego paragrafu. Wniosek o zmianę postanowień umowy musi być wyrażony na piśmie.</w:t>
      </w:r>
    </w:p>
    <w:p w:rsidR="007E1F9A" w:rsidRPr="004230FD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Zmiana umowy może nastąpić wyłącznie w formie pisemnego aneksu pod rygorem nieważności za zgodą obu stron. Zmiany nie mogą naruszać postanowień zawartych w art. 144 ust. 1 ustawy PZP.</w:t>
      </w:r>
    </w:p>
    <w:p w:rsidR="007E1F9A" w:rsidRPr="004230FD" w:rsidRDefault="007E1F9A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12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Postanowienia końcowe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Wykonawca nie może bez </w:t>
      </w:r>
      <w:r w:rsidR="003B1696" w:rsidRPr="004230FD">
        <w:rPr>
          <w:rFonts w:asciiTheme="minorHAnsi" w:hAnsiTheme="minorHAnsi"/>
          <w:sz w:val="18"/>
          <w:szCs w:val="18"/>
        </w:rPr>
        <w:t xml:space="preserve">pisemnej </w:t>
      </w:r>
      <w:r w:rsidRPr="004230FD">
        <w:rPr>
          <w:rFonts w:asciiTheme="minorHAnsi" w:hAnsiTheme="minorHAnsi"/>
          <w:sz w:val="18"/>
          <w:szCs w:val="18"/>
        </w:rPr>
        <w:t>zgody Zamawiającego powierzyć realizacji umowy innemu Wykonawcy.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razie naruszenia przez Wykonawcę postanowień zawartych w ust. 1 lub ust.</w:t>
      </w:r>
      <w:r w:rsidR="003B1696" w:rsidRPr="004230FD">
        <w:rPr>
          <w:rFonts w:asciiTheme="minorHAnsi" w:hAnsiTheme="minorHAnsi"/>
          <w:sz w:val="18"/>
          <w:szCs w:val="18"/>
        </w:rPr>
        <w:t>2</w:t>
      </w:r>
      <w:r w:rsidRPr="004230FD">
        <w:rPr>
          <w:rFonts w:asciiTheme="minorHAnsi" w:hAnsiTheme="minorHAnsi"/>
          <w:sz w:val="18"/>
          <w:szCs w:val="18"/>
        </w:rPr>
        <w:t>, Zamawiający może odstąpić od umowy. Przepis § 8 ust. 3 stosuje się odpowiednio.</w:t>
      </w:r>
    </w:p>
    <w:p w:rsidR="008C4B46" w:rsidRPr="004230FD" w:rsidRDefault="00B12B70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  <w:r w:rsidRPr="004230FD">
        <w:rPr>
          <w:rFonts w:asciiTheme="minorHAnsi" w:hAnsiTheme="minorHAnsi" w:cs="Arial"/>
          <w:color w:val="FF0000"/>
          <w:sz w:val="18"/>
          <w:szCs w:val="18"/>
        </w:rPr>
        <w:t xml:space="preserve"> </w:t>
      </w:r>
    </w:p>
    <w:p w:rsidR="008C4B46" w:rsidRPr="004230FD" w:rsidRDefault="00B12B70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osób wskazanych w § 5 ust. 1 niniejszej umowy;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sprawach nieuregulowanych niniejszą umową mają zastosowanie przepisy ustaw:</w:t>
      </w:r>
    </w:p>
    <w:p w:rsidR="007E1F9A" w:rsidRPr="004230FD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Prawo budowlane;</w:t>
      </w:r>
    </w:p>
    <w:p w:rsidR="007E1F9A" w:rsidRPr="004230FD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o prawie autorskim i prawach pokrewnych; </w:t>
      </w:r>
    </w:p>
    <w:p w:rsidR="007E1F9A" w:rsidRPr="004230FD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Kodeks cywilny;</w:t>
      </w:r>
    </w:p>
    <w:p w:rsidR="007E1F9A" w:rsidRPr="004230FD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Prawo zamówień publicznych;</w:t>
      </w:r>
    </w:p>
    <w:p w:rsidR="007E1F9A" w:rsidRPr="004230FD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Inne przepisy właściwe ze względu na przedmiot umowy;</w:t>
      </w:r>
    </w:p>
    <w:p w:rsidR="007E1F9A" w:rsidRPr="004230FD" w:rsidRDefault="00B12B70" w:rsidP="007E1F9A">
      <w:p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lastRenderedPageBreak/>
        <w:t xml:space="preserve">     z odnośnymi przepisami wykonawczymi.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Strony będą dążyły do polubownego rozstrzygania wszelkich sporów, powstałych w związku z niniejszą umową, jednak w przypadku gdy nie osiągną porozumienia, zaistniały spór będzie poddany rozstrzygnięciu przez Sąd właściwy miejscowo dla Zamawiającego. 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Umowa została sporządzona w trzech jednobrzmiących egzemplarzach, po 1 dla:</w:t>
      </w:r>
    </w:p>
    <w:p w:rsidR="007E1F9A" w:rsidRPr="004230FD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Wykonawcy,</w:t>
      </w:r>
    </w:p>
    <w:p w:rsidR="007E1F9A" w:rsidRPr="004230FD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Zamawiającego (DTI UMCS),</w:t>
      </w:r>
    </w:p>
    <w:p w:rsidR="007E1F9A" w:rsidRPr="004230FD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Zamawiającego (Kwestura UMCS).</w:t>
      </w:r>
    </w:p>
    <w:p w:rsidR="007E1F9A" w:rsidRPr="004230FD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4230FD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pStyle w:val="BodyText21"/>
        <w:widowControl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Integralną częścią niniejszej umowy są załączniki:</w:t>
      </w:r>
    </w:p>
    <w:p w:rsidR="007E1F9A" w:rsidRPr="004230FD" w:rsidRDefault="00B12B70" w:rsidP="007E1F9A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Załącznik nr 1 -  Opis przedmiotu zamówienia – program funkcjonalno-użytkowy;</w:t>
      </w:r>
    </w:p>
    <w:p w:rsidR="007E1F9A" w:rsidRPr="004230FD" w:rsidRDefault="00B12B70" w:rsidP="007E1F9A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Załącznik nr 2 – Oferta Wykonawcy;</w:t>
      </w:r>
    </w:p>
    <w:p w:rsidR="007E1F9A" w:rsidRPr="004230FD" w:rsidRDefault="007E1F9A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4230FD" w:rsidRDefault="007E1F9A" w:rsidP="007E1F9A">
      <w:pPr>
        <w:ind w:firstLine="360"/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ind w:firstLine="360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ZAMAWIAJĄCY </w:t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  <w:t>WYKONAWCA</w:t>
      </w:r>
    </w:p>
    <w:p w:rsidR="00AF6F97" w:rsidRPr="004230FD" w:rsidRDefault="005620E3">
      <w:pPr>
        <w:rPr>
          <w:rFonts w:asciiTheme="minorHAnsi" w:hAnsiTheme="minorHAnsi"/>
        </w:rPr>
      </w:pPr>
    </w:p>
    <w:sectPr w:rsidR="00AF6F97" w:rsidRPr="004230FD" w:rsidSect="00D130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E3" w:rsidRDefault="005620E3" w:rsidP="00404DA5">
      <w:r>
        <w:separator/>
      </w:r>
    </w:p>
  </w:endnote>
  <w:endnote w:type="continuationSeparator" w:id="0">
    <w:p w:rsidR="005620E3" w:rsidRDefault="005620E3" w:rsidP="0040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421"/>
      <w:docPartObj>
        <w:docPartGallery w:val="Page Numbers (Bottom of Page)"/>
        <w:docPartUnique/>
      </w:docPartObj>
    </w:sdtPr>
    <w:sdtContent>
      <w:p w:rsidR="00404DA5" w:rsidRDefault="00006ACC">
        <w:pPr>
          <w:pStyle w:val="Stopka"/>
          <w:jc w:val="right"/>
        </w:pPr>
        <w:r>
          <w:fldChar w:fldCharType="begin"/>
        </w:r>
        <w:r w:rsidR="00404DA5">
          <w:instrText xml:space="preserve"> PAGE   \* MERGEFORMAT </w:instrText>
        </w:r>
        <w:r>
          <w:fldChar w:fldCharType="separate"/>
        </w:r>
        <w:r w:rsidR="00715B48">
          <w:rPr>
            <w:noProof/>
          </w:rPr>
          <w:t>5</w:t>
        </w:r>
        <w:r>
          <w:fldChar w:fldCharType="end"/>
        </w:r>
      </w:p>
    </w:sdtContent>
  </w:sdt>
  <w:p w:rsidR="00404DA5" w:rsidRDefault="0040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E3" w:rsidRDefault="005620E3" w:rsidP="00404DA5">
      <w:r>
        <w:separator/>
      </w:r>
    </w:p>
  </w:footnote>
  <w:footnote w:type="continuationSeparator" w:id="0">
    <w:p w:rsidR="005620E3" w:rsidRDefault="005620E3" w:rsidP="00404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169A6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55A06DA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="Arial" w:hint="default"/>
        <w:b w:val="0"/>
        <w:bCs w:val="0"/>
        <w:i w:val="0"/>
        <w:iCs w:val="0"/>
        <w:sz w:val="18"/>
        <w:szCs w:val="18"/>
      </w:rPr>
    </w:lvl>
  </w:abstractNum>
  <w:abstractNum w:abstractNumId="5">
    <w:nsid w:val="00000034"/>
    <w:multiLevelType w:val="singleLevel"/>
    <w:tmpl w:val="FBA6A714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auto"/>
        <w:sz w:val="18"/>
        <w:szCs w:val="18"/>
      </w:rPr>
    </w:lvl>
  </w:abstractNum>
  <w:abstractNum w:abstractNumId="6">
    <w:nsid w:val="0000003C"/>
    <w:multiLevelType w:val="singleLevel"/>
    <w:tmpl w:val="C5DC0552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18"/>
        <w:szCs w:val="18"/>
      </w:rPr>
    </w:lvl>
  </w:abstractNum>
  <w:abstractNum w:abstractNumId="7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27008"/>
    <w:multiLevelType w:val="hybridMultilevel"/>
    <w:tmpl w:val="718A3F14"/>
    <w:lvl w:ilvl="0" w:tplc="CA8E5DEA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0D05330A"/>
    <w:multiLevelType w:val="hybridMultilevel"/>
    <w:tmpl w:val="30DE3E30"/>
    <w:lvl w:ilvl="0" w:tplc="426C81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0820E12"/>
    <w:multiLevelType w:val="singleLevel"/>
    <w:tmpl w:val="E9CC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DC0E4A"/>
    <w:multiLevelType w:val="hybridMultilevel"/>
    <w:tmpl w:val="7F4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17E57"/>
    <w:multiLevelType w:val="singleLevel"/>
    <w:tmpl w:val="1BDE7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>
    <w:nsid w:val="17166E53"/>
    <w:multiLevelType w:val="hybridMultilevel"/>
    <w:tmpl w:val="684A5846"/>
    <w:lvl w:ilvl="0" w:tplc="D716F4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7D1490"/>
    <w:multiLevelType w:val="hybridMultilevel"/>
    <w:tmpl w:val="0FE4E9BC"/>
    <w:lvl w:ilvl="0" w:tplc="2AA6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5CA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7">
    <w:nsid w:val="2C9216D2"/>
    <w:multiLevelType w:val="multilevel"/>
    <w:tmpl w:val="96BC1DAA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5605E6B"/>
    <w:multiLevelType w:val="hybridMultilevel"/>
    <w:tmpl w:val="6A4C7F70"/>
    <w:lvl w:ilvl="0" w:tplc="073004CC">
      <w:start w:val="5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9">
    <w:nsid w:val="364C3BE3"/>
    <w:multiLevelType w:val="hybridMultilevel"/>
    <w:tmpl w:val="A9940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F0274"/>
    <w:multiLevelType w:val="hybridMultilevel"/>
    <w:tmpl w:val="177C4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F4461"/>
    <w:multiLevelType w:val="hybridMultilevel"/>
    <w:tmpl w:val="FF40D458"/>
    <w:lvl w:ilvl="0" w:tplc="2AA6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4B26"/>
    <w:multiLevelType w:val="hybridMultilevel"/>
    <w:tmpl w:val="4F1A1D26"/>
    <w:lvl w:ilvl="0" w:tplc="AC1C2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5137DC9"/>
    <w:multiLevelType w:val="hybridMultilevel"/>
    <w:tmpl w:val="8A288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5B1D2E9F"/>
    <w:multiLevelType w:val="hybridMultilevel"/>
    <w:tmpl w:val="8B7C829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89F5811"/>
    <w:multiLevelType w:val="hybridMultilevel"/>
    <w:tmpl w:val="83BAD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32D86"/>
    <w:multiLevelType w:val="hybridMultilevel"/>
    <w:tmpl w:val="0E2AABD6"/>
    <w:lvl w:ilvl="0" w:tplc="D67E40B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33249"/>
    <w:multiLevelType w:val="hybridMultilevel"/>
    <w:tmpl w:val="60A0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7"/>
  </w:num>
  <w:num w:numId="15">
    <w:abstractNumId w:val="20"/>
  </w:num>
  <w:num w:numId="16">
    <w:abstractNumId w:val="10"/>
  </w:num>
  <w:num w:numId="17">
    <w:abstractNumId w:val="2"/>
  </w:num>
  <w:num w:numId="18">
    <w:abstractNumId w:val="5"/>
  </w:num>
  <w:num w:numId="19">
    <w:abstractNumId w:val="26"/>
  </w:num>
  <w:num w:numId="20">
    <w:abstractNumId w:val="18"/>
  </w:num>
  <w:num w:numId="21">
    <w:abstractNumId w:val="23"/>
  </w:num>
  <w:num w:numId="22">
    <w:abstractNumId w:val="14"/>
  </w:num>
  <w:num w:numId="23">
    <w:abstractNumId w:val="28"/>
  </w:num>
  <w:num w:numId="24">
    <w:abstractNumId w:val="19"/>
  </w:num>
  <w:num w:numId="25">
    <w:abstractNumId w:val="27"/>
  </w:num>
  <w:num w:numId="26">
    <w:abstractNumId w:val="16"/>
  </w:num>
  <w:num w:numId="27">
    <w:abstractNumId w:val="17"/>
  </w:num>
  <w:num w:numId="28">
    <w:abstractNumId w:val="9"/>
  </w:num>
  <w:num w:numId="29">
    <w:abstractNumId w:val="1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9A"/>
    <w:rsid w:val="00006ACC"/>
    <w:rsid w:val="00027C09"/>
    <w:rsid w:val="0003177C"/>
    <w:rsid w:val="000405D2"/>
    <w:rsid w:val="00045E44"/>
    <w:rsid w:val="00051C16"/>
    <w:rsid w:val="000B5168"/>
    <w:rsid w:val="00102532"/>
    <w:rsid w:val="00123C32"/>
    <w:rsid w:val="0016030E"/>
    <w:rsid w:val="001647C0"/>
    <w:rsid w:val="00182A8D"/>
    <w:rsid w:val="001A079E"/>
    <w:rsid w:val="001C4BF7"/>
    <w:rsid w:val="00203C88"/>
    <w:rsid w:val="00225590"/>
    <w:rsid w:val="0023149E"/>
    <w:rsid w:val="0028196E"/>
    <w:rsid w:val="003321C6"/>
    <w:rsid w:val="003427A7"/>
    <w:rsid w:val="00363BB5"/>
    <w:rsid w:val="003B1696"/>
    <w:rsid w:val="003D486D"/>
    <w:rsid w:val="003D622F"/>
    <w:rsid w:val="00404DA5"/>
    <w:rsid w:val="004230FD"/>
    <w:rsid w:val="00424A3D"/>
    <w:rsid w:val="00453BD0"/>
    <w:rsid w:val="004B0605"/>
    <w:rsid w:val="004B6B04"/>
    <w:rsid w:val="004C4238"/>
    <w:rsid w:val="004E40AB"/>
    <w:rsid w:val="005620E3"/>
    <w:rsid w:val="00576226"/>
    <w:rsid w:val="00595E04"/>
    <w:rsid w:val="00622206"/>
    <w:rsid w:val="006520C4"/>
    <w:rsid w:val="006A2583"/>
    <w:rsid w:val="0071333C"/>
    <w:rsid w:val="00715B48"/>
    <w:rsid w:val="007177F2"/>
    <w:rsid w:val="00772169"/>
    <w:rsid w:val="007E1F9A"/>
    <w:rsid w:val="0081735B"/>
    <w:rsid w:val="008303CD"/>
    <w:rsid w:val="00831C91"/>
    <w:rsid w:val="00835183"/>
    <w:rsid w:val="0088222F"/>
    <w:rsid w:val="008A7F15"/>
    <w:rsid w:val="008C4B46"/>
    <w:rsid w:val="008D76B7"/>
    <w:rsid w:val="00905BEB"/>
    <w:rsid w:val="009325C3"/>
    <w:rsid w:val="00946CA0"/>
    <w:rsid w:val="00971B8F"/>
    <w:rsid w:val="009778E2"/>
    <w:rsid w:val="009831BE"/>
    <w:rsid w:val="009B6711"/>
    <w:rsid w:val="009E7677"/>
    <w:rsid w:val="009F3E55"/>
    <w:rsid w:val="00A06142"/>
    <w:rsid w:val="00A24DAA"/>
    <w:rsid w:val="00A26E93"/>
    <w:rsid w:val="00A70C23"/>
    <w:rsid w:val="00A74B68"/>
    <w:rsid w:val="00A8411C"/>
    <w:rsid w:val="00A95867"/>
    <w:rsid w:val="00AC67C6"/>
    <w:rsid w:val="00AE30B0"/>
    <w:rsid w:val="00AF3D97"/>
    <w:rsid w:val="00B00CC1"/>
    <w:rsid w:val="00B12B70"/>
    <w:rsid w:val="00B939B8"/>
    <w:rsid w:val="00B95DE5"/>
    <w:rsid w:val="00C11050"/>
    <w:rsid w:val="00C21E82"/>
    <w:rsid w:val="00C265BA"/>
    <w:rsid w:val="00C35702"/>
    <w:rsid w:val="00C865E7"/>
    <w:rsid w:val="00CC6703"/>
    <w:rsid w:val="00D05B93"/>
    <w:rsid w:val="00D13025"/>
    <w:rsid w:val="00D47D0C"/>
    <w:rsid w:val="00D7012D"/>
    <w:rsid w:val="00D877AC"/>
    <w:rsid w:val="00DA3FD4"/>
    <w:rsid w:val="00DF0BC9"/>
    <w:rsid w:val="00E10636"/>
    <w:rsid w:val="00E22D0D"/>
    <w:rsid w:val="00E75E55"/>
    <w:rsid w:val="00E774B7"/>
    <w:rsid w:val="00E84394"/>
    <w:rsid w:val="00ED615E"/>
    <w:rsid w:val="00EF3D1A"/>
    <w:rsid w:val="00F12F5A"/>
    <w:rsid w:val="00F47A15"/>
    <w:rsid w:val="00F9344F"/>
    <w:rsid w:val="00FB6ED4"/>
    <w:rsid w:val="00FD2521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1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F9A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E1F9A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Normalny"/>
    <w:rsid w:val="007E1F9A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7E1F9A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Tekstblokowy1">
    <w:name w:val="Tekst blokowy1"/>
    <w:basedOn w:val="Normalny"/>
    <w:rsid w:val="007E1F9A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E1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2018-01-23T13:54:00Z</cp:lastPrinted>
  <dcterms:created xsi:type="dcterms:W3CDTF">2016-05-31T13:17:00Z</dcterms:created>
  <dcterms:modified xsi:type="dcterms:W3CDTF">2018-02-15T14:00:00Z</dcterms:modified>
</cp:coreProperties>
</file>