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95" w:rsidRPr="00AA56F5" w:rsidRDefault="00F60195" w:rsidP="00F60195">
      <w:pPr>
        <w:pStyle w:val="NormalnyWeb"/>
        <w:shd w:val="clear" w:color="auto" w:fill="FFFFFF"/>
        <w:spacing w:before="0" w:beforeAutospacing="0" w:after="300" w:afterAutospacing="0"/>
        <w:jc w:val="center"/>
        <w:rPr>
          <w:rFonts w:ascii="Georgia" w:hAnsi="Georgia"/>
          <w:color w:val="151515"/>
          <w:sz w:val="21"/>
          <w:szCs w:val="21"/>
          <w:lang w:val="en-US"/>
        </w:rPr>
      </w:pPr>
      <w:bookmarkStart w:id="0" w:name="_GoBack"/>
      <w:bookmarkEnd w:id="0"/>
      <w:r w:rsidRPr="00AA56F5">
        <w:rPr>
          <w:rFonts w:ascii="Georgia" w:hAnsi="Georgia"/>
          <w:color w:val="151515"/>
          <w:sz w:val="21"/>
          <w:szCs w:val="21"/>
          <w:lang w:val="en-US"/>
        </w:rPr>
        <w:t>Welcome, Visitor!</w:t>
      </w:r>
    </w:p>
    <w:p w:rsidR="00F60195" w:rsidRPr="00AA56F5" w:rsidRDefault="00F60195" w:rsidP="00F60195">
      <w:pPr>
        <w:pStyle w:val="NormalnyWeb"/>
        <w:shd w:val="clear" w:color="auto" w:fill="FFFFFF"/>
        <w:spacing w:before="0" w:beforeAutospacing="0" w:after="300" w:afterAutospacing="0"/>
        <w:rPr>
          <w:rFonts w:ascii="Georgia" w:hAnsi="Georgia"/>
          <w:color w:val="151515"/>
          <w:sz w:val="21"/>
          <w:szCs w:val="21"/>
          <w:lang w:val="en-US"/>
        </w:rPr>
      </w:pPr>
      <w:r w:rsidRPr="00AA56F5">
        <w:rPr>
          <w:rFonts w:ascii="Georgia" w:hAnsi="Georgia"/>
          <w:color w:val="151515"/>
          <w:sz w:val="21"/>
          <w:szCs w:val="21"/>
          <w:lang w:val="en-US"/>
        </w:rPr>
        <w:t>As Faculty of Earth Sciences and Spatial Management, we offer education on our four main faculties:</w:t>
      </w:r>
    </w:p>
    <w:p w:rsidR="00F60195" w:rsidRPr="00AA56F5" w:rsidRDefault="00F60195" w:rsidP="00F60195">
      <w:pPr>
        <w:pStyle w:val="NormalnyWeb"/>
        <w:shd w:val="clear" w:color="auto" w:fill="FFFFFF"/>
        <w:spacing w:before="0" w:beforeAutospacing="0" w:after="300" w:afterAutospacing="0"/>
        <w:rPr>
          <w:rFonts w:ascii="Georgia" w:hAnsi="Georgia"/>
          <w:color w:val="151515"/>
          <w:sz w:val="21"/>
          <w:szCs w:val="21"/>
          <w:lang w:val="en-US"/>
        </w:rPr>
      </w:pPr>
      <w:r w:rsidRPr="00AA56F5">
        <w:rPr>
          <w:rFonts w:ascii="Georgia" w:hAnsi="Georgia"/>
          <w:color w:val="151515"/>
          <w:sz w:val="21"/>
          <w:szCs w:val="21"/>
          <w:lang w:val="en-US"/>
        </w:rPr>
        <w:t xml:space="preserve">geography, tourism and recreation, </w:t>
      </w:r>
      <w:proofErr w:type="spellStart"/>
      <w:r w:rsidRPr="00AA56F5">
        <w:rPr>
          <w:rFonts w:ascii="Georgia" w:hAnsi="Georgia"/>
          <w:color w:val="151515"/>
          <w:sz w:val="21"/>
          <w:szCs w:val="21"/>
          <w:lang w:val="en-US"/>
        </w:rPr>
        <w:t>geoinformatics</w:t>
      </w:r>
      <w:proofErr w:type="spellEnd"/>
      <w:r w:rsidRPr="00AA56F5">
        <w:rPr>
          <w:rFonts w:ascii="Georgia" w:hAnsi="Georgia"/>
          <w:color w:val="151515"/>
          <w:sz w:val="21"/>
          <w:szCs w:val="21"/>
          <w:lang w:val="en-US"/>
        </w:rPr>
        <w:t xml:space="preserve"> and spatial management.</w:t>
      </w:r>
    </w:p>
    <w:p w:rsidR="00F60195" w:rsidRDefault="00F60195" w:rsidP="00F60195">
      <w:pPr>
        <w:pStyle w:val="NormalnyWeb"/>
        <w:shd w:val="clear" w:color="auto" w:fill="FFFFFF"/>
        <w:spacing w:before="0" w:beforeAutospacing="0" w:after="300" w:afterAutospacing="0"/>
        <w:rPr>
          <w:rFonts w:ascii="Georgia" w:hAnsi="Georgia"/>
          <w:color w:val="151515"/>
          <w:sz w:val="21"/>
          <w:szCs w:val="21"/>
          <w:lang w:val="en-US"/>
        </w:rPr>
      </w:pPr>
      <w:r w:rsidRPr="00AA56F5">
        <w:rPr>
          <w:rFonts w:ascii="Georgia" w:hAnsi="Georgia"/>
          <w:color w:val="151515"/>
          <w:sz w:val="21"/>
          <w:szCs w:val="21"/>
          <w:lang w:val="en-US"/>
        </w:rPr>
        <w:t>We have plenty of courses offered in English for Erasmus+ students:</w:t>
      </w:r>
    </w:p>
    <w:p w:rsidR="00AC57BD" w:rsidRDefault="00AC57BD">
      <w:pPr>
        <w:rPr>
          <w:lang w:val="en-US"/>
        </w:rPr>
      </w:pPr>
    </w:p>
    <w:tbl>
      <w:tblPr>
        <w:tblStyle w:val="Tabela-Siatka"/>
        <w:tblW w:w="15136" w:type="dxa"/>
        <w:tblLayout w:type="fixed"/>
        <w:tblLook w:val="04A0" w:firstRow="1" w:lastRow="0" w:firstColumn="1" w:lastColumn="0" w:noHBand="0" w:noVBand="1"/>
      </w:tblPr>
      <w:tblGrid>
        <w:gridCol w:w="814"/>
        <w:gridCol w:w="1846"/>
        <w:gridCol w:w="850"/>
        <w:gridCol w:w="1134"/>
        <w:gridCol w:w="4818"/>
        <w:gridCol w:w="1986"/>
        <w:gridCol w:w="3688"/>
      </w:tblGrid>
      <w:tr w:rsidR="006D6786" w:rsidTr="000C715C">
        <w:tc>
          <w:tcPr>
            <w:tcW w:w="814" w:type="dxa"/>
            <w:shd w:val="clear" w:color="auto" w:fill="EAF1DD" w:themeFill="accent3" w:themeFillTint="33"/>
            <w:vAlign w:val="center"/>
          </w:tcPr>
          <w:p w:rsidR="006D6786" w:rsidRDefault="006D6786" w:rsidP="000C715C">
            <w:pPr>
              <w:jc w:val="left"/>
              <w:rPr>
                <w:lang w:val="en-US"/>
              </w:rPr>
            </w:pPr>
          </w:p>
        </w:tc>
        <w:tc>
          <w:tcPr>
            <w:tcW w:w="1846" w:type="dxa"/>
            <w:shd w:val="clear" w:color="auto" w:fill="EAF1DD" w:themeFill="accent3" w:themeFillTint="33"/>
            <w:vAlign w:val="center"/>
          </w:tcPr>
          <w:p w:rsidR="006D6786" w:rsidRDefault="006D6786" w:rsidP="000C715C">
            <w:pPr>
              <w:jc w:val="left"/>
              <w:rPr>
                <w:lang w:val="en-US"/>
              </w:rPr>
            </w:pPr>
            <w:r>
              <w:rPr>
                <w:lang w:val="en-US"/>
              </w:rPr>
              <w:t>Subject</w:t>
            </w:r>
          </w:p>
        </w:tc>
        <w:tc>
          <w:tcPr>
            <w:tcW w:w="850" w:type="dxa"/>
            <w:shd w:val="clear" w:color="auto" w:fill="EAF1DD" w:themeFill="accent3" w:themeFillTint="33"/>
            <w:vAlign w:val="center"/>
          </w:tcPr>
          <w:p w:rsidR="006D6786" w:rsidRDefault="006D6786" w:rsidP="000C715C">
            <w:pPr>
              <w:jc w:val="left"/>
              <w:rPr>
                <w:lang w:val="en-US"/>
              </w:rPr>
            </w:pPr>
            <w:r>
              <w:rPr>
                <w:lang w:val="en-US"/>
              </w:rPr>
              <w:t>ECTS</w:t>
            </w:r>
          </w:p>
        </w:tc>
        <w:tc>
          <w:tcPr>
            <w:tcW w:w="1134" w:type="dxa"/>
            <w:shd w:val="clear" w:color="auto" w:fill="EAF1DD" w:themeFill="accent3" w:themeFillTint="33"/>
            <w:vAlign w:val="center"/>
          </w:tcPr>
          <w:p w:rsidR="006D6786" w:rsidRDefault="006D6786" w:rsidP="000C715C">
            <w:pPr>
              <w:jc w:val="left"/>
              <w:rPr>
                <w:lang w:val="en-US"/>
              </w:rPr>
            </w:pPr>
            <w:r>
              <w:rPr>
                <w:lang w:val="en-US"/>
              </w:rPr>
              <w:t>Semester</w:t>
            </w:r>
          </w:p>
        </w:tc>
        <w:tc>
          <w:tcPr>
            <w:tcW w:w="4818" w:type="dxa"/>
            <w:shd w:val="clear" w:color="auto" w:fill="EAF1DD" w:themeFill="accent3" w:themeFillTint="33"/>
            <w:vAlign w:val="center"/>
          </w:tcPr>
          <w:p w:rsidR="006D6786" w:rsidRDefault="006D6786" w:rsidP="000C715C">
            <w:pPr>
              <w:jc w:val="left"/>
              <w:rPr>
                <w:lang w:val="en-US"/>
              </w:rPr>
            </w:pPr>
            <w:r>
              <w:rPr>
                <w:lang w:val="en-US"/>
              </w:rPr>
              <w:t>Other information</w:t>
            </w:r>
          </w:p>
        </w:tc>
        <w:tc>
          <w:tcPr>
            <w:tcW w:w="1986" w:type="dxa"/>
            <w:shd w:val="clear" w:color="auto" w:fill="EAF1DD" w:themeFill="accent3" w:themeFillTint="33"/>
            <w:vAlign w:val="center"/>
          </w:tcPr>
          <w:p w:rsidR="006D6786" w:rsidRDefault="006D6786" w:rsidP="000C715C">
            <w:pPr>
              <w:jc w:val="left"/>
              <w:rPr>
                <w:lang w:val="en-US"/>
              </w:rPr>
            </w:pPr>
            <w:r>
              <w:rPr>
                <w:lang w:val="en-US"/>
              </w:rPr>
              <w:t>Hours</w:t>
            </w:r>
          </w:p>
        </w:tc>
        <w:tc>
          <w:tcPr>
            <w:tcW w:w="3688" w:type="dxa"/>
            <w:shd w:val="clear" w:color="auto" w:fill="EAF1DD" w:themeFill="accent3" w:themeFillTint="33"/>
            <w:vAlign w:val="center"/>
          </w:tcPr>
          <w:p w:rsidR="006D6786" w:rsidRDefault="006D6786" w:rsidP="000C715C">
            <w:pPr>
              <w:jc w:val="left"/>
              <w:rPr>
                <w:lang w:val="en-US"/>
              </w:rPr>
            </w:pPr>
            <w:r>
              <w:rPr>
                <w:lang w:val="en-US"/>
              </w:rPr>
              <w:t>Lecturer</w:t>
            </w:r>
          </w:p>
        </w:tc>
      </w:tr>
      <w:tr w:rsidR="006D6786" w:rsidRPr="001E49E3" w:rsidTr="000C715C">
        <w:tc>
          <w:tcPr>
            <w:tcW w:w="814" w:type="dxa"/>
            <w:vAlign w:val="center"/>
          </w:tcPr>
          <w:p w:rsidR="006D6786" w:rsidRDefault="006D6786" w:rsidP="000C715C">
            <w:pPr>
              <w:spacing w:line="240" w:lineRule="auto"/>
              <w:jc w:val="left"/>
            </w:pPr>
            <w:r>
              <w:t>1</w:t>
            </w:r>
          </w:p>
        </w:tc>
        <w:tc>
          <w:tcPr>
            <w:tcW w:w="1846" w:type="dxa"/>
            <w:vAlign w:val="center"/>
          </w:tcPr>
          <w:p w:rsidR="006D6786" w:rsidRDefault="006D6786" w:rsidP="000C715C">
            <w:pPr>
              <w:spacing w:line="240" w:lineRule="auto"/>
              <w:jc w:val="left"/>
              <w:rPr>
                <w:lang w:val="en-US"/>
              </w:rPr>
            </w:pPr>
            <w:proofErr w:type="spellStart"/>
            <w:r>
              <w:t>Geology</w:t>
            </w:r>
            <w:proofErr w:type="spellEnd"/>
            <w:r>
              <w:t xml:space="preserve"> and </w:t>
            </w:r>
            <w:proofErr w:type="spellStart"/>
            <w:r>
              <w:t>geomorphology</w:t>
            </w:r>
            <w:proofErr w:type="spellEnd"/>
          </w:p>
        </w:tc>
        <w:tc>
          <w:tcPr>
            <w:tcW w:w="850" w:type="dxa"/>
            <w:vAlign w:val="center"/>
          </w:tcPr>
          <w:p w:rsidR="006D6786" w:rsidRDefault="006D6786" w:rsidP="000C715C">
            <w:pPr>
              <w:jc w:val="left"/>
              <w:rPr>
                <w:lang w:val="en-US"/>
              </w:rPr>
            </w:pPr>
            <w:r>
              <w:t>9</w:t>
            </w:r>
          </w:p>
        </w:tc>
        <w:tc>
          <w:tcPr>
            <w:tcW w:w="1134" w:type="dxa"/>
            <w:vAlign w:val="center"/>
          </w:tcPr>
          <w:p w:rsidR="006D6786" w:rsidRDefault="006D6786" w:rsidP="000C715C">
            <w:pPr>
              <w:jc w:val="left"/>
              <w:rPr>
                <w:lang w:val="en-US"/>
              </w:rPr>
            </w:pPr>
            <w:r>
              <w:rPr>
                <w:lang w:val="en-US"/>
              </w:rPr>
              <w:t>winter</w:t>
            </w:r>
          </w:p>
        </w:tc>
        <w:tc>
          <w:tcPr>
            <w:tcW w:w="4818" w:type="dxa"/>
            <w:vAlign w:val="center"/>
          </w:tcPr>
          <w:p w:rsidR="006D6786" w:rsidRPr="00AC57BD" w:rsidRDefault="006D6786" w:rsidP="000C715C">
            <w:pPr>
              <w:spacing w:line="240" w:lineRule="auto"/>
              <w:jc w:val="left"/>
              <w:rPr>
                <w:lang w:val="en-US"/>
              </w:rPr>
            </w:pPr>
            <w:r w:rsidRPr="00AC57BD">
              <w:rPr>
                <w:u w:val="single"/>
                <w:lang w:val="en-US"/>
              </w:rPr>
              <w:t>Outline:</w:t>
            </w:r>
            <w:r>
              <w:rPr>
                <w:lang w:val="en-US"/>
              </w:rPr>
              <w:t xml:space="preserve"> </w:t>
            </w:r>
            <w:r w:rsidRPr="00AC57BD">
              <w:rPr>
                <w:lang w:val="en-US"/>
              </w:rPr>
              <w:t>The subject includes knowledge of the construction of the Earth and the natural processes occurring deeply inside and on the surface of the Earth. It contains characteristics of the Earth's surface forms of various origin and educates in the ability to recognize essential minerals and rocks and geomorphological forms emerging in different climatic zones. The subject outlines the impact of human activities on the surface relief</w:t>
            </w:r>
          </w:p>
        </w:tc>
        <w:tc>
          <w:tcPr>
            <w:tcW w:w="1986" w:type="dxa"/>
            <w:vAlign w:val="center"/>
          </w:tcPr>
          <w:p w:rsidR="006D6786" w:rsidRPr="001E49E3" w:rsidRDefault="001E49E3" w:rsidP="000C715C">
            <w:pPr>
              <w:spacing w:line="240" w:lineRule="auto"/>
              <w:jc w:val="left"/>
              <w:rPr>
                <w:lang w:val="en-US"/>
              </w:rPr>
            </w:pPr>
            <w:r w:rsidRPr="001E49E3">
              <w:rPr>
                <w:lang w:val="en-US"/>
              </w:rPr>
              <w:t>40 lectures</w:t>
            </w:r>
            <w:r>
              <w:rPr>
                <w:lang w:val="en-US"/>
              </w:rPr>
              <w:t>,</w:t>
            </w:r>
          </w:p>
          <w:p w:rsidR="001E49E3" w:rsidRPr="001E49E3" w:rsidRDefault="001E49E3" w:rsidP="000C715C">
            <w:pPr>
              <w:spacing w:line="240" w:lineRule="auto"/>
              <w:jc w:val="left"/>
              <w:rPr>
                <w:lang w:val="en-US"/>
              </w:rPr>
            </w:pPr>
            <w:r w:rsidRPr="001E49E3">
              <w:rPr>
                <w:lang w:val="en-US"/>
              </w:rPr>
              <w:t xml:space="preserve">40 </w:t>
            </w:r>
            <w:proofErr w:type="spellStart"/>
            <w:r w:rsidR="005D63D1">
              <w:rPr>
                <w:lang w:val="en-US"/>
              </w:rPr>
              <w:t>conversatories</w:t>
            </w:r>
            <w:proofErr w:type="spellEnd"/>
            <w:r w:rsidRPr="001E49E3">
              <w:rPr>
                <w:lang w:val="en-US"/>
              </w:rPr>
              <w:t xml:space="preserve">, </w:t>
            </w:r>
          </w:p>
          <w:p w:rsidR="001E49E3" w:rsidRPr="00AC57BD" w:rsidRDefault="001E49E3" w:rsidP="000C715C">
            <w:pPr>
              <w:spacing w:line="240" w:lineRule="auto"/>
              <w:jc w:val="left"/>
              <w:rPr>
                <w:u w:val="single"/>
                <w:lang w:val="en-US"/>
              </w:rPr>
            </w:pPr>
            <w:r w:rsidRPr="001E49E3">
              <w:rPr>
                <w:lang w:val="en-US"/>
              </w:rPr>
              <w:t>40 laboratories</w:t>
            </w:r>
          </w:p>
        </w:tc>
        <w:tc>
          <w:tcPr>
            <w:tcW w:w="3688" w:type="dxa"/>
            <w:vAlign w:val="center"/>
          </w:tcPr>
          <w:p w:rsidR="006D6786" w:rsidRPr="005D63D1" w:rsidRDefault="006D6786" w:rsidP="000C715C">
            <w:pPr>
              <w:spacing w:line="240" w:lineRule="auto"/>
              <w:jc w:val="left"/>
            </w:pPr>
            <w:r w:rsidRPr="005D63D1">
              <w:t xml:space="preserve">Dr Małgorzata </w:t>
            </w:r>
            <w:proofErr w:type="spellStart"/>
            <w:r w:rsidRPr="005D63D1">
              <w:t>Telecka</w:t>
            </w:r>
            <w:proofErr w:type="spellEnd"/>
            <w:r w:rsidR="001E49E3" w:rsidRPr="005D63D1">
              <w:t>,</w:t>
            </w:r>
          </w:p>
          <w:p w:rsidR="001E49E3" w:rsidRPr="001E49E3" w:rsidRDefault="001E49E3" w:rsidP="000C715C">
            <w:pPr>
              <w:spacing w:line="240" w:lineRule="auto"/>
              <w:jc w:val="left"/>
            </w:pPr>
            <w:r w:rsidRPr="001E49E3">
              <w:t xml:space="preserve">Prof. dr hab. Wojciech </w:t>
            </w:r>
            <w:proofErr w:type="spellStart"/>
            <w:r w:rsidRPr="001E49E3">
              <w:t>Zgłobicki</w:t>
            </w:r>
            <w:proofErr w:type="spellEnd"/>
          </w:p>
        </w:tc>
      </w:tr>
      <w:tr w:rsidR="006D6786" w:rsidRPr="006D6786" w:rsidTr="000C715C">
        <w:tc>
          <w:tcPr>
            <w:tcW w:w="814" w:type="dxa"/>
            <w:vAlign w:val="center"/>
          </w:tcPr>
          <w:p w:rsidR="006D6786" w:rsidRDefault="006D6786" w:rsidP="000C715C">
            <w:pPr>
              <w:spacing w:line="240" w:lineRule="auto"/>
              <w:jc w:val="left"/>
              <w:rPr>
                <w:lang w:val="en-US"/>
              </w:rPr>
            </w:pPr>
            <w:r>
              <w:rPr>
                <w:lang w:val="en-US"/>
              </w:rPr>
              <w:t>2</w:t>
            </w:r>
          </w:p>
        </w:tc>
        <w:tc>
          <w:tcPr>
            <w:tcW w:w="1846" w:type="dxa"/>
            <w:vAlign w:val="center"/>
          </w:tcPr>
          <w:p w:rsidR="006D6786" w:rsidRPr="00AC57BD" w:rsidRDefault="006D6786" w:rsidP="000C715C">
            <w:pPr>
              <w:spacing w:line="240" w:lineRule="auto"/>
              <w:jc w:val="left"/>
              <w:rPr>
                <w:lang w:val="en-US"/>
              </w:rPr>
            </w:pPr>
            <w:r>
              <w:rPr>
                <w:lang w:val="en-US"/>
              </w:rPr>
              <w:t>Meteorology and hydrology in practice, part I</w:t>
            </w:r>
          </w:p>
        </w:tc>
        <w:tc>
          <w:tcPr>
            <w:tcW w:w="850" w:type="dxa"/>
            <w:vAlign w:val="center"/>
          </w:tcPr>
          <w:p w:rsidR="006D6786" w:rsidRDefault="006D6786" w:rsidP="000C715C">
            <w:pPr>
              <w:spacing w:line="240" w:lineRule="auto"/>
              <w:jc w:val="left"/>
              <w:rPr>
                <w:lang w:val="en-US"/>
              </w:rPr>
            </w:pPr>
            <w:r>
              <w:rPr>
                <w:lang w:val="en-US"/>
              </w:rPr>
              <w:t>4</w:t>
            </w:r>
          </w:p>
        </w:tc>
        <w:tc>
          <w:tcPr>
            <w:tcW w:w="1134" w:type="dxa"/>
            <w:vAlign w:val="center"/>
          </w:tcPr>
          <w:p w:rsidR="006D6786" w:rsidRDefault="006D6786" w:rsidP="000C715C">
            <w:pPr>
              <w:spacing w:line="240" w:lineRule="auto"/>
              <w:jc w:val="left"/>
              <w:rPr>
                <w:lang w:val="en-US"/>
              </w:rPr>
            </w:pPr>
            <w:r>
              <w:rPr>
                <w:lang w:val="en-US"/>
              </w:rPr>
              <w:t>winter</w:t>
            </w:r>
          </w:p>
        </w:tc>
        <w:tc>
          <w:tcPr>
            <w:tcW w:w="4818" w:type="dxa"/>
            <w:vAlign w:val="center"/>
          </w:tcPr>
          <w:p w:rsidR="006D6786" w:rsidRPr="00AC57BD" w:rsidRDefault="006D6786" w:rsidP="000C715C">
            <w:pPr>
              <w:spacing w:line="240" w:lineRule="auto"/>
              <w:jc w:val="left"/>
              <w:rPr>
                <w:lang w:val="en-US"/>
              </w:rPr>
            </w:pPr>
            <w:r w:rsidRPr="00AC57BD">
              <w:rPr>
                <w:u w:val="single"/>
                <w:lang w:val="en-US"/>
              </w:rPr>
              <w:t xml:space="preserve">Outline: </w:t>
            </w:r>
            <w:r w:rsidRPr="00AC57BD">
              <w:rPr>
                <w:lang w:val="en-US"/>
              </w:rPr>
              <w:t>The subject includes lectures on physics of the atmosphere and water management with the elements of the law. The main objective is: to present the specifics of the processes occurring in the atmosphere and to use the meteorological and climatological knowledge in a practice of human activity as well as to outline the possibility of water resources usage</w:t>
            </w:r>
          </w:p>
        </w:tc>
        <w:tc>
          <w:tcPr>
            <w:tcW w:w="1986" w:type="dxa"/>
            <w:vAlign w:val="center"/>
          </w:tcPr>
          <w:p w:rsidR="006D6786" w:rsidRPr="006D6786" w:rsidRDefault="006D6786" w:rsidP="000C715C">
            <w:pPr>
              <w:spacing w:line="240" w:lineRule="auto"/>
              <w:jc w:val="left"/>
              <w:rPr>
                <w:lang w:val="en-US"/>
              </w:rPr>
            </w:pPr>
            <w:r w:rsidRPr="006D6786">
              <w:rPr>
                <w:lang w:val="en-US"/>
              </w:rPr>
              <w:t>60 lectures</w:t>
            </w:r>
          </w:p>
          <w:p w:rsidR="006D6786" w:rsidRPr="006D6786" w:rsidRDefault="006D6786" w:rsidP="000C715C">
            <w:pPr>
              <w:spacing w:line="240" w:lineRule="auto"/>
              <w:jc w:val="left"/>
              <w:rPr>
                <w:lang w:val="en-US"/>
              </w:rPr>
            </w:pPr>
            <w:r w:rsidRPr="006D6786">
              <w:rPr>
                <w:lang w:val="en-US"/>
              </w:rPr>
              <w:t xml:space="preserve">60 </w:t>
            </w:r>
            <w:proofErr w:type="spellStart"/>
            <w:r w:rsidR="005D63D1">
              <w:rPr>
                <w:lang w:val="en-US"/>
              </w:rPr>
              <w:t>conversatories</w:t>
            </w:r>
            <w:proofErr w:type="spellEnd"/>
          </w:p>
        </w:tc>
        <w:tc>
          <w:tcPr>
            <w:tcW w:w="3688" w:type="dxa"/>
            <w:vAlign w:val="center"/>
          </w:tcPr>
          <w:p w:rsidR="006D6786" w:rsidRDefault="006D6786" w:rsidP="000C715C">
            <w:pPr>
              <w:spacing w:line="240" w:lineRule="auto"/>
              <w:jc w:val="left"/>
            </w:pPr>
            <w:r w:rsidRPr="001E49E3">
              <w:t xml:space="preserve">Dr. Agnieszka Krzyżewska </w:t>
            </w:r>
          </w:p>
          <w:p w:rsidR="005D63D1" w:rsidRDefault="005D63D1" w:rsidP="000C715C">
            <w:pPr>
              <w:spacing w:line="240" w:lineRule="auto"/>
              <w:jc w:val="left"/>
            </w:pPr>
            <w:r>
              <w:t>Sr. Sylwester Wereski</w:t>
            </w:r>
          </w:p>
          <w:p w:rsidR="006D6786" w:rsidRDefault="006D6786" w:rsidP="000C715C">
            <w:pPr>
              <w:spacing w:line="240" w:lineRule="auto"/>
              <w:jc w:val="left"/>
            </w:pPr>
            <w:r w:rsidRPr="001E49E3">
              <w:t xml:space="preserve">Dr. Katarzyna </w:t>
            </w:r>
            <w:proofErr w:type="spellStart"/>
            <w:r w:rsidRPr="001E49E3">
              <w:t>Mięsiak</w:t>
            </w:r>
            <w:proofErr w:type="spellEnd"/>
            <w:r w:rsidRPr="001E49E3">
              <w:t>-Wójcik</w:t>
            </w:r>
          </w:p>
          <w:p w:rsidR="005D63D1" w:rsidRPr="001E49E3" w:rsidRDefault="005D63D1" w:rsidP="000C715C">
            <w:pPr>
              <w:spacing w:line="240" w:lineRule="auto"/>
              <w:jc w:val="left"/>
            </w:pPr>
            <w:r>
              <w:t>Dr hab. Stanisław Chmiel</w:t>
            </w:r>
          </w:p>
        </w:tc>
      </w:tr>
      <w:tr w:rsidR="006D6786" w:rsidRPr="006D6786" w:rsidTr="000C715C">
        <w:tc>
          <w:tcPr>
            <w:tcW w:w="814" w:type="dxa"/>
            <w:vAlign w:val="center"/>
          </w:tcPr>
          <w:p w:rsidR="006D6786" w:rsidRPr="00AC57BD" w:rsidRDefault="006D6786" w:rsidP="000C715C">
            <w:pPr>
              <w:spacing w:line="240" w:lineRule="auto"/>
              <w:jc w:val="left"/>
              <w:rPr>
                <w:lang w:val="en-US"/>
              </w:rPr>
            </w:pPr>
            <w:r>
              <w:rPr>
                <w:lang w:val="en-US"/>
              </w:rPr>
              <w:t>3</w:t>
            </w:r>
          </w:p>
        </w:tc>
        <w:tc>
          <w:tcPr>
            <w:tcW w:w="1846" w:type="dxa"/>
            <w:vAlign w:val="center"/>
          </w:tcPr>
          <w:p w:rsidR="006D6786" w:rsidRDefault="006D6786" w:rsidP="000C715C">
            <w:pPr>
              <w:spacing w:line="240" w:lineRule="auto"/>
              <w:jc w:val="left"/>
              <w:rPr>
                <w:lang w:val="en-US"/>
              </w:rPr>
            </w:pPr>
            <w:r w:rsidRPr="00AC57BD">
              <w:rPr>
                <w:lang w:val="en-US"/>
              </w:rPr>
              <w:t>Biogeography and environment protection</w:t>
            </w:r>
          </w:p>
        </w:tc>
        <w:tc>
          <w:tcPr>
            <w:tcW w:w="850" w:type="dxa"/>
            <w:vAlign w:val="center"/>
          </w:tcPr>
          <w:p w:rsidR="006D6786" w:rsidRDefault="006D6786" w:rsidP="000C715C">
            <w:pPr>
              <w:jc w:val="left"/>
              <w:rPr>
                <w:lang w:val="en-US"/>
              </w:rPr>
            </w:pPr>
            <w:r>
              <w:rPr>
                <w:lang w:val="en-US"/>
              </w:rPr>
              <w:t>3</w:t>
            </w:r>
          </w:p>
        </w:tc>
        <w:tc>
          <w:tcPr>
            <w:tcW w:w="1134" w:type="dxa"/>
            <w:vAlign w:val="center"/>
          </w:tcPr>
          <w:p w:rsidR="006D6786" w:rsidRDefault="006D6786" w:rsidP="000C715C">
            <w:pPr>
              <w:jc w:val="left"/>
              <w:rPr>
                <w:lang w:val="en-US"/>
              </w:rPr>
            </w:pPr>
            <w:r>
              <w:rPr>
                <w:lang w:val="en-US"/>
              </w:rPr>
              <w:t>winter</w:t>
            </w:r>
          </w:p>
        </w:tc>
        <w:tc>
          <w:tcPr>
            <w:tcW w:w="4818" w:type="dxa"/>
            <w:vAlign w:val="center"/>
          </w:tcPr>
          <w:p w:rsidR="006D6786" w:rsidRPr="00AC57BD" w:rsidRDefault="006D6786" w:rsidP="000C715C">
            <w:pPr>
              <w:spacing w:line="240" w:lineRule="auto"/>
              <w:jc w:val="left"/>
              <w:rPr>
                <w:lang w:val="en-US"/>
              </w:rPr>
            </w:pPr>
            <w:r w:rsidRPr="00AC57BD">
              <w:rPr>
                <w:u w:val="single"/>
                <w:lang w:val="en-US"/>
              </w:rPr>
              <w:t>Outline:</w:t>
            </w:r>
            <w:r>
              <w:rPr>
                <w:lang w:val="en-US"/>
              </w:rPr>
              <w:t xml:space="preserve"> </w:t>
            </w:r>
            <w:r w:rsidRPr="00AC57BD">
              <w:rPr>
                <w:lang w:val="en-US"/>
              </w:rPr>
              <w:t xml:space="preserve">The subject covers the issues and characteristics of the spatial distribution of biomes on the planet, </w:t>
            </w:r>
            <w:proofErr w:type="spellStart"/>
            <w:r w:rsidRPr="00AC57BD">
              <w:rPr>
                <w:lang w:val="en-US"/>
              </w:rPr>
              <w:t>phyto</w:t>
            </w:r>
            <w:proofErr w:type="spellEnd"/>
            <w:r w:rsidRPr="00AC57BD">
              <w:rPr>
                <w:lang w:val="en-US"/>
              </w:rPr>
              <w:t xml:space="preserve">- and zoogeographic regions. Basic types of zonal and </w:t>
            </w:r>
            <w:proofErr w:type="spellStart"/>
            <w:r w:rsidRPr="00AC57BD">
              <w:rPr>
                <w:lang w:val="en-US"/>
              </w:rPr>
              <w:t>azonal</w:t>
            </w:r>
            <w:proofErr w:type="spellEnd"/>
            <w:r w:rsidRPr="00AC57BD">
              <w:rPr>
                <w:lang w:val="en-US"/>
              </w:rPr>
              <w:t xml:space="preserve"> vegetation are characterized as well as changes in the flora and fauna during the Cenozoic. Issues of biodiversity, sustainable </w:t>
            </w:r>
            <w:r w:rsidRPr="00AC57BD">
              <w:rPr>
                <w:lang w:val="en-US"/>
              </w:rPr>
              <w:lastRenderedPageBreak/>
              <w:t>development and global environmental problems are discussed. Forms of nature protection – both in national and international scales are presented.</w:t>
            </w:r>
          </w:p>
        </w:tc>
        <w:tc>
          <w:tcPr>
            <w:tcW w:w="1986" w:type="dxa"/>
            <w:vAlign w:val="center"/>
          </w:tcPr>
          <w:p w:rsidR="006D6786" w:rsidRDefault="005D63D1" w:rsidP="000C715C">
            <w:pPr>
              <w:spacing w:line="240" w:lineRule="auto"/>
              <w:jc w:val="left"/>
              <w:rPr>
                <w:lang w:val="en-US"/>
              </w:rPr>
            </w:pPr>
            <w:r w:rsidRPr="005D63D1">
              <w:rPr>
                <w:lang w:val="en-US"/>
              </w:rPr>
              <w:lastRenderedPageBreak/>
              <w:t>20</w:t>
            </w:r>
            <w:r>
              <w:rPr>
                <w:lang w:val="en-US"/>
              </w:rPr>
              <w:t xml:space="preserve"> lectures</w:t>
            </w:r>
          </w:p>
          <w:p w:rsidR="005D63D1" w:rsidRPr="005D63D1" w:rsidRDefault="005D63D1" w:rsidP="000C715C">
            <w:pPr>
              <w:spacing w:line="240" w:lineRule="auto"/>
              <w:jc w:val="left"/>
              <w:rPr>
                <w:lang w:val="en-US"/>
              </w:rPr>
            </w:pPr>
            <w:r>
              <w:rPr>
                <w:lang w:val="en-US"/>
              </w:rPr>
              <w:t xml:space="preserve">20 </w:t>
            </w:r>
            <w:proofErr w:type="spellStart"/>
            <w:r>
              <w:rPr>
                <w:lang w:val="en-US"/>
              </w:rPr>
              <w:t>conversatories</w:t>
            </w:r>
            <w:proofErr w:type="spellEnd"/>
          </w:p>
        </w:tc>
        <w:tc>
          <w:tcPr>
            <w:tcW w:w="3688" w:type="dxa"/>
            <w:vAlign w:val="center"/>
          </w:tcPr>
          <w:p w:rsidR="006D6786" w:rsidRPr="001E49E3" w:rsidRDefault="004A20E7" w:rsidP="000C715C">
            <w:pPr>
              <w:spacing w:line="240" w:lineRule="auto"/>
              <w:jc w:val="left"/>
            </w:pPr>
            <w:r w:rsidRPr="001E49E3">
              <w:t>Prof. dr. hab. Irena Pidek</w:t>
            </w:r>
          </w:p>
        </w:tc>
      </w:tr>
      <w:tr w:rsidR="006D6786" w:rsidRPr="006D6786" w:rsidTr="000C715C">
        <w:tc>
          <w:tcPr>
            <w:tcW w:w="814" w:type="dxa"/>
            <w:vAlign w:val="center"/>
          </w:tcPr>
          <w:p w:rsidR="006D6786" w:rsidRPr="004A20E7" w:rsidRDefault="006D6786" w:rsidP="000C715C">
            <w:pPr>
              <w:spacing w:line="240" w:lineRule="auto"/>
              <w:jc w:val="left"/>
              <w:rPr>
                <w:lang w:val="en-US"/>
              </w:rPr>
            </w:pPr>
            <w:r w:rsidRPr="004A20E7">
              <w:rPr>
                <w:lang w:val="en-US"/>
              </w:rPr>
              <w:t>4</w:t>
            </w:r>
          </w:p>
        </w:tc>
        <w:tc>
          <w:tcPr>
            <w:tcW w:w="1846" w:type="dxa"/>
            <w:vAlign w:val="center"/>
          </w:tcPr>
          <w:p w:rsidR="006D6786" w:rsidRDefault="004621DB" w:rsidP="000C715C">
            <w:pPr>
              <w:spacing w:line="240" w:lineRule="auto"/>
              <w:jc w:val="left"/>
              <w:rPr>
                <w:lang w:val="en-US"/>
              </w:rPr>
            </w:pPr>
            <w:r>
              <w:rPr>
                <w:lang w:val="en-US"/>
              </w:rPr>
              <w:t>G</w:t>
            </w:r>
            <w:r w:rsidR="006D6786" w:rsidRPr="004A20E7">
              <w:rPr>
                <w:lang w:val="en-US"/>
              </w:rPr>
              <w:t>eomorphology</w:t>
            </w:r>
            <w:r>
              <w:rPr>
                <w:lang w:val="en-US"/>
              </w:rPr>
              <w:t xml:space="preserve"> - fieldwork</w:t>
            </w:r>
          </w:p>
        </w:tc>
        <w:tc>
          <w:tcPr>
            <w:tcW w:w="850" w:type="dxa"/>
            <w:vAlign w:val="center"/>
          </w:tcPr>
          <w:p w:rsidR="006D6786" w:rsidRDefault="006D6786" w:rsidP="000C715C">
            <w:pPr>
              <w:jc w:val="left"/>
              <w:rPr>
                <w:lang w:val="en-US"/>
              </w:rPr>
            </w:pPr>
            <w:r>
              <w:rPr>
                <w:lang w:val="en-US"/>
              </w:rPr>
              <w:t>2</w:t>
            </w:r>
          </w:p>
        </w:tc>
        <w:tc>
          <w:tcPr>
            <w:tcW w:w="1134" w:type="dxa"/>
            <w:vAlign w:val="center"/>
          </w:tcPr>
          <w:p w:rsidR="006D6786" w:rsidRDefault="006D6786" w:rsidP="000C715C">
            <w:pPr>
              <w:jc w:val="left"/>
              <w:rPr>
                <w:lang w:val="en-US"/>
              </w:rPr>
            </w:pPr>
            <w:r>
              <w:rPr>
                <w:lang w:val="en-US"/>
              </w:rPr>
              <w:t>spring</w:t>
            </w:r>
          </w:p>
        </w:tc>
        <w:tc>
          <w:tcPr>
            <w:tcW w:w="4818" w:type="dxa"/>
            <w:vAlign w:val="center"/>
          </w:tcPr>
          <w:p w:rsidR="006D6786" w:rsidRPr="00AC57BD" w:rsidRDefault="006D6786" w:rsidP="000C715C">
            <w:pPr>
              <w:spacing w:line="240" w:lineRule="auto"/>
              <w:jc w:val="left"/>
              <w:rPr>
                <w:lang w:val="en-US"/>
              </w:rPr>
            </w:pPr>
            <w:r w:rsidRPr="00AC57BD">
              <w:rPr>
                <w:u w:val="single"/>
                <w:lang w:val="en-US"/>
              </w:rPr>
              <w:t>Outline:</w:t>
            </w:r>
            <w:r>
              <w:rPr>
                <w:lang w:val="en-US"/>
              </w:rPr>
              <w:t xml:space="preserve"> </w:t>
            </w:r>
            <w:r w:rsidRPr="00AC57BD">
              <w:rPr>
                <w:lang w:val="en-US"/>
              </w:rPr>
              <w:t>Fieldwork in the geomorphology are intended to familiarize students with the dominant elements of surface relief in the Lublin region. Presented are also the processes shaping the individual elements of the relief including the factors determining their intensity</w:t>
            </w:r>
          </w:p>
        </w:tc>
        <w:tc>
          <w:tcPr>
            <w:tcW w:w="1986" w:type="dxa"/>
            <w:vAlign w:val="center"/>
          </w:tcPr>
          <w:p w:rsidR="006D6786" w:rsidRPr="001E49E3" w:rsidRDefault="001E49E3" w:rsidP="000C715C">
            <w:pPr>
              <w:spacing w:line="240" w:lineRule="auto"/>
              <w:jc w:val="left"/>
              <w:rPr>
                <w:lang w:val="en-US"/>
              </w:rPr>
            </w:pPr>
            <w:r w:rsidRPr="001E49E3">
              <w:rPr>
                <w:lang w:val="en-US"/>
              </w:rPr>
              <w:t>32 fieldwork classes</w:t>
            </w:r>
          </w:p>
        </w:tc>
        <w:tc>
          <w:tcPr>
            <w:tcW w:w="3688" w:type="dxa"/>
            <w:vAlign w:val="center"/>
          </w:tcPr>
          <w:p w:rsidR="006D6786" w:rsidRPr="006D6786" w:rsidRDefault="006D6786" w:rsidP="000C715C">
            <w:pPr>
              <w:spacing w:line="240" w:lineRule="auto"/>
              <w:jc w:val="left"/>
              <w:rPr>
                <w:lang w:val="en-US"/>
              </w:rPr>
            </w:pPr>
            <w:proofErr w:type="spellStart"/>
            <w:r w:rsidRPr="006D6786">
              <w:rPr>
                <w:lang w:val="en-US"/>
              </w:rPr>
              <w:t>Dr</w:t>
            </w:r>
            <w:proofErr w:type="spellEnd"/>
            <w:r w:rsidRPr="006D6786">
              <w:rPr>
                <w:lang w:val="en-US"/>
              </w:rPr>
              <w:t xml:space="preserve"> </w:t>
            </w:r>
            <w:r>
              <w:rPr>
                <w:lang w:val="en-US"/>
              </w:rPr>
              <w:t xml:space="preserve">Jan </w:t>
            </w:r>
            <w:proofErr w:type="spellStart"/>
            <w:r>
              <w:rPr>
                <w:lang w:val="en-US"/>
              </w:rPr>
              <w:t>Reder</w:t>
            </w:r>
            <w:proofErr w:type="spellEnd"/>
          </w:p>
        </w:tc>
      </w:tr>
      <w:tr w:rsidR="006D6786" w:rsidRPr="00984CD5" w:rsidTr="000C715C">
        <w:tc>
          <w:tcPr>
            <w:tcW w:w="814" w:type="dxa"/>
            <w:vAlign w:val="center"/>
          </w:tcPr>
          <w:p w:rsidR="006D6786" w:rsidRPr="00AC57BD" w:rsidRDefault="006D6786" w:rsidP="000C715C">
            <w:pPr>
              <w:spacing w:line="240" w:lineRule="auto"/>
              <w:jc w:val="left"/>
              <w:rPr>
                <w:lang w:val="en-US"/>
              </w:rPr>
            </w:pPr>
            <w:r>
              <w:rPr>
                <w:lang w:val="en-US"/>
              </w:rPr>
              <w:t>5</w:t>
            </w:r>
          </w:p>
        </w:tc>
        <w:tc>
          <w:tcPr>
            <w:tcW w:w="1846" w:type="dxa"/>
            <w:vAlign w:val="center"/>
          </w:tcPr>
          <w:p w:rsidR="006D6786" w:rsidRPr="00AC57BD" w:rsidRDefault="006D6786" w:rsidP="000C715C">
            <w:pPr>
              <w:spacing w:line="240" w:lineRule="auto"/>
              <w:jc w:val="left"/>
              <w:rPr>
                <w:lang w:val="en-US"/>
              </w:rPr>
            </w:pPr>
            <w:r w:rsidRPr="00AC57BD">
              <w:rPr>
                <w:lang w:val="en-US"/>
              </w:rPr>
              <w:t>Meteorology and hydrology in practice part</w:t>
            </w:r>
            <w:r>
              <w:rPr>
                <w:lang w:val="en-US"/>
              </w:rPr>
              <w:t xml:space="preserve"> II</w:t>
            </w:r>
          </w:p>
        </w:tc>
        <w:tc>
          <w:tcPr>
            <w:tcW w:w="850" w:type="dxa"/>
            <w:vAlign w:val="center"/>
          </w:tcPr>
          <w:p w:rsidR="006D6786" w:rsidRDefault="006D6786" w:rsidP="000C715C">
            <w:pPr>
              <w:jc w:val="left"/>
              <w:rPr>
                <w:lang w:val="en-US"/>
              </w:rPr>
            </w:pPr>
            <w:r>
              <w:rPr>
                <w:lang w:val="en-US"/>
              </w:rPr>
              <w:t>7</w:t>
            </w:r>
          </w:p>
        </w:tc>
        <w:tc>
          <w:tcPr>
            <w:tcW w:w="1134" w:type="dxa"/>
            <w:vAlign w:val="center"/>
          </w:tcPr>
          <w:p w:rsidR="006D6786" w:rsidRDefault="006D6786" w:rsidP="000C715C">
            <w:pPr>
              <w:jc w:val="left"/>
              <w:rPr>
                <w:lang w:val="en-US"/>
              </w:rPr>
            </w:pPr>
            <w:r>
              <w:rPr>
                <w:lang w:val="en-US"/>
              </w:rPr>
              <w:t>spring</w:t>
            </w:r>
          </w:p>
        </w:tc>
        <w:tc>
          <w:tcPr>
            <w:tcW w:w="4818" w:type="dxa"/>
            <w:vAlign w:val="center"/>
          </w:tcPr>
          <w:p w:rsidR="006D6786" w:rsidRPr="00AC57BD" w:rsidRDefault="006D6786" w:rsidP="000C715C">
            <w:pPr>
              <w:spacing w:line="240" w:lineRule="auto"/>
              <w:jc w:val="left"/>
              <w:rPr>
                <w:lang w:val="en-US"/>
              </w:rPr>
            </w:pPr>
            <w:r w:rsidRPr="0044117E">
              <w:rPr>
                <w:u w:val="single"/>
                <w:lang w:val="en-US"/>
              </w:rPr>
              <w:t>Outline:</w:t>
            </w:r>
            <w:r>
              <w:rPr>
                <w:lang w:val="en-US"/>
              </w:rPr>
              <w:t xml:space="preserve"> </w:t>
            </w:r>
            <w:r w:rsidRPr="00AC57BD">
              <w:rPr>
                <w:lang w:val="en-US"/>
              </w:rPr>
              <w:t>The classes include issues of synoptic meteorology and applied climatology, documentation of groundwater resources, hydrochemistry in environmental studies and natural basis of melioration.</w:t>
            </w:r>
          </w:p>
        </w:tc>
        <w:tc>
          <w:tcPr>
            <w:tcW w:w="1986" w:type="dxa"/>
            <w:vAlign w:val="center"/>
          </w:tcPr>
          <w:p w:rsidR="006D6786" w:rsidRPr="001E49E3" w:rsidRDefault="006D6786" w:rsidP="000C715C">
            <w:pPr>
              <w:spacing w:line="240" w:lineRule="auto"/>
              <w:jc w:val="left"/>
              <w:rPr>
                <w:lang w:val="en-US"/>
              </w:rPr>
            </w:pPr>
            <w:r w:rsidRPr="001E49E3">
              <w:rPr>
                <w:lang w:val="en-US"/>
              </w:rPr>
              <w:t>60 lectures</w:t>
            </w:r>
          </w:p>
          <w:p w:rsidR="006D6786" w:rsidRPr="001E49E3" w:rsidRDefault="006D6786" w:rsidP="000C715C">
            <w:pPr>
              <w:spacing w:line="240" w:lineRule="auto"/>
              <w:jc w:val="left"/>
              <w:rPr>
                <w:lang w:val="en-US"/>
              </w:rPr>
            </w:pPr>
            <w:r w:rsidRPr="001E49E3">
              <w:rPr>
                <w:lang w:val="en-US"/>
              </w:rPr>
              <w:t>60 classes</w:t>
            </w:r>
          </w:p>
        </w:tc>
        <w:tc>
          <w:tcPr>
            <w:tcW w:w="3688" w:type="dxa"/>
            <w:vAlign w:val="center"/>
          </w:tcPr>
          <w:p w:rsidR="006D6786" w:rsidRPr="004A20E7" w:rsidRDefault="006D6786" w:rsidP="000C715C">
            <w:pPr>
              <w:spacing w:line="240" w:lineRule="auto"/>
              <w:jc w:val="left"/>
            </w:pPr>
            <w:r w:rsidRPr="004A20E7">
              <w:t xml:space="preserve">Dr. Agnieszka Krzyżewska </w:t>
            </w:r>
          </w:p>
          <w:p w:rsidR="006D6786" w:rsidRDefault="006D6786" w:rsidP="000C715C">
            <w:pPr>
              <w:spacing w:line="240" w:lineRule="auto"/>
              <w:jc w:val="left"/>
            </w:pPr>
            <w:r w:rsidRPr="004A20E7">
              <w:t xml:space="preserve">Dr. Katarzyna </w:t>
            </w:r>
            <w:proofErr w:type="spellStart"/>
            <w:r w:rsidRPr="004A20E7">
              <w:t>Mięsiak</w:t>
            </w:r>
            <w:proofErr w:type="spellEnd"/>
            <w:r w:rsidRPr="004A20E7">
              <w:t>-Wójcik</w:t>
            </w:r>
          </w:p>
          <w:p w:rsidR="00984CD5" w:rsidRPr="00984CD5" w:rsidRDefault="00984CD5" w:rsidP="000C715C">
            <w:pPr>
              <w:spacing w:line="240" w:lineRule="auto"/>
              <w:jc w:val="left"/>
              <w:rPr>
                <w:lang w:val="en-US"/>
              </w:rPr>
            </w:pPr>
            <w:proofErr w:type="spellStart"/>
            <w:r w:rsidRPr="00984CD5">
              <w:rPr>
                <w:lang w:val="en-US"/>
              </w:rPr>
              <w:t>Dr</w:t>
            </w:r>
            <w:proofErr w:type="spellEnd"/>
            <w:r w:rsidRPr="00984CD5">
              <w:rPr>
                <w:lang w:val="en-US"/>
              </w:rPr>
              <w:t xml:space="preserve"> </w:t>
            </w:r>
            <w:proofErr w:type="spellStart"/>
            <w:r w:rsidRPr="00984CD5">
              <w:rPr>
                <w:lang w:val="en-US"/>
              </w:rPr>
              <w:t>Sylwester</w:t>
            </w:r>
            <w:proofErr w:type="spellEnd"/>
            <w:r w:rsidRPr="00984CD5">
              <w:rPr>
                <w:lang w:val="en-US"/>
              </w:rPr>
              <w:t xml:space="preserve"> </w:t>
            </w:r>
            <w:proofErr w:type="spellStart"/>
            <w:r w:rsidRPr="00984CD5">
              <w:rPr>
                <w:lang w:val="en-US"/>
              </w:rPr>
              <w:t>Wereski</w:t>
            </w:r>
            <w:proofErr w:type="spellEnd"/>
          </w:p>
          <w:p w:rsidR="00984CD5" w:rsidRPr="00984CD5" w:rsidRDefault="00984CD5" w:rsidP="000C715C">
            <w:pPr>
              <w:spacing w:line="240" w:lineRule="auto"/>
              <w:jc w:val="left"/>
              <w:rPr>
                <w:u w:val="single"/>
                <w:lang w:val="en-US"/>
              </w:rPr>
            </w:pPr>
            <w:proofErr w:type="spellStart"/>
            <w:r w:rsidRPr="00984CD5">
              <w:rPr>
                <w:lang w:val="en-US"/>
              </w:rPr>
              <w:t>Dr</w:t>
            </w:r>
            <w:proofErr w:type="spellEnd"/>
            <w:r w:rsidRPr="00984CD5">
              <w:rPr>
                <w:lang w:val="en-US"/>
              </w:rPr>
              <w:t xml:space="preserve"> hab. </w:t>
            </w:r>
            <w:proofErr w:type="spellStart"/>
            <w:r>
              <w:rPr>
                <w:lang w:val="en-US"/>
              </w:rPr>
              <w:t>Stanisław</w:t>
            </w:r>
            <w:proofErr w:type="spellEnd"/>
            <w:r>
              <w:rPr>
                <w:lang w:val="en-US"/>
              </w:rPr>
              <w:t xml:space="preserve"> </w:t>
            </w:r>
            <w:proofErr w:type="spellStart"/>
            <w:r>
              <w:rPr>
                <w:lang w:val="en-US"/>
              </w:rPr>
              <w:t>Chmiel</w:t>
            </w:r>
            <w:proofErr w:type="spellEnd"/>
          </w:p>
        </w:tc>
      </w:tr>
      <w:tr w:rsidR="004A20E7" w:rsidRPr="001E49E3" w:rsidTr="000C715C">
        <w:tc>
          <w:tcPr>
            <w:tcW w:w="814" w:type="dxa"/>
            <w:vAlign w:val="center"/>
          </w:tcPr>
          <w:p w:rsidR="004A20E7" w:rsidRDefault="004A20E7" w:rsidP="000C715C">
            <w:pPr>
              <w:tabs>
                <w:tab w:val="left" w:pos="548"/>
              </w:tabs>
              <w:spacing w:line="240" w:lineRule="auto"/>
              <w:jc w:val="left"/>
              <w:rPr>
                <w:lang w:val="en-US"/>
              </w:rPr>
            </w:pPr>
            <w:r>
              <w:rPr>
                <w:lang w:val="en-US"/>
              </w:rPr>
              <w:t>6</w:t>
            </w:r>
          </w:p>
        </w:tc>
        <w:tc>
          <w:tcPr>
            <w:tcW w:w="1846" w:type="dxa"/>
            <w:vAlign w:val="center"/>
          </w:tcPr>
          <w:p w:rsidR="004A20E7" w:rsidRDefault="004A20E7" w:rsidP="000C715C">
            <w:pPr>
              <w:spacing w:line="240" w:lineRule="auto"/>
              <w:jc w:val="left"/>
              <w:rPr>
                <w:lang w:val="en-US"/>
              </w:rPr>
            </w:pPr>
            <w:proofErr w:type="spellStart"/>
            <w:r w:rsidRPr="00984CD5">
              <w:rPr>
                <w:lang w:val="en-US"/>
              </w:rPr>
              <w:t>Pedology</w:t>
            </w:r>
            <w:proofErr w:type="spellEnd"/>
            <w:r w:rsidRPr="00984CD5">
              <w:rPr>
                <w:lang w:val="en-US"/>
              </w:rPr>
              <w:t xml:space="preserve"> (soil science) – fieldwork</w:t>
            </w:r>
          </w:p>
        </w:tc>
        <w:tc>
          <w:tcPr>
            <w:tcW w:w="850" w:type="dxa"/>
            <w:vAlign w:val="center"/>
          </w:tcPr>
          <w:p w:rsidR="004A20E7" w:rsidRDefault="004A20E7" w:rsidP="000C715C">
            <w:pPr>
              <w:spacing w:line="240" w:lineRule="auto"/>
              <w:jc w:val="left"/>
              <w:rPr>
                <w:lang w:val="en-US"/>
              </w:rPr>
            </w:pPr>
            <w:r>
              <w:rPr>
                <w:lang w:val="en-US"/>
              </w:rPr>
              <w:t>3</w:t>
            </w:r>
          </w:p>
        </w:tc>
        <w:tc>
          <w:tcPr>
            <w:tcW w:w="1134" w:type="dxa"/>
            <w:vAlign w:val="center"/>
          </w:tcPr>
          <w:p w:rsidR="004A20E7" w:rsidRDefault="004A20E7" w:rsidP="000C715C">
            <w:pPr>
              <w:spacing w:line="240" w:lineRule="auto"/>
              <w:jc w:val="left"/>
              <w:rPr>
                <w:lang w:val="en-US"/>
              </w:rPr>
            </w:pPr>
            <w:r>
              <w:rPr>
                <w:lang w:val="en-US"/>
              </w:rPr>
              <w:t>spring</w:t>
            </w:r>
          </w:p>
        </w:tc>
        <w:tc>
          <w:tcPr>
            <w:tcW w:w="4818" w:type="dxa"/>
            <w:vAlign w:val="center"/>
          </w:tcPr>
          <w:p w:rsidR="004A20E7" w:rsidRDefault="004A20E7" w:rsidP="000C715C">
            <w:pPr>
              <w:spacing w:line="240" w:lineRule="auto"/>
              <w:jc w:val="left"/>
              <w:rPr>
                <w:lang w:val="en-US"/>
              </w:rPr>
            </w:pPr>
            <w:r w:rsidRPr="0044117E">
              <w:rPr>
                <w:u w:val="single"/>
                <w:lang w:val="en-US"/>
              </w:rPr>
              <w:t>Outline:</w:t>
            </w:r>
            <w:r>
              <w:rPr>
                <w:lang w:val="en-US"/>
              </w:rPr>
              <w:t xml:space="preserve"> </w:t>
            </w:r>
            <w:r w:rsidRPr="0044117E">
              <w:rPr>
                <w:lang w:val="en-US"/>
              </w:rPr>
              <w:t>Fieldwork of soil science aims at digging up soil pits and making the description of the soil layers, which leads to its classification and / or grading with particular emphasis on the geological structure, relief, water relations, vegetation and forms of land use.</w:t>
            </w:r>
          </w:p>
        </w:tc>
        <w:tc>
          <w:tcPr>
            <w:tcW w:w="1986" w:type="dxa"/>
            <w:vAlign w:val="center"/>
          </w:tcPr>
          <w:p w:rsidR="004A20E7" w:rsidRPr="006D6786" w:rsidRDefault="001E49E3" w:rsidP="000C715C">
            <w:pPr>
              <w:spacing w:line="240" w:lineRule="auto"/>
              <w:jc w:val="left"/>
              <w:rPr>
                <w:u w:val="single"/>
                <w:lang w:val="en-US"/>
              </w:rPr>
            </w:pPr>
            <w:r w:rsidRPr="001E49E3">
              <w:rPr>
                <w:lang w:val="en-US"/>
              </w:rPr>
              <w:t>32 fieldwork classes</w:t>
            </w:r>
          </w:p>
        </w:tc>
        <w:tc>
          <w:tcPr>
            <w:tcW w:w="3688" w:type="dxa"/>
            <w:vAlign w:val="center"/>
          </w:tcPr>
          <w:p w:rsidR="004A20E7" w:rsidRPr="006D6786" w:rsidRDefault="00984CD5" w:rsidP="000C715C">
            <w:pPr>
              <w:spacing w:line="240" w:lineRule="auto"/>
              <w:jc w:val="left"/>
              <w:rPr>
                <w:lang w:val="en-US"/>
              </w:rPr>
            </w:pPr>
            <w:proofErr w:type="spellStart"/>
            <w:r>
              <w:rPr>
                <w:lang w:val="en-US"/>
              </w:rPr>
              <w:t>Dr</w:t>
            </w:r>
            <w:proofErr w:type="spellEnd"/>
            <w:r>
              <w:rPr>
                <w:lang w:val="en-US"/>
              </w:rPr>
              <w:t xml:space="preserve"> Jacek </w:t>
            </w:r>
            <w:proofErr w:type="spellStart"/>
            <w:r>
              <w:rPr>
                <w:lang w:val="en-US"/>
              </w:rPr>
              <w:t>Chodorowski</w:t>
            </w:r>
            <w:proofErr w:type="spellEnd"/>
            <w:r>
              <w:rPr>
                <w:lang w:val="en-US"/>
              </w:rPr>
              <w:t xml:space="preserve"> </w:t>
            </w:r>
          </w:p>
        </w:tc>
      </w:tr>
      <w:tr w:rsidR="004A20E7" w:rsidRPr="00606D7D" w:rsidTr="000C715C">
        <w:tc>
          <w:tcPr>
            <w:tcW w:w="814" w:type="dxa"/>
            <w:vAlign w:val="center"/>
          </w:tcPr>
          <w:p w:rsidR="004A20E7" w:rsidRPr="00AA56F5" w:rsidRDefault="004A20E7" w:rsidP="000C715C">
            <w:pPr>
              <w:spacing w:line="240" w:lineRule="auto"/>
              <w:jc w:val="left"/>
              <w:rPr>
                <w:lang w:val="en-US"/>
              </w:rPr>
            </w:pPr>
            <w:r>
              <w:t>7</w:t>
            </w:r>
          </w:p>
        </w:tc>
        <w:tc>
          <w:tcPr>
            <w:tcW w:w="1846" w:type="dxa"/>
            <w:vAlign w:val="center"/>
          </w:tcPr>
          <w:p w:rsidR="004A20E7" w:rsidRDefault="005D63D1" w:rsidP="000C715C">
            <w:pPr>
              <w:spacing w:line="240" w:lineRule="auto"/>
              <w:jc w:val="left"/>
              <w:rPr>
                <w:lang w:val="en-US"/>
              </w:rPr>
            </w:pPr>
            <w:r>
              <w:rPr>
                <w:lang w:val="en-US"/>
              </w:rPr>
              <w:t>Geographical regions of Poland -</w:t>
            </w:r>
            <w:r w:rsidR="004A20E7" w:rsidRPr="005D63D1">
              <w:rPr>
                <w:lang w:val="en-US"/>
              </w:rPr>
              <w:t xml:space="preserve"> field </w:t>
            </w:r>
            <w:proofErr w:type="spellStart"/>
            <w:r w:rsidR="004A20E7" w:rsidRPr="005D63D1">
              <w:rPr>
                <w:lang w:val="en-US"/>
              </w:rPr>
              <w:t>excercises</w:t>
            </w:r>
            <w:proofErr w:type="spellEnd"/>
            <w:r w:rsidR="004A20E7" w:rsidRPr="005D63D1">
              <w:rPr>
                <w:lang w:val="en-US"/>
              </w:rPr>
              <w:t xml:space="preserve"> - </w:t>
            </w:r>
            <w:proofErr w:type="spellStart"/>
            <w:r w:rsidR="004A20E7" w:rsidRPr="005D63D1">
              <w:rPr>
                <w:lang w:val="en-US"/>
              </w:rPr>
              <w:t>Pomorze</w:t>
            </w:r>
            <w:proofErr w:type="spellEnd"/>
          </w:p>
        </w:tc>
        <w:tc>
          <w:tcPr>
            <w:tcW w:w="850" w:type="dxa"/>
            <w:vAlign w:val="center"/>
          </w:tcPr>
          <w:p w:rsidR="004A20E7" w:rsidRDefault="004A20E7" w:rsidP="000C715C">
            <w:pPr>
              <w:jc w:val="left"/>
              <w:rPr>
                <w:lang w:val="en-US"/>
              </w:rPr>
            </w:pPr>
            <w:r>
              <w:rPr>
                <w:lang w:val="en-US"/>
              </w:rPr>
              <w:t>6</w:t>
            </w:r>
          </w:p>
        </w:tc>
        <w:tc>
          <w:tcPr>
            <w:tcW w:w="1134" w:type="dxa"/>
            <w:vAlign w:val="center"/>
          </w:tcPr>
          <w:p w:rsidR="004A20E7" w:rsidRDefault="004A20E7" w:rsidP="000C715C">
            <w:pPr>
              <w:jc w:val="left"/>
              <w:rPr>
                <w:lang w:val="en-US"/>
              </w:rPr>
            </w:pPr>
            <w:r>
              <w:rPr>
                <w:lang w:val="en-US"/>
              </w:rPr>
              <w:t>spring</w:t>
            </w:r>
          </w:p>
        </w:tc>
        <w:tc>
          <w:tcPr>
            <w:tcW w:w="4818" w:type="dxa"/>
            <w:vAlign w:val="center"/>
          </w:tcPr>
          <w:p w:rsidR="004A20E7" w:rsidRPr="0044117E" w:rsidRDefault="004A20E7" w:rsidP="000C715C">
            <w:pPr>
              <w:spacing w:line="240" w:lineRule="auto"/>
              <w:jc w:val="left"/>
              <w:rPr>
                <w:lang w:val="en-US"/>
              </w:rPr>
            </w:pPr>
            <w:r>
              <w:rPr>
                <w:lang w:val="en-US"/>
              </w:rPr>
              <w:t xml:space="preserve">Outline: </w:t>
            </w:r>
            <w:r w:rsidRPr="0044117E">
              <w:rPr>
                <w:lang w:val="en-US"/>
              </w:rPr>
              <w:t xml:space="preserve">Fieldwork in the Kashubian Lake District, and in the Embankment of Gdansk and </w:t>
            </w:r>
            <w:proofErr w:type="spellStart"/>
            <w:r w:rsidRPr="0044117E">
              <w:rPr>
                <w:lang w:val="en-US"/>
              </w:rPr>
              <w:t>Koszalin</w:t>
            </w:r>
            <w:proofErr w:type="spellEnd"/>
            <w:r w:rsidRPr="0044117E">
              <w:rPr>
                <w:lang w:val="en-US"/>
              </w:rPr>
              <w:t xml:space="preserve"> familiarize the student with the guiding characteristics of the geographical environment of macro-regions and their basic functions in the past and present. They demonstrate how human activities are related to the components of the geographical environment and nature conservation.</w:t>
            </w:r>
          </w:p>
        </w:tc>
        <w:tc>
          <w:tcPr>
            <w:tcW w:w="1986" w:type="dxa"/>
            <w:vAlign w:val="center"/>
          </w:tcPr>
          <w:p w:rsidR="004A20E7" w:rsidRPr="006D6786" w:rsidRDefault="001E49E3" w:rsidP="000C715C">
            <w:pPr>
              <w:spacing w:line="240" w:lineRule="auto"/>
              <w:jc w:val="left"/>
              <w:rPr>
                <w:u w:val="single"/>
                <w:lang w:val="en-US"/>
              </w:rPr>
            </w:pPr>
            <w:r>
              <w:rPr>
                <w:lang w:val="en-US"/>
              </w:rPr>
              <w:t>48</w:t>
            </w:r>
            <w:r w:rsidRPr="001E49E3">
              <w:rPr>
                <w:lang w:val="en-US"/>
              </w:rPr>
              <w:t xml:space="preserve"> fieldwork classes</w:t>
            </w:r>
          </w:p>
        </w:tc>
        <w:tc>
          <w:tcPr>
            <w:tcW w:w="3688" w:type="dxa"/>
            <w:vAlign w:val="center"/>
          </w:tcPr>
          <w:p w:rsidR="00606D7D" w:rsidRDefault="001E49E3" w:rsidP="000C715C">
            <w:pPr>
              <w:spacing w:line="240" w:lineRule="auto"/>
              <w:jc w:val="left"/>
            </w:pPr>
            <w:r w:rsidRPr="00DD495C">
              <w:t xml:space="preserve">Prof. dr hab. </w:t>
            </w:r>
            <w:r w:rsidRPr="00606D7D">
              <w:t xml:space="preserve">Radosław Dobrowolski, </w:t>
            </w:r>
          </w:p>
          <w:p w:rsidR="004A20E7" w:rsidRPr="00606D7D" w:rsidRDefault="001E49E3" w:rsidP="000C715C">
            <w:pPr>
              <w:spacing w:line="240" w:lineRule="auto"/>
              <w:jc w:val="left"/>
            </w:pPr>
            <w:r w:rsidRPr="00606D7D">
              <w:t>prof.</w:t>
            </w:r>
            <w:r w:rsidR="00606D7D" w:rsidRPr="00606D7D">
              <w:t xml:space="preserve"> dr hab. </w:t>
            </w:r>
            <w:r w:rsidR="00606D7D">
              <w:t xml:space="preserve">Sławomir </w:t>
            </w:r>
            <w:proofErr w:type="spellStart"/>
            <w:r w:rsidR="00606D7D">
              <w:t>Terpiłowski</w:t>
            </w:r>
            <w:proofErr w:type="spellEnd"/>
          </w:p>
        </w:tc>
      </w:tr>
      <w:tr w:rsidR="004A20E7" w:rsidRPr="005957F5" w:rsidTr="000C715C">
        <w:tc>
          <w:tcPr>
            <w:tcW w:w="814" w:type="dxa"/>
            <w:vAlign w:val="center"/>
          </w:tcPr>
          <w:p w:rsidR="004A20E7" w:rsidRPr="001E49E3" w:rsidRDefault="004A20E7" w:rsidP="000C715C">
            <w:pPr>
              <w:spacing w:line="240" w:lineRule="auto"/>
              <w:jc w:val="left"/>
              <w:rPr>
                <w:lang w:val="en-US"/>
              </w:rPr>
            </w:pPr>
            <w:r>
              <w:rPr>
                <w:lang w:val="en-US"/>
              </w:rPr>
              <w:t>8</w:t>
            </w:r>
          </w:p>
        </w:tc>
        <w:tc>
          <w:tcPr>
            <w:tcW w:w="1846" w:type="dxa"/>
            <w:vAlign w:val="center"/>
          </w:tcPr>
          <w:p w:rsidR="004A20E7" w:rsidRDefault="005D63D1" w:rsidP="000C715C">
            <w:pPr>
              <w:spacing w:line="240" w:lineRule="auto"/>
              <w:jc w:val="left"/>
              <w:rPr>
                <w:lang w:val="en-US"/>
              </w:rPr>
            </w:pPr>
            <w:r>
              <w:rPr>
                <w:lang w:val="en-US"/>
              </w:rPr>
              <w:t>Geographical regions of Poland -</w:t>
            </w:r>
            <w:r w:rsidR="004A20E7" w:rsidRPr="0044117E">
              <w:rPr>
                <w:lang w:val="en-US"/>
              </w:rPr>
              <w:t xml:space="preserve"> field </w:t>
            </w:r>
            <w:proofErr w:type="spellStart"/>
            <w:r w:rsidR="004A20E7" w:rsidRPr="0044117E">
              <w:rPr>
                <w:lang w:val="en-US"/>
              </w:rPr>
              <w:t>excercises</w:t>
            </w:r>
            <w:proofErr w:type="spellEnd"/>
            <w:r w:rsidR="004A20E7" w:rsidRPr="0044117E">
              <w:rPr>
                <w:lang w:val="en-US"/>
              </w:rPr>
              <w:t xml:space="preserve"> – </w:t>
            </w:r>
            <w:proofErr w:type="spellStart"/>
            <w:r w:rsidR="004A20E7" w:rsidRPr="0044117E">
              <w:rPr>
                <w:lang w:val="en-US"/>
              </w:rPr>
              <w:t>Bieszczady</w:t>
            </w:r>
            <w:proofErr w:type="spellEnd"/>
            <w:r w:rsidR="004A20E7" w:rsidRPr="0044117E">
              <w:rPr>
                <w:lang w:val="en-US"/>
              </w:rPr>
              <w:t xml:space="preserve"> </w:t>
            </w:r>
            <w:r w:rsidR="004A20E7">
              <w:rPr>
                <w:lang w:val="en-US"/>
              </w:rPr>
              <w:t xml:space="preserve">or </w:t>
            </w:r>
            <w:proofErr w:type="spellStart"/>
            <w:r w:rsidR="004A20E7">
              <w:rPr>
                <w:lang w:val="en-US"/>
              </w:rPr>
              <w:t>Tatry</w:t>
            </w:r>
            <w:proofErr w:type="spellEnd"/>
            <w:r w:rsidR="004A20E7">
              <w:rPr>
                <w:lang w:val="en-US"/>
              </w:rPr>
              <w:t xml:space="preserve"> </w:t>
            </w:r>
            <w:r w:rsidR="004A20E7" w:rsidRPr="0044117E">
              <w:rPr>
                <w:lang w:val="en-US"/>
              </w:rPr>
              <w:t>mountains</w:t>
            </w:r>
          </w:p>
        </w:tc>
        <w:tc>
          <w:tcPr>
            <w:tcW w:w="850" w:type="dxa"/>
            <w:vAlign w:val="center"/>
          </w:tcPr>
          <w:p w:rsidR="004A20E7" w:rsidRDefault="004A20E7" w:rsidP="000C715C">
            <w:pPr>
              <w:jc w:val="left"/>
              <w:rPr>
                <w:lang w:val="en-US"/>
              </w:rPr>
            </w:pPr>
            <w:r>
              <w:rPr>
                <w:lang w:val="en-US"/>
              </w:rPr>
              <w:t>4</w:t>
            </w:r>
          </w:p>
        </w:tc>
        <w:tc>
          <w:tcPr>
            <w:tcW w:w="1134" w:type="dxa"/>
            <w:vAlign w:val="center"/>
          </w:tcPr>
          <w:p w:rsidR="004A20E7" w:rsidRDefault="004A20E7" w:rsidP="000C715C">
            <w:pPr>
              <w:jc w:val="left"/>
              <w:rPr>
                <w:lang w:val="en-US"/>
              </w:rPr>
            </w:pPr>
            <w:r>
              <w:rPr>
                <w:lang w:val="en-US"/>
              </w:rPr>
              <w:t>spring</w:t>
            </w:r>
          </w:p>
        </w:tc>
        <w:tc>
          <w:tcPr>
            <w:tcW w:w="4818" w:type="dxa"/>
            <w:vAlign w:val="center"/>
          </w:tcPr>
          <w:p w:rsidR="004A20E7" w:rsidRPr="0044117E" w:rsidRDefault="004A20E7" w:rsidP="000C715C">
            <w:pPr>
              <w:spacing w:line="240" w:lineRule="auto"/>
              <w:jc w:val="left"/>
              <w:rPr>
                <w:lang w:val="en-US"/>
              </w:rPr>
            </w:pPr>
            <w:r w:rsidRPr="0044117E">
              <w:rPr>
                <w:u w:val="single"/>
                <w:lang w:val="en-US"/>
              </w:rPr>
              <w:t>Outline</w:t>
            </w:r>
            <w:r w:rsidRPr="00C7653E">
              <w:rPr>
                <w:lang w:val="en-US"/>
              </w:rPr>
              <w:t xml:space="preserve">: Field exercises in </w:t>
            </w:r>
            <w:proofErr w:type="spellStart"/>
            <w:r w:rsidRPr="00C7653E">
              <w:rPr>
                <w:lang w:val="en-US"/>
              </w:rPr>
              <w:t>Bieszczady</w:t>
            </w:r>
            <w:proofErr w:type="spellEnd"/>
            <w:r>
              <w:rPr>
                <w:lang w:val="en-US"/>
              </w:rPr>
              <w:t xml:space="preserve"> or </w:t>
            </w:r>
            <w:proofErr w:type="spellStart"/>
            <w:r>
              <w:rPr>
                <w:lang w:val="en-US"/>
              </w:rPr>
              <w:t>Tatry</w:t>
            </w:r>
            <w:proofErr w:type="spellEnd"/>
            <w:r w:rsidRPr="00C7653E">
              <w:rPr>
                <w:lang w:val="en-US"/>
              </w:rPr>
              <w:t xml:space="preserve"> familiarize student with the leading features of the geographical environment and the basic functions of the region. During fieldwork, students learn about geology, geomorphology, hydrology, climatology, environmental </w:t>
            </w:r>
            <w:r w:rsidRPr="00C7653E">
              <w:rPr>
                <w:lang w:val="en-US"/>
              </w:rPr>
              <w:lastRenderedPageBreak/>
              <w:t>protection, history and cultural heritage as well as the settlement and economy of that part of Poland.</w:t>
            </w:r>
          </w:p>
        </w:tc>
        <w:tc>
          <w:tcPr>
            <w:tcW w:w="1986" w:type="dxa"/>
            <w:vAlign w:val="center"/>
          </w:tcPr>
          <w:p w:rsidR="004A20E7" w:rsidRPr="006D6786" w:rsidRDefault="00606D7D" w:rsidP="000C715C">
            <w:pPr>
              <w:spacing w:line="240" w:lineRule="auto"/>
              <w:jc w:val="left"/>
              <w:rPr>
                <w:u w:val="single"/>
                <w:lang w:val="en-US"/>
              </w:rPr>
            </w:pPr>
            <w:r>
              <w:rPr>
                <w:lang w:val="en-US"/>
              </w:rPr>
              <w:lastRenderedPageBreak/>
              <w:t>48</w:t>
            </w:r>
            <w:r w:rsidRPr="001E49E3">
              <w:rPr>
                <w:lang w:val="en-US"/>
              </w:rPr>
              <w:t xml:space="preserve"> fieldwork classes</w:t>
            </w:r>
          </w:p>
        </w:tc>
        <w:tc>
          <w:tcPr>
            <w:tcW w:w="3688" w:type="dxa"/>
            <w:vAlign w:val="center"/>
          </w:tcPr>
          <w:p w:rsidR="004A20E7" w:rsidRDefault="00606D7D" w:rsidP="000C715C">
            <w:pPr>
              <w:spacing w:line="240" w:lineRule="auto"/>
              <w:jc w:val="left"/>
              <w:rPr>
                <w:lang w:val="en-US"/>
              </w:rPr>
            </w:pPr>
            <w:proofErr w:type="spellStart"/>
            <w:r>
              <w:rPr>
                <w:lang w:val="en-US"/>
              </w:rPr>
              <w:t>Dr</w:t>
            </w:r>
            <w:proofErr w:type="spellEnd"/>
            <w:r>
              <w:rPr>
                <w:lang w:val="en-US"/>
              </w:rPr>
              <w:t xml:space="preserve"> </w:t>
            </w:r>
            <w:proofErr w:type="spellStart"/>
            <w:r>
              <w:rPr>
                <w:lang w:val="en-US"/>
              </w:rPr>
              <w:t>Sylwester</w:t>
            </w:r>
            <w:proofErr w:type="spellEnd"/>
            <w:r>
              <w:rPr>
                <w:lang w:val="en-US"/>
              </w:rPr>
              <w:t xml:space="preserve"> </w:t>
            </w:r>
            <w:proofErr w:type="spellStart"/>
            <w:r>
              <w:rPr>
                <w:lang w:val="en-US"/>
              </w:rPr>
              <w:t>Wereski</w:t>
            </w:r>
            <w:proofErr w:type="spellEnd"/>
            <w:r>
              <w:rPr>
                <w:lang w:val="en-US"/>
              </w:rPr>
              <w:t>/</w:t>
            </w:r>
          </w:p>
          <w:p w:rsidR="00606D7D" w:rsidRPr="006D6786" w:rsidRDefault="00606D7D" w:rsidP="000C715C">
            <w:pPr>
              <w:spacing w:line="240" w:lineRule="auto"/>
              <w:jc w:val="left"/>
              <w:rPr>
                <w:lang w:val="en-US"/>
              </w:rPr>
            </w:pPr>
            <w:proofErr w:type="spellStart"/>
            <w:r>
              <w:rPr>
                <w:lang w:val="en-US"/>
              </w:rPr>
              <w:t>Dr</w:t>
            </w:r>
            <w:proofErr w:type="spellEnd"/>
            <w:r>
              <w:rPr>
                <w:lang w:val="en-US"/>
              </w:rPr>
              <w:t xml:space="preserve"> Jan </w:t>
            </w:r>
            <w:proofErr w:type="spellStart"/>
            <w:r>
              <w:rPr>
                <w:lang w:val="en-US"/>
              </w:rPr>
              <w:t>Reder</w:t>
            </w:r>
            <w:proofErr w:type="spellEnd"/>
          </w:p>
        </w:tc>
      </w:tr>
      <w:tr w:rsidR="00BA2976" w:rsidRPr="005D63D1" w:rsidTr="000C715C">
        <w:tc>
          <w:tcPr>
            <w:tcW w:w="814" w:type="dxa"/>
            <w:vAlign w:val="center"/>
          </w:tcPr>
          <w:p w:rsidR="00BA2976" w:rsidRDefault="00BA2976" w:rsidP="000C715C">
            <w:pPr>
              <w:spacing w:line="240" w:lineRule="auto"/>
              <w:jc w:val="left"/>
              <w:rPr>
                <w:lang w:val="en-US"/>
              </w:rPr>
            </w:pPr>
            <w:r>
              <w:rPr>
                <w:lang w:val="en-US"/>
              </w:rPr>
              <w:t>9</w:t>
            </w:r>
          </w:p>
        </w:tc>
        <w:tc>
          <w:tcPr>
            <w:tcW w:w="1846" w:type="dxa"/>
            <w:vAlign w:val="center"/>
          </w:tcPr>
          <w:p w:rsidR="00BA2976" w:rsidRDefault="00BA2976" w:rsidP="000C715C">
            <w:pPr>
              <w:spacing w:line="240" w:lineRule="auto"/>
              <w:jc w:val="left"/>
              <w:rPr>
                <w:lang w:val="en-US"/>
              </w:rPr>
            </w:pPr>
            <w:r>
              <w:rPr>
                <w:lang w:val="en-US"/>
              </w:rPr>
              <w:t>Geographical regions of Poland -</w:t>
            </w:r>
            <w:r w:rsidRPr="0044117E">
              <w:rPr>
                <w:lang w:val="en-US"/>
              </w:rPr>
              <w:t xml:space="preserve"> field </w:t>
            </w:r>
            <w:proofErr w:type="spellStart"/>
            <w:r w:rsidRPr="0044117E">
              <w:rPr>
                <w:lang w:val="en-US"/>
              </w:rPr>
              <w:t>excercises</w:t>
            </w:r>
            <w:proofErr w:type="spellEnd"/>
            <w:r w:rsidRPr="0044117E">
              <w:rPr>
                <w:lang w:val="en-US"/>
              </w:rPr>
              <w:t xml:space="preserve"> – </w:t>
            </w:r>
            <w:proofErr w:type="spellStart"/>
            <w:r>
              <w:rPr>
                <w:lang w:val="en-US"/>
              </w:rPr>
              <w:t>Świętokrzyskie</w:t>
            </w:r>
            <w:proofErr w:type="spellEnd"/>
            <w:r>
              <w:rPr>
                <w:lang w:val="en-US"/>
              </w:rPr>
              <w:t xml:space="preserve"> </w:t>
            </w:r>
            <w:r w:rsidRPr="0044117E">
              <w:rPr>
                <w:lang w:val="en-US"/>
              </w:rPr>
              <w:t>mountains</w:t>
            </w:r>
            <w:r>
              <w:rPr>
                <w:lang w:val="en-US"/>
              </w:rPr>
              <w:t xml:space="preserve"> </w:t>
            </w:r>
          </w:p>
        </w:tc>
        <w:tc>
          <w:tcPr>
            <w:tcW w:w="850" w:type="dxa"/>
            <w:vAlign w:val="center"/>
          </w:tcPr>
          <w:p w:rsidR="00BA2976" w:rsidRDefault="00BA2976" w:rsidP="000C715C">
            <w:pPr>
              <w:jc w:val="left"/>
              <w:rPr>
                <w:lang w:val="en-US"/>
              </w:rPr>
            </w:pPr>
            <w:r>
              <w:rPr>
                <w:lang w:val="en-US"/>
              </w:rPr>
              <w:t>2</w:t>
            </w:r>
          </w:p>
        </w:tc>
        <w:tc>
          <w:tcPr>
            <w:tcW w:w="1134" w:type="dxa"/>
            <w:vAlign w:val="center"/>
          </w:tcPr>
          <w:p w:rsidR="00BA2976" w:rsidRDefault="00BA2976" w:rsidP="000C715C">
            <w:pPr>
              <w:jc w:val="left"/>
              <w:rPr>
                <w:lang w:val="en-US"/>
              </w:rPr>
            </w:pPr>
            <w:r>
              <w:rPr>
                <w:lang w:val="en-US"/>
              </w:rPr>
              <w:t>spring</w:t>
            </w:r>
          </w:p>
        </w:tc>
        <w:tc>
          <w:tcPr>
            <w:tcW w:w="4818" w:type="dxa"/>
            <w:vAlign w:val="center"/>
          </w:tcPr>
          <w:p w:rsidR="00BA2976" w:rsidRPr="00BA2976" w:rsidRDefault="00BA2976" w:rsidP="000C715C">
            <w:pPr>
              <w:spacing w:line="240" w:lineRule="auto"/>
              <w:jc w:val="left"/>
              <w:rPr>
                <w:lang w:val="en-US"/>
              </w:rPr>
            </w:pPr>
            <w:r>
              <w:rPr>
                <w:u w:val="single"/>
                <w:lang w:val="en-US"/>
              </w:rPr>
              <w:t>Outline</w:t>
            </w:r>
            <w:r>
              <w:rPr>
                <w:lang w:val="en-US"/>
              </w:rPr>
              <w:t xml:space="preserve">: </w:t>
            </w:r>
            <w:r w:rsidRPr="00C7653E">
              <w:rPr>
                <w:lang w:val="en-US"/>
              </w:rPr>
              <w:t xml:space="preserve">Field exercises </w:t>
            </w:r>
            <w:r>
              <w:rPr>
                <w:lang w:val="en-US"/>
              </w:rPr>
              <w:t xml:space="preserve">in </w:t>
            </w:r>
            <w:proofErr w:type="spellStart"/>
            <w:r>
              <w:rPr>
                <w:lang w:val="en-US"/>
              </w:rPr>
              <w:t>Świętokrzyskie</w:t>
            </w:r>
            <w:proofErr w:type="spellEnd"/>
            <w:r>
              <w:rPr>
                <w:lang w:val="en-US"/>
              </w:rPr>
              <w:t xml:space="preserve"> </w:t>
            </w:r>
            <w:r w:rsidRPr="0044117E">
              <w:rPr>
                <w:lang w:val="en-US"/>
              </w:rPr>
              <w:t>mountains</w:t>
            </w:r>
            <w:r>
              <w:rPr>
                <w:lang w:val="en-US"/>
              </w:rPr>
              <w:t xml:space="preserve"> </w:t>
            </w:r>
            <w:r w:rsidRPr="00C7653E">
              <w:rPr>
                <w:lang w:val="en-US"/>
              </w:rPr>
              <w:t>familiarize student with the leading features of the geographical environment and the basic functions of the region. During fieldwork, students learn about geology, geomorphology, hydrology, climatology, environmental protection, history and cultural heritage as well as the settlement and economy of that part of Poland</w:t>
            </w:r>
          </w:p>
        </w:tc>
        <w:tc>
          <w:tcPr>
            <w:tcW w:w="1986" w:type="dxa"/>
            <w:vAlign w:val="center"/>
          </w:tcPr>
          <w:p w:rsidR="00BA2976" w:rsidRDefault="00BA2976" w:rsidP="000C715C">
            <w:pPr>
              <w:spacing w:line="240" w:lineRule="auto"/>
              <w:jc w:val="left"/>
              <w:rPr>
                <w:lang w:val="en-US"/>
              </w:rPr>
            </w:pPr>
            <w:r>
              <w:rPr>
                <w:lang w:val="en-US"/>
              </w:rPr>
              <w:t xml:space="preserve">24 </w:t>
            </w:r>
            <w:r w:rsidRPr="001E49E3">
              <w:rPr>
                <w:lang w:val="en-US"/>
              </w:rPr>
              <w:t>fieldwork classes</w:t>
            </w:r>
          </w:p>
        </w:tc>
        <w:tc>
          <w:tcPr>
            <w:tcW w:w="3688" w:type="dxa"/>
            <w:vAlign w:val="center"/>
          </w:tcPr>
          <w:p w:rsidR="00BA2976" w:rsidRDefault="00BA2976" w:rsidP="000C715C">
            <w:pPr>
              <w:spacing w:line="240" w:lineRule="auto"/>
              <w:jc w:val="left"/>
              <w:rPr>
                <w:lang w:val="en-US"/>
              </w:rPr>
            </w:pPr>
            <w:proofErr w:type="spellStart"/>
            <w:r>
              <w:rPr>
                <w:lang w:val="en-US"/>
              </w:rPr>
              <w:t>Dr</w:t>
            </w:r>
            <w:proofErr w:type="spellEnd"/>
            <w:r>
              <w:rPr>
                <w:lang w:val="en-US"/>
              </w:rPr>
              <w:t xml:space="preserve"> Renata </w:t>
            </w:r>
            <w:proofErr w:type="spellStart"/>
            <w:r>
              <w:rPr>
                <w:lang w:val="en-US"/>
              </w:rPr>
              <w:t>Kołodyńska</w:t>
            </w:r>
            <w:proofErr w:type="spellEnd"/>
            <w:r>
              <w:rPr>
                <w:lang w:val="en-US"/>
              </w:rPr>
              <w:t xml:space="preserve"> - </w:t>
            </w:r>
            <w:proofErr w:type="spellStart"/>
            <w:r>
              <w:rPr>
                <w:lang w:val="en-US"/>
              </w:rPr>
              <w:t>Gawrysiak</w:t>
            </w:r>
            <w:proofErr w:type="spellEnd"/>
          </w:p>
        </w:tc>
      </w:tr>
      <w:tr w:rsidR="004A20E7" w:rsidRPr="006D6786" w:rsidTr="000C715C">
        <w:tc>
          <w:tcPr>
            <w:tcW w:w="814" w:type="dxa"/>
            <w:vAlign w:val="center"/>
          </w:tcPr>
          <w:p w:rsidR="004A20E7" w:rsidRDefault="004A20E7" w:rsidP="000C715C">
            <w:pPr>
              <w:spacing w:line="240" w:lineRule="auto"/>
              <w:jc w:val="left"/>
            </w:pPr>
            <w:r>
              <w:rPr>
                <w:lang w:val="en-US"/>
              </w:rPr>
              <w:t>10</w:t>
            </w:r>
          </w:p>
        </w:tc>
        <w:tc>
          <w:tcPr>
            <w:tcW w:w="1846" w:type="dxa"/>
            <w:vAlign w:val="center"/>
          </w:tcPr>
          <w:p w:rsidR="004A20E7" w:rsidRPr="0044117E" w:rsidRDefault="004A20E7" w:rsidP="000C715C">
            <w:pPr>
              <w:spacing w:line="240" w:lineRule="auto"/>
              <w:jc w:val="left"/>
              <w:rPr>
                <w:lang w:val="en-US"/>
              </w:rPr>
            </w:pPr>
            <w:r w:rsidRPr="002716CC">
              <w:t xml:space="preserve">Basics of </w:t>
            </w:r>
            <w:proofErr w:type="spellStart"/>
            <w:r w:rsidRPr="002716CC">
              <w:t>tourism</w:t>
            </w:r>
            <w:proofErr w:type="spellEnd"/>
          </w:p>
        </w:tc>
        <w:tc>
          <w:tcPr>
            <w:tcW w:w="850" w:type="dxa"/>
            <w:vAlign w:val="center"/>
          </w:tcPr>
          <w:p w:rsidR="004A20E7" w:rsidRDefault="004A20E7" w:rsidP="000C715C">
            <w:pPr>
              <w:jc w:val="left"/>
              <w:rPr>
                <w:lang w:val="en-US"/>
              </w:rPr>
            </w:pPr>
            <w:r>
              <w:rPr>
                <w:lang w:val="en-US"/>
              </w:rPr>
              <w:t>3</w:t>
            </w:r>
          </w:p>
        </w:tc>
        <w:tc>
          <w:tcPr>
            <w:tcW w:w="1134" w:type="dxa"/>
            <w:vAlign w:val="center"/>
          </w:tcPr>
          <w:p w:rsidR="004A20E7" w:rsidRDefault="004A20E7" w:rsidP="000C715C">
            <w:pPr>
              <w:spacing w:line="240" w:lineRule="auto"/>
              <w:jc w:val="left"/>
              <w:rPr>
                <w:lang w:val="en-US"/>
              </w:rPr>
            </w:pPr>
            <w:proofErr w:type="spellStart"/>
            <w:r>
              <w:t>winter</w:t>
            </w:r>
            <w:proofErr w:type="spellEnd"/>
            <w:r>
              <w:t xml:space="preserve"> </w:t>
            </w:r>
          </w:p>
        </w:tc>
        <w:tc>
          <w:tcPr>
            <w:tcW w:w="4818" w:type="dxa"/>
            <w:vAlign w:val="center"/>
          </w:tcPr>
          <w:p w:rsidR="004A20E7" w:rsidRPr="00D425E2" w:rsidRDefault="00D425E2" w:rsidP="000C715C">
            <w:pPr>
              <w:spacing w:line="240" w:lineRule="auto"/>
              <w:jc w:val="left"/>
              <w:rPr>
                <w:lang w:val="en-US"/>
              </w:rPr>
            </w:pPr>
            <w:r>
              <w:rPr>
                <w:u w:val="single"/>
                <w:lang w:val="en-US"/>
              </w:rPr>
              <w:t xml:space="preserve">Outline: </w:t>
            </w:r>
            <w:r w:rsidRPr="00D425E2">
              <w:rPr>
                <w:lang w:val="en-US"/>
              </w:rPr>
              <w:t>This subject helps students to understand tourism by providing them the basic definitions and concepts in tourism. Students will have knowledge about history of tourism development and various types of tourism. Also the important part of subject are tourism functions and issues of its positive and negative impacts. Other topics within the subject are related to tourism economy (international tourist arrivals and receipts by UNWTO regions, ICT in tourism – social media).</w:t>
            </w:r>
          </w:p>
        </w:tc>
        <w:tc>
          <w:tcPr>
            <w:tcW w:w="1986" w:type="dxa"/>
            <w:vAlign w:val="center"/>
          </w:tcPr>
          <w:p w:rsidR="004A20E7" w:rsidRPr="00890E4A" w:rsidRDefault="00890E4A" w:rsidP="000C715C">
            <w:pPr>
              <w:spacing w:line="240" w:lineRule="auto"/>
              <w:jc w:val="left"/>
              <w:rPr>
                <w:lang w:val="en-US"/>
              </w:rPr>
            </w:pPr>
            <w:r w:rsidRPr="00890E4A">
              <w:rPr>
                <w:lang w:val="en-US"/>
              </w:rPr>
              <w:t>30 lectures</w:t>
            </w:r>
          </w:p>
        </w:tc>
        <w:tc>
          <w:tcPr>
            <w:tcW w:w="3688" w:type="dxa"/>
            <w:vAlign w:val="center"/>
          </w:tcPr>
          <w:p w:rsidR="004A20E7" w:rsidRPr="00BA2976" w:rsidRDefault="001E49E3" w:rsidP="000C715C">
            <w:pPr>
              <w:spacing w:line="240" w:lineRule="auto"/>
              <w:jc w:val="left"/>
            </w:pPr>
            <w:r w:rsidRPr="00BA2976">
              <w:t>Dr Renata Krukowska,</w:t>
            </w:r>
          </w:p>
          <w:p w:rsidR="001E49E3" w:rsidRPr="00BA2976" w:rsidRDefault="001E49E3" w:rsidP="000C715C">
            <w:pPr>
              <w:spacing w:line="240" w:lineRule="auto"/>
              <w:jc w:val="left"/>
            </w:pPr>
            <w:r w:rsidRPr="00BA2976">
              <w:t>Dr Andrzej Tucki</w:t>
            </w:r>
          </w:p>
        </w:tc>
      </w:tr>
      <w:tr w:rsidR="004A20E7" w:rsidRPr="00890E4A" w:rsidTr="000C715C">
        <w:tc>
          <w:tcPr>
            <w:tcW w:w="814" w:type="dxa"/>
            <w:vAlign w:val="center"/>
          </w:tcPr>
          <w:p w:rsidR="004A20E7" w:rsidRPr="00AA56F5" w:rsidRDefault="004A20E7" w:rsidP="000C715C">
            <w:pPr>
              <w:spacing w:line="240" w:lineRule="auto"/>
              <w:jc w:val="left"/>
              <w:rPr>
                <w:lang w:val="en-US"/>
              </w:rPr>
            </w:pPr>
            <w:r>
              <w:rPr>
                <w:rFonts w:cs="Times New Roman"/>
                <w:szCs w:val="24"/>
              </w:rPr>
              <w:t>11</w:t>
            </w:r>
          </w:p>
        </w:tc>
        <w:tc>
          <w:tcPr>
            <w:tcW w:w="1846" w:type="dxa"/>
            <w:vAlign w:val="center"/>
          </w:tcPr>
          <w:p w:rsidR="004A20E7" w:rsidRDefault="004A20E7" w:rsidP="000C715C">
            <w:pPr>
              <w:spacing w:line="240" w:lineRule="auto"/>
              <w:jc w:val="left"/>
            </w:pPr>
            <w:r w:rsidRPr="00CA4191">
              <w:rPr>
                <w:rFonts w:cs="Times New Roman"/>
                <w:szCs w:val="24"/>
              </w:rPr>
              <w:t xml:space="preserve">Information </w:t>
            </w:r>
            <w:proofErr w:type="spellStart"/>
            <w:r w:rsidRPr="00CA4191">
              <w:rPr>
                <w:rFonts w:cs="Times New Roman"/>
                <w:szCs w:val="24"/>
              </w:rPr>
              <w:t>technology</w:t>
            </w:r>
            <w:proofErr w:type="spellEnd"/>
            <w:r w:rsidRPr="00CA4191">
              <w:rPr>
                <w:rFonts w:cs="Times New Roman"/>
                <w:szCs w:val="24"/>
              </w:rPr>
              <w:t xml:space="preserve"> in </w:t>
            </w:r>
            <w:proofErr w:type="spellStart"/>
            <w:r w:rsidRPr="00CA4191">
              <w:rPr>
                <w:rFonts w:cs="Times New Roman"/>
                <w:szCs w:val="24"/>
              </w:rPr>
              <w:t>tourism</w:t>
            </w:r>
            <w:proofErr w:type="spellEnd"/>
          </w:p>
        </w:tc>
        <w:tc>
          <w:tcPr>
            <w:tcW w:w="850" w:type="dxa"/>
            <w:vAlign w:val="center"/>
          </w:tcPr>
          <w:p w:rsidR="004A20E7" w:rsidRDefault="004A20E7" w:rsidP="000C715C">
            <w:pPr>
              <w:jc w:val="left"/>
              <w:rPr>
                <w:lang w:val="en-US"/>
              </w:rPr>
            </w:pPr>
            <w:r w:rsidRPr="00CA4191">
              <w:rPr>
                <w:rFonts w:cs="Times New Roman"/>
                <w:szCs w:val="24"/>
              </w:rPr>
              <w:t>3</w:t>
            </w:r>
          </w:p>
        </w:tc>
        <w:tc>
          <w:tcPr>
            <w:tcW w:w="1134" w:type="dxa"/>
            <w:vAlign w:val="center"/>
          </w:tcPr>
          <w:p w:rsidR="004A20E7" w:rsidRDefault="004A20E7" w:rsidP="000C715C">
            <w:pPr>
              <w:spacing w:line="240" w:lineRule="auto"/>
              <w:jc w:val="left"/>
            </w:pPr>
            <w:proofErr w:type="spellStart"/>
            <w:r>
              <w:t>winter</w:t>
            </w:r>
            <w:proofErr w:type="spellEnd"/>
            <w:r>
              <w:t xml:space="preserve"> </w:t>
            </w:r>
          </w:p>
        </w:tc>
        <w:tc>
          <w:tcPr>
            <w:tcW w:w="4818" w:type="dxa"/>
            <w:vAlign w:val="center"/>
          </w:tcPr>
          <w:p w:rsidR="004A20E7" w:rsidRPr="00D425E2" w:rsidRDefault="00D425E2" w:rsidP="000C715C">
            <w:pPr>
              <w:spacing w:line="240" w:lineRule="auto"/>
              <w:jc w:val="left"/>
              <w:rPr>
                <w:lang w:val="en-US"/>
              </w:rPr>
            </w:pPr>
            <w:r>
              <w:rPr>
                <w:u w:val="single"/>
                <w:lang w:val="en-US"/>
              </w:rPr>
              <w:t>Outline:</w:t>
            </w:r>
            <w:r>
              <w:rPr>
                <w:lang w:val="en-US"/>
              </w:rPr>
              <w:t xml:space="preserve"> The students will develop their skills with computer graphics (GIMP), group work with google documents, website creation (google sites), create virtual tours (Google Earth), edit documents and mail merge in Microsoft Word, calculate travel costs with basic functions and pivot tables in Microsoft Excel, </w:t>
            </w:r>
            <w:r w:rsidR="005078B5">
              <w:rPr>
                <w:lang w:val="en-US"/>
              </w:rPr>
              <w:t>create tourist offers with booking networks and sites.</w:t>
            </w:r>
          </w:p>
        </w:tc>
        <w:tc>
          <w:tcPr>
            <w:tcW w:w="1986" w:type="dxa"/>
            <w:vAlign w:val="center"/>
          </w:tcPr>
          <w:p w:rsidR="004A20E7" w:rsidRPr="00890E4A" w:rsidRDefault="00890E4A" w:rsidP="000C715C">
            <w:pPr>
              <w:spacing w:line="240" w:lineRule="auto"/>
              <w:jc w:val="left"/>
              <w:rPr>
                <w:lang w:val="en-US"/>
              </w:rPr>
            </w:pPr>
            <w:r w:rsidRPr="00890E4A">
              <w:rPr>
                <w:lang w:val="en-US"/>
              </w:rPr>
              <w:t xml:space="preserve">5 lectures, </w:t>
            </w:r>
            <w:r w:rsidRPr="00890E4A">
              <w:rPr>
                <w:lang w:val="en-US"/>
              </w:rPr>
              <w:br/>
            </w:r>
            <w:r w:rsidR="00D425E2">
              <w:rPr>
                <w:lang w:val="en-US"/>
              </w:rPr>
              <w:t>25</w:t>
            </w:r>
            <w:r w:rsidRPr="00890E4A">
              <w:rPr>
                <w:lang w:val="en-US"/>
              </w:rPr>
              <w:t xml:space="preserve"> laboratories</w:t>
            </w:r>
          </w:p>
        </w:tc>
        <w:tc>
          <w:tcPr>
            <w:tcW w:w="3688" w:type="dxa"/>
            <w:vAlign w:val="center"/>
          </w:tcPr>
          <w:p w:rsidR="004A20E7" w:rsidRPr="00890E4A" w:rsidRDefault="00890E4A" w:rsidP="000C715C">
            <w:pPr>
              <w:spacing w:line="240" w:lineRule="auto"/>
              <w:jc w:val="left"/>
            </w:pPr>
            <w:r w:rsidRPr="00890E4A">
              <w:t>Dr Agnieszka Krzyżewska,</w:t>
            </w:r>
          </w:p>
          <w:p w:rsidR="00890E4A" w:rsidRPr="00890E4A" w:rsidRDefault="00890E4A" w:rsidP="000C715C">
            <w:pPr>
              <w:spacing w:line="240" w:lineRule="auto"/>
              <w:jc w:val="left"/>
            </w:pPr>
            <w:r w:rsidRPr="00890E4A">
              <w:t>Dr Sylwester Wereski</w:t>
            </w:r>
          </w:p>
        </w:tc>
      </w:tr>
      <w:tr w:rsidR="004A20E7" w:rsidRPr="005078B5" w:rsidTr="000C715C">
        <w:tc>
          <w:tcPr>
            <w:tcW w:w="814" w:type="dxa"/>
            <w:vAlign w:val="center"/>
          </w:tcPr>
          <w:p w:rsidR="004A20E7" w:rsidRPr="00890E4A" w:rsidRDefault="004A20E7" w:rsidP="000C715C">
            <w:pPr>
              <w:spacing w:line="240" w:lineRule="auto"/>
              <w:jc w:val="left"/>
              <w:rPr>
                <w:rFonts w:cs="Times New Roman"/>
                <w:szCs w:val="24"/>
                <w:lang w:val="en-US"/>
              </w:rPr>
            </w:pPr>
            <w:r w:rsidRPr="00890E4A">
              <w:rPr>
                <w:rFonts w:cs="Times New Roman"/>
                <w:szCs w:val="24"/>
                <w:lang w:val="en-US"/>
              </w:rPr>
              <w:t>12</w:t>
            </w:r>
          </w:p>
        </w:tc>
        <w:tc>
          <w:tcPr>
            <w:tcW w:w="1846" w:type="dxa"/>
            <w:vAlign w:val="center"/>
          </w:tcPr>
          <w:p w:rsidR="004A20E7" w:rsidRPr="00890E4A" w:rsidRDefault="004A20E7" w:rsidP="000C715C">
            <w:pPr>
              <w:spacing w:line="240" w:lineRule="auto"/>
              <w:jc w:val="left"/>
              <w:rPr>
                <w:rFonts w:cs="Times New Roman"/>
                <w:szCs w:val="24"/>
                <w:lang w:val="en-US"/>
              </w:rPr>
            </w:pPr>
            <w:r w:rsidRPr="00890E4A">
              <w:rPr>
                <w:rFonts w:cs="Times New Roman"/>
                <w:szCs w:val="24"/>
                <w:lang w:val="en-US"/>
              </w:rPr>
              <w:t xml:space="preserve">Abiotic resources in tourism </w:t>
            </w:r>
          </w:p>
        </w:tc>
        <w:tc>
          <w:tcPr>
            <w:tcW w:w="850" w:type="dxa"/>
            <w:vAlign w:val="center"/>
          </w:tcPr>
          <w:p w:rsidR="004A20E7" w:rsidRPr="00890E4A" w:rsidRDefault="004A20E7" w:rsidP="000C715C">
            <w:pPr>
              <w:jc w:val="left"/>
              <w:rPr>
                <w:rFonts w:cs="Times New Roman"/>
                <w:szCs w:val="24"/>
                <w:lang w:val="en-US"/>
              </w:rPr>
            </w:pPr>
            <w:r w:rsidRPr="00890E4A">
              <w:rPr>
                <w:rFonts w:cs="Times New Roman"/>
                <w:szCs w:val="24"/>
                <w:lang w:val="en-US"/>
              </w:rPr>
              <w:t>6</w:t>
            </w:r>
          </w:p>
        </w:tc>
        <w:tc>
          <w:tcPr>
            <w:tcW w:w="1134" w:type="dxa"/>
            <w:vAlign w:val="center"/>
          </w:tcPr>
          <w:p w:rsidR="004A20E7" w:rsidRPr="00890E4A" w:rsidRDefault="004A20E7" w:rsidP="000C715C">
            <w:pPr>
              <w:spacing w:line="240" w:lineRule="auto"/>
              <w:jc w:val="left"/>
              <w:rPr>
                <w:lang w:val="en-US"/>
              </w:rPr>
            </w:pPr>
            <w:r w:rsidRPr="00890E4A">
              <w:rPr>
                <w:lang w:val="en-US"/>
              </w:rPr>
              <w:t xml:space="preserve">winter </w:t>
            </w:r>
          </w:p>
        </w:tc>
        <w:tc>
          <w:tcPr>
            <w:tcW w:w="4818" w:type="dxa"/>
            <w:vAlign w:val="center"/>
          </w:tcPr>
          <w:p w:rsidR="004A20E7" w:rsidRPr="005078B5" w:rsidRDefault="005078B5" w:rsidP="000C715C">
            <w:pPr>
              <w:spacing w:line="240" w:lineRule="auto"/>
              <w:jc w:val="left"/>
              <w:rPr>
                <w:u w:val="single"/>
                <w:lang w:val="en-US"/>
              </w:rPr>
            </w:pPr>
            <w:r w:rsidRPr="005078B5">
              <w:rPr>
                <w:u w:val="single"/>
                <w:lang w:val="en-US"/>
              </w:rPr>
              <w:t>Outline:</w:t>
            </w:r>
            <w:r w:rsidRPr="005078B5">
              <w:rPr>
                <w:lang w:val="en-US"/>
              </w:rPr>
              <w:t xml:space="preserve"> This classes focus </w:t>
            </w:r>
            <w:r>
              <w:rPr>
                <w:lang w:val="en-US"/>
              </w:rPr>
              <w:t xml:space="preserve">on climate resources (like spa towns, bioclimatology, extreme events), hydrological resources (oceans, rivers, lakes), geological resources (mountains, </w:t>
            </w:r>
            <w:proofErr w:type="spellStart"/>
            <w:r>
              <w:rPr>
                <w:lang w:val="en-US"/>
              </w:rPr>
              <w:t>geoparks</w:t>
            </w:r>
            <w:proofErr w:type="spellEnd"/>
            <w:r>
              <w:rPr>
                <w:lang w:val="en-US"/>
              </w:rPr>
              <w:t xml:space="preserve">) in tourism. Students can </w:t>
            </w:r>
            <w:r>
              <w:rPr>
                <w:lang w:val="en-US"/>
              </w:rPr>
              <w:lastRenderedPageBreak/>
              <w:t xml:space="preserve">observe those resources during fieldwork.  </w:t>
            </w:r>
          </w:p>
        </w:tc>
        <w:tc>
          <w:tcPr>
            <w:tcW w:w="1986" w:type="dxa"/>
            <w:vAlign w:val="center"/>
          </w:tcPr>
          <w:p w:rsidR="00890E4A" w:rsidRDefault="00890E4A" w:rsidP="000C715C">
            <w:pPr>
              <w:spacing w:line="240" w:lineRule="auto"/>
              <w:jc w:val="left"/>
              <w:rPr>
                <w:lang w:val="en-US"/>
              </w:rPr>
            </w:pPr>
            <w:r w:rsidRPr="00890E4A">
              <w:rPr>
                <w:lang w:val="en-US"/>
              </w:rPr>
              <w:lastRenderedPageBreak/>
              <w:t xml:space="preserve">30 lectures, </w:t>
            </w:r>
          </w:p>
          <w:p w:rsidR="004A20E7" w:rsidRPr="00890E4A" w:rsidRDefault="00890E4A" w:rsidP="000C715C">
            <w:pPr>
              <w:spacing w:line="240" w:lineRule="auto"/>
              <w:jc w:val="left"/>
              <w:rPr>
                <w:lang w:val="en-US"/>
              </w:rPr>
            </w:pPr>
            <w:r w:rsidRPr="00890E4A">
              <w:rPr>
                <w:lang w:val="en-US"/>
              </w:rPr>
              <w:t xml:space="preserve">30 </w:t>
            </w:r>
            <w:proofErr w:type="spellStart"/>
            <w:r w:rsidR="00DD495C">
              <w:rPr>
                <w:lang w:val="en-US"/>
              </w:rPr>
              <w:t>conversatories</w:t>
            </w:r>
            <w:proofErr w:type="spellEnd"/>
          </w:p>
        </w:tc>
        <w:tc>
          <w:tcPr>
            <w:tcW w:w="3688" w:type="dxa"/>
            <w:vAlign w:val="center"/>
          </w:tcPr>
          <w:p w:rsidR="00890E4A" w:rsidRPr="005D63D1" w:rsidRDefault="00890E4A" w:rsidP="000C715C">
            <w:pPr>
              <w:spacing w:line="240" w:lineRule="auto"/>
              <w:jc w:val="left"/>
            </w:pPr>
            <w:r w:rsidRPr="005D63D1">
              <w:t>Dr Agnieszka Krzyżewska,</w:t>
            </w:r>
          </w:p>
          <w:p w:rsidR="004A20E7" w:rsidRPr="005D63D1" w:rsidRDefault="00890E4A" w:rsidP="000C715C">
            <w:pPr>
              <w:spacing w:line="240" w:lineRule="auto"/>
              <w:jc w:val="left"/>
            </w:pPr>
            <w:r w:rsidRPr="005D63D1">
              <w:t xml:space="preserve">Dr Katarzyna </w:t>
            </w:r>
            <w:proofErr w:type="spellStart"/>
            <w:r w:rsidRPr="005D63D1">
              <w:t>Mięsiak</w:t>
            </w:r>
            <w:proofErr w:type="spellEnd"/>
            <w:r w:rsidRPr="005D63D1">
              <w:t xml:space="preserve">-Wójcik, </w:t>
            </w:r>
          </w:p>
          <w:p w:rsidR="00890E4A" w:rsidRPr="005D63D1" w:rsidRDefault="00890E4A" w:rsidP="000C715C">
            <w:pPr>
              <w:spacing w:line="240" w:lineRule="auto"/>
              <w:jc w:val="left"/>
            </w:pPr>
            <w:r w:rsidRPr="005D63D1">
              <w:t xml:space="preserve">Dr Małgorzata </w:t>
            </w:r>
            <w:proofErr w:type="spellStart"/>
            <w:r w:rsidRPr="005D63D1">
              <w:t>Telecka</w:t>
            </w:r>
            <w:proofErr w:type="spellEnd"/>
            <w:r w:rsidRPr="005D63D1">
              <w:t>,</w:t>
            </w:r>
          </w:p>
          <w:p w:rsidR="00890E4A" w:rsidRPr="005D63D1" w:rsidRDefault="00890E4A" w:rsidP="000C715C">
            <w:pPr>
              <w:spacing w:line="240" w:lineRule="auto"/>
              <w:jc w:val="left"/>
            </w:pPr>
            <w:r w:rsidRPr="005D63D1">
              <w:t>Dr Sylwester Wereski</w:t>
            </w:r>
          </w:p>
        </w:tc>
      </w:tr>
      <w:tr w:rsidR="004A20E7" w:rsidRPr="00890E4A" w:rsidTr="000C715C">
        <w:tc>
          <w:tcPr>
            <w:tcW w:w="814" w:type="dxa"/>
            <w:vAlign w:val="center"/>
          </w:tcPr>
          <w:p w:rsidR="004A20E7" w:rsidRPr="00890E4A" w:rsidRDefault="004A20E7" w:rsidP="000C715C">
            <w:pPr>
              <w:spacing w:line="240" w:lineRule="auto"/>
              <w:jc w:val="left"/>
              <w:rPr>
                <w:rFonts w:cs="Times New Roman"/>
                <w:szCs w:val="24"/>
                <w:lang w:val="en-US"/>
              </w:rPr>
            </w:pPr>
            <w:r w:rsidRPr="00890E4A">
              <w:rPr>
                <w:rFonts w:cs="Times New Roman"/>
                <w:szCs w:val="24"/>
                <w:lang w:val="en-US"/>
              </w:rPr>
              <w:t>13</w:t>
            </w:r>
          </w:p>
        </w:tc>
        <w:tc>
          <w:tcPr>
            <w:tcW w:w="1846" w:type="dxa"/>
            <w:vAlign w:val="center"/>
          </w:tcPr>
          <w:p w:rsidR="004A20E7" w:rsidRPr="00890E4A" w:rsidRDefault="004A20E7" w:rsidP="000C715C">
            <w:pPr>
              <w:spacing w:line="240" w:lineRule="auto"/>
              <w:jc w:val="left"/>
              <w:rPr>
                <w:rFonts w:cs="Times New Roman"/>
                <w:szCs w:val="24"/>
                <w:lang w:val="en-US"/>
              </w:rPr>
            </w:pPr>
            <w:r w:rsidRPr="00890E4A">
              <w:rPr>
                <w:rFonts w:cs="Times New Roman"/>
                <w:szCs w:val="24"/>
                <w:lang w:val="en-US"/>
              </w:rPr>
              <w:t xml:space="preserve">Biotic resources in tourism  </w:t>
            </w:r>
          </w:p>
        </w:tc>
        <w:tc>
          <w:tcPr>
            <w:tcW w:w="850" w:type="dxa"/>
            <w:vAlign w:val="center"/>
          </w:tcPr>
          <w:p w:rsidR="004A20E7" w:rsidRPr="00890E4A" w:rsidRDefault="004A20E7" w:rsidP="000C715C">
            <w:pPr>
              <w:jc w:val="left"/>
              <w:rPr>
                <w:rFonts w:cs="Times New Roman"/>
                <w:szCs w:val="24"/>
                <w:lang w:val="en-US"/>
              </w:rPr>
            </w:pPr>
            <w:r w:rsidRPr="00890E4A">
              <w:rPr>
                <w:rFonts w:cs="Times New Roman"/>
                <w:szCs w:val="24"/>
                <w:lang w:val="en-US"/>
              </w:rPr>
              <w:t>6</w:t>
            </w:r>
          </w:p>
        </w:tc>
        <w:tc>
          <w:tcPr>
            <w:tcW w:w="1134" w:type="dxa"/>
            <w:vAlign w:val="center"/>
          </w:tcPr>
          <w:p w:rsidR="004A20E7" w:rsidRPr="00890E4A" w:rsidRDefault="004A20E7" w:rsidP="000C715C">
            <w:pPr>
              <w:spacing w:line="240" w:lineRule="auto"/>
              <w:jc w:val="left"/>
              <w:rPr>
                <w:lang w:val="en-US"/>
              </w:rPr>
            </w:pPr>
            <w:r w:rsidRPr="00890E4A">
              <w:rPr>
                <w:lang w:val="en-US"/>
              </w:rPr>
              <w:t xml:space="preserve">winter </w:t>
            </w:r>
          </w:p>
        </w:tc>
        <w:tc>
          <w:tcPr>
            <w:tcW w:w="4818" w:type="dxa"/>
            <w:vAlign w:val="center"/>
          </w:tcPr>
          <w:p w:rsidR="004A20E7" w:rsidRDefault="00E90A5D" w:rsidP="000C715C">
            <w:pPr>
              <w:spacing w:line="240" w:lineRule="auto"/>
              <w:jc w:val="left"/>
              <w:rPr>
                <w:u w:val="single"/>
                <w:lang w:val="en-US"/>
              </w:rPr>
            </w:pPr>
            <w:ins w:id="1" w:author="Agnieszka Krzyżewska" w:date="2018-02-23T17:35:00Z">
              <w:r>
                <w:rPr>
                  <w:u w:val="single"/>
                  <w:lang w:val="en-US"/>
                </w:rPr>
                <w:t>???</w:t>
              </w:r>
            </w:ins>
          </w:p>
        </w:tc>
        <w:tc>
          <w:tcPr>
            <w:tcW w:w="1986" w:type="dxa"/>
            <w:vAlign w:val="center"/>
          </w:tcPr>
          <w:p w:rsidR="00890E4A" w:rsidRDefault="00890E4A" w:rsidP="000C715C">
            <w:pPr>
              <w:spacing w:line="240" w:lineRule="auto"/>
              <w:jc w:val="left"/>
              <w:rPr>
                <w:lang w:val="en-US"/>
              </w:rPr>
            </w:pPr>
            <w:r w:rsidRPr="00890E4A">
              <w:rPr>
                <w:lang w:val="en-US"/>
              </w:rPr>
              <w:t xml:space="preserve">30 lectures, </w:t>
            </w:r>
          </w:p>
          <w:p w:rsidR="004A20E7" w:rsidRPr="006D6786" w:rsidRDefault="00890E4A" w:rsidP="000C715C">
            <w:pPr>
              <w:spacing w:line="240" w:lineRule="auto"/>
              <w:jc w:val="left"/>
              <w:rPr>
                <w:u w:val="single"/>
                <w:lang w:val="en-US"/>
              </w:rPr>
            </w:pPr>
            <w:r w:rsidRPr="00890E4A">
              <w:rPr>
                <w:lang w:val="en-US"/>
              </w:rPr>
              <w:t xml:space="preserve">30 </w:t>
            </w:r>
            <w:proofErr w:type="spellStart"/>
            <w:r w:rsidR="00DD495C">
              <w:rPr>
                <w:lang w:val="en-US"/>
              </w:rPr>
              <w:t>conversatories</w:t>
            </w:r>
            <w:proofErr w:type="spellEnd"/>
          </w:p>
        </w:tc>
        <w:tc>
          <w:tcPr>
            <w:tcW w:w="3688" w:type="dxa"/>
            <w:vAlign w:val="center"/>
          </w:tcPr>
          <w:p w:rsidR="00DD495C" w:rsidRDefault="00DD495C" w:rsidP="000C715C">
            <w:pPr>
              <w:spacing w:line="240" w:lineRule="auto"/>
              <w:jc w:val="left"/>
            </w:pPr>
            <w:r>
              <w:t xml:space="preserve">Prof. dr hab. Ryszard Dębicki, </w:t>
            </w:r>
          </w:p>
          <w:p w:rsidR="00DD495C" w:rsidRDefault="00890E4A" w:rsidP="000C715C">
            <w:pPr>
              <w:spacing w:line="240" w:lineRule="auto"/>
              <w:jc w:val="left"/>
            </w:pPr>
            <w:r w:rsidRPr="00890E4A">
              <w:t>Prof. dr. hab. Irena Pidek</w:t>
            </w:r>
          </w:p>
          <w:p w:rsidR="004A20E7" w:rsidRPr="00890E4A" w:rsidRDefault="00DD495C" w:rsidP="000C715C">
            <w:pPr>
              <w:spacing w:line="240" w:lineRule="auto"/>
              <w:jc w:val="left"/>
            </w:pPr>
            <w:r>
              <w:t>Dr Magdalena Suchora,</w:t>
            </w:r>
          </w:p>
        </w:tc>
      </w:tr>
      <w:tr w:rsidR="004A20E7" w:rsidRPr="00BA2976" w:rsidTr="000C715C">
        <w:tc>
          <w:tcPr>
            <w:tcW w:w="814" w:type="dxa"/>
            <w:vAlign w:val="center"/>
          </w:tcPr>
          <w:p w:rsidR="004A20E7" w:rsidRPr="00890E4A" w:rsidRDefault="004A20E7" w:rsidP="000C715C">
            <w:pPr>
              <w:spacing w:line="240" w:lineRule="auto"/>
              <w:jc w:val="left"/>
              <w:rPr>
                <w:rFonts w:cs="Times New Roman"/>
                <w:szCs w:val="24"/>
                <w:lang w:val="en-US"/>
              </w:rPr>
            </w:pPr>
            <w:r w:rsidRPr="00890E4A">
              <w:rPr>
                <w:rFonts w:cs="Times New Roman"/>
                <w:szCs w:val="24"/>
                <w:lang w:val="en-US"/>
              </w:rPr>
              <w:t>14</w:t>
            </w:r>
          </w:p>
        </w:tc>
        <w:tc>
          <w:tcPr>
            <w:tcW w:w="1846" w:type="dxa"/>
            <w:vAlign w:val="center"/>
          </w:tcPr>
          <w:p w:rsidR="004A20E7" w:rsidRPr="00890E4A" w:rsidRDefault="004A20E7" w:rsidP="000C715C">
            <w:pPr>
              <w:spacing w:line="240" w:lineRule="auto"/>
              <w:jc w:val="left"/>
              <w:rPr>
                <w:rFonts w:cs="Times New Roman"/>
                <w:szCs w:val="24"/>
                <w:lang w:val="en-US"/>
              </w:rPr>
            </w:pPr>
            <w:r w:rsidRPr="00890E4A">
              <w:rPr>
                <w:rFonts w:cs="Times New Roman"/>
                <w:szCs w:val="24"/>
                <w:lang w:val="en-US"/>
              </w:rPr>
              <w:t xml:space="preserve">Cultural tourism  </w:t>
            </w:r>
          </w:p>
        </w:tc>
        <w:tc>
          <w:tcPr>
            <w:tcW w:w="850" w:type="dxa"/>
            <w:vAlign w:val="center"/>
          </w:tcPr>
          <w:p w:rsidR="004A20E7" w:rsidRPr="00890E4A" w:rsidRDefault="004A20E7" w:rsidP="000C715C">
            <w:pPr>
              <w:jc w:val="left"/>
              <w:rPr>
                <w:rFonts w:cs="Times New Roman"/>
                <w:szCs w:val="24"/>
                <w:lang w:val="en-US"/>
              </w:rPr>
            </w:pPr>
            <w:r w:rsidRPr="00890E4A">
              <w:rPr>
                <w:rFonts w:cs="Times New Roman"/>
                <w:szCs w:val="24"/>
                <w:lang w:val="en-US"/>
              </w:rPr>
              <w:t>6</w:t>
            </w:r>
          </w:p>
        </w:tc>
        <w:tc>
          <w:tcPr>
            <w:tcW w:w="1134" w:type="dxa"/>
            <w:vAlign w:val="center"/>
          </w:tcPr>
          <w:p w:rsidR="004A20E7" w:rsidRPr="00890E4A" w:rsidRDefault="004A20E7" w:rsidP="000C715C">
            <w:pPr>
              <w:spacing w:line="240" w:lineRule="auto"/>
              <w:jc w:val="left"/>
              <w:rPr>
                <w:lang w:val="en-US"/>
              </w:rPr>
            </w:pPr>
            <w:r w:rsidRPr="00890E4A">
              <w:rPr>
                <w:lang w:val="en-US"/>
              </w:rPr>
              <w:t>winter</w:t>
            </w:r>
          </w:p>
        </w:tc>
        <w:tc>
          <w:tcPr>
            <w:tcW w:w="4818" w:type="dxa"/>
            <w:vAlign w:val="center"/>
          </w:tcPr>
          <w:p w:rsidR="004A20E7" w:rsidRDefault="00E90A5D" w:rsidP="000C715C">
            <w:pPr>
              <w:spacing w:line="240" w:lineRule="auto"/>
              <w:jc w:val="left"/>
              <w:rPr>
                <w:u w:val="single"/>
                <w:lang w:val="en-US"/>
              </w:rPr>
            </w:pPr>
            <w:ins w:id="2" w:author="Agnieszka Krzyżewska" w:date="2018-02-23T17:35:00Z">
              <w:r>
                <w:rPr>
                  <w:u w:val="single"/>
                  <w:lang w:val="en-US"/>
                </w:rPr>
                <w:t>???</w:t>
              </w:r>
            </w:ins>
          </w:p>
        </w:tc>
        <w:tc>
          <w:tcPr>
            <w:tcW w:w="1986" w:type="dxa"/>
            <w:vAlign w:val="center"/>
          </w:tcPr>
          <w:p w:rsidR="00890E4A" w:rsidRDefault="00890E4A" w:rsidP="000C715C">
            <w:pPr>
              <w:spacing w:line="240" w:lineRule="auto"/>
              <w:jc w:val="left"/>
              <w:rPr>
                <w:lang w:val="en-US"/>
              </w:rPr>
            </w:pPr>
            <w:r>
              <w:rPr>
                <w:lang w:val="en-US"/>
              </w:rPr>
              <w:t>45</w:t>
            </w:r>
            <w:r w:rsidRPr="00890E4A">
              <w:rPr>
                <w:lang w:val="en-US"/>
              </w:rPr>
              <w:t xml:space="preserve"> lectures, </w:t>
            </w:r>
          </w:p>
          <w:p w:rsidR="004A20E7" w:rsidRPr="006D6786" w:rsidRDefault="00890E4A" w:rsidP="000C715C">
            <w:pPr>
              <w:spacing w:line="240" w:lineRule="auto"/>
              <w:jc w:val="left"/>
              <w:rPr>
                <w:u w:val="single"/>
                <w:lang w:val="en-US"/>
              </w:rPr>
            </w:pPr>
            <w:r>
              <w:rPr>
                <w:lang w:val="en-US"/>
              </w:rPr>
              <w:t>15</w:t>
            </w:r>
            <w:r w:rsidRPr="00890E4A">
              <w:rPr>
                <w:lang w:val="en-US"/>
              </w:rPr>
              <w:t xml:space="preserve"> </w:t>
            </w:r>
            <w:proofErr w:type="spellStart"/>
            <w:r w:rsidR="00DD495C">
              <w:rPr>
                <w:lang w:val="en-US"/>
              </w:rPr>
              <w:t>conversatories</w:t>
            </w:r>
            <w:proofErr w:type="spellEnd"/>
          </w:p>
        </w:tc>
        <w:tc>
          <w:tcPr>
            <w:tcW w:w="3688" w:type="dxa"/>
            <w:vAlign w:val="center"/>
          </w:tcPr>
          <w:p w:rsidR="000F0340" w:rsidRDefault="000F0340" w:rsidP="000C715C">
            <w:pPr>
              <w:spacing w:line="240" w:lineRule="auto"/>
              <w:jc w:val="left"/>
            </w:pPr>
            <w:r>
              <w:t>Prof. d</w:t>
            </w:r>
            <w:r w:rsidRPr="006054C2">
              <w:t>r hab. Anna Dłużewska</w:t>
            </w:r>
            <w:r w:rsidRPr="00BA2976">
              <w:t xml:space="preserve"> </w:t>
            </w:r>
          </w:p>
          <w:p w:rsidR="004A20E7" w:rsidRPr="000F0340" w:rsidRDefault="001E49E3" w:rsidP="000C715C">
            <w:pPr>
              <w:spacing w:line="240" w:lineRule="auto"/>
              <w:jc w:val="left"/>
            </w:pPr>
            <w:r w:rsidRPr="00BA2976">
              <w:t xml:space="preserve">Prof. dr hab. </w:t>
            </w:r>
            <w:r w:rsidRPr="006054C2">
              <w:t xml:space="preserve">Wojciech Ziętara, </w:t>
            </w:r>
          </w:p>
        </w:tc>
      </w:tr>
      <w:tr w:rsidR="004A20E7" w:rsidRPr="006054C2" w:rsidTr="000C715C">
        <w:tc>
          <w:tcPr>
            <w:tcW w:w="814" w:type="dxa"/>
            <w:vAlign w:val="center"/>
          </w:tcPr>
          <w:p w:rsidR="004A20E7" w:rsidRPr="001E49E3" w:rsidRDefault="004A20E7" w:rsidP="000C715C">
            <w:pPr>
              <w:spacing w:line="240" w:lineRule="auto"/>
              <w:jc w:val="left"/>
              <w:rPr>
                <w:rFonts w:cs="Times New Roman"/>
                <w:szCs w:val="24"/>
                <w:lang w:val="en-US"/>
              </w:rPr>
            </w:pPr>
            <w:r w:rsidRPr="001E49E3">
              <w:rPr>
                <w:rFonts w:cs="Times New Roman"/>
                <w:color w:val="000000"/>
                <w:szCs w:val="24"/>
                <w:lang w:val="en-US"/>
              </w:rPr>
              <w:t>15</w:t>
            </w:r>
          </w:p>
        </w:tc>
        <w:tc>
          <w:tcPr>
            <w:tcW w:w="1846" w:type="dxa"/>
            <w:vAlign w:val="center"/>
          </w:tcPr>
          <w:p w:rsidR="004A20E7" w:rsidRPr="001E49E3" w:rsidRDefault="004A20E7" w:rsidP="000C715C">
            <w:pPr>
              <w:spacing w:line="240" w:lineRule="auto"/>
              <w:jc w:val="left"/>
              <w:rPr>
                <w:rFonts w:cs="Times New Roman"/>
                <w:szCs w:val="24"/>
                <w:lang w:val="en-US"/>
              </w:rPr>
            </w:pPr>
            <w:r w:rsidRPr="001E49E3">
              <w:rPr>
                <w:rFonts w:cs="Times New Roman"/>
                <w:color w:val="000000"/>
                <w:szCs w:val="24"/>
                <w:lang w:val="en-US"/>
              </w:rPr>
              <w:t xml:space="preserve">Client and customers service </w:t>
            </w:r>
            <w:r w:rsidRPr="001E49E3">
              <w:rPr>
                <w:rFonts w:cs="Times New Roman"/>
                <w:color w:val="FF0000"/>
                <w:szCs w:val="24"/>
                <w:lang w:val="en-US"/>
              </w:rPr>
              <w:t xml:space="preserve"> </w:t>
            </w:r>
          </w:p>
        </w:tc>
        <w:tc>
          <w:tcPr>
            <w:tcW w:w="850" w:type="dxa"/>
            <w:vAlign w:val="center"/>
          </w:tcPr>
          <w:p w:rsidR="004A20E7" w:rsidRPr="001E49E3" w:rsidRDefault="004A20E7" w:rsidP="000C715C">
            <w:pPr>
              <w:jc w:val="left"/>
              <w:rPr>
                <w:rFonts w:cs="Times New Roman"/>
                <w:szCs w:val="24"/>
                <w:lang w:val="en-US"/>
              </w:rPr>
            </w:pPr>
            <w:r w:rsidRPr="001E49E3">
              <w:rPr>
                <w:rFonts w:cs="Times New Roman"/>
                <w:szCs w:val="24"/>
                <w:lang w:val="en-US"/>
              </w:rPr>
              <w:t>7</w:t>
            </w:r>
          </w:p>
        </w:tc>
        <w:tc>
          <w:tcPr>
            <w:tcW w:w="1134" w:type="dxa"/>
            <w:vAlign w:val="center"/>
          </w:tcPr>
          <w:p w:rsidR="004A20E7" w:rsidRPr="001E49E3" w:rsidRDefault="004A20E7" w:rsidP="000C715C">
            <w:pPr>
              <w:spacing w:line="240" w:lineRule="auto"/>
              <w:jc w:val="left"/>
              <w:rPr>
                <w:lang w:val="en-US"/>
              </w:rPr>
            </w:pPr>
            <w:r w:rsidRPr="001E49E3">
              <w:rPr>
                <w:lang w:val="en-US"/>
              </w:rPr>
              <w:t>spring</w:t>
            </w:r>
          </w:p>
        </w:tc>
        <w:tc>
          <w:tcPr>
            <w:tcW w:w="4818" w:type="dxa"/>
            <w:vAlign w:val="center"/>
          </w:tcPr>
          <w:p w:rsidR="003F4D07" w:rsidRPr="003F4D07" w:rsidRDefault="003F4D07" w:rsidP="000C715C">
            <w:pPr>
              <w:spacing w:line="240" w:lineRule="auto"/>
              <w:jc w:val="left"/>
              <w:rPr>
                <w:lang w:val="en-US"/>
              </w:rPr>
            </w:pPr>
            <w:r w:rsidRPr="003F4D07">
              <w:rPr>
                <w:u w:val="single"/>
                <w:lang w:val="en-US"/>
              </w:rPr>
              <w:t xml:space="preserve">Outline: </w:t>
            </w:r>
            <w:r w:rsidRPr="003F4D07">
              <w:rPr>
                <w:lang w:val="en-US"/>
              </w:rPr>
              <w:t>The course will, develop</w:t>
            </w:r>
          </w:p>
          <w:p w:rsidR="003F4D07" w:rsidRPr="003F4D07" w:rsidRDefault="003F4D07" w:rsidP="000C715C">
            <w:pPr>
              <w:spacing w:line="240" w:lineRule="auto"/>
              <w:jc w:val="left"/>
              <w:rPr>
                <w:lang w:val="en-US"/>
              </w:rPr>
            </w:pPr>
            <w:r w:rsidRPr="003F4D07">
              <w:rPr>
                <w:lang w:val="en-US"/>
              </w:rPr>
              <w:t>communication skills in different business</w:t>
            </w:r>
          </w:p>
          <w:p w:rsidR="003F4D07" w:rsidRPr="003F4D07" w:rsidRDefault="003F4D07" w:rsidP="000C715C">
            <w:pPr>
              <w:spacing w:line="240" w:lineRule="auto"/>
              <w:jc w:val="left"/>
              <w:rPr>
                <w:lang w:val="en-US"/>
              </w:rPr>
            </w:pPr>
            <w:r w:rsidRPr="003F4D07">
              <w:rPr>
                <w:lang w:val="en-US"/>
              </w:rPr>
              <w:t>activities including business etiquette,</w:t>
            </w:r>
          </w:p>
          <w:p w:rsidR="003F4D07" w:rsidRPr="003F4D07" w:rsidRDefault="003F4D07" w:rsidP="000C715C">
            <w:pPr>
              <w:spacing w:line="240" w:lineRule="auto"/>
              <w:jc w:val="left"/>
              <w:rPr>
                <w:lang w:val="en-US"/>
              </w:rPr>
            </w:pPr>
            <w:r w:rsidRPr="003F4D07">
              <w:rPr>
                <w:lang w:val="en-US"/>
              </w:rPr>
              <w:t>intercultural communication, negotiation and</w:t>
            </w:r>
          </w:p>
          <w:p w:rsidR="003F4D07" w:rsidRPr="003F4D07" w:rsidRDefault="003F4D07" w:rsidP="000C715C">
            <w:pPr>
              <w:spacing w:line="240" w:lineRule="auto"/>
              <w:jc w:val="left"/>
              <w:rPr>
                <w:lang w:val="en-US"/>
              </w:rPr>
            </w:pPr>
            <w:r w:rsidRPr="003F4D07">
              <w:rPr>
                <w:lang w:val="en-US"/>
              </w:rPr>
              <w:t>persuasion. Students will learn how to prepare</w:t>
            </w:r>
          </w:p>
          <w:p w:rsidR="003F4D07" w:rsidRPr="003F4D07" w:rsidRDefault="003F4D07" w:rsidP="000C715C">
            <w:pPr>
              <w:spacing w:line="240" w:lineRule="auto"/>
              <w:jc w:val="left"/>
              <w:rPr>
                <w:lang w:val="en-US"/>
              </w:rPr>
            </w:pPr>
            <w:r w:rsidRPr="003F4D07">
              <w:rPr>
                <w:lang w:val="en-US"/>
              </w:rPr>
              <w:t>business correspondence, presentations in</w:t>
            </w:r>
          </w:p>
          <w:p w:rsidR="003F4D07" w:rsidRPr="003F4D07" w:rsidRDefault="003F4D07" w:rsidP="000C715C">
            <w:pPr>
              <w:spacing w:line="240" w:lineRule="auto"/>
              <w:jc w:val="left"/>
              <w:rPr>
                <w:lang w:val="en-US"/>
              </w:rPr>
            </w:pPr>
            <w:r w:rsidRPr="003F4D07">
              <w:rPr>
                <w:lang w:val="en-US"/>
              </w:rPr>
              <w:t>formal meetings. Students can develop their</w:t>
            </w:r>
          </w:p>
          <w:p w:rsidR="004A20E7" w:rsidRDefault="003F4D07" w:rsidP="000C715C">
            <w:pPr>
              <w:spacing w:line="240" w:lineRule="auto"/>
              <w:jc w:val="left"/>
              <w:rPr>
                <w:u w:val="single"/>
                <w:lang w:val="en-US"/>
              </w:rPr>
            </w:pPr>
            <w:r w:rsidRPr="003F4D07">
              <w:rPr>
                <w:lang w:val="en-US"/>
              </w:rPr>
              <w:t>teamwork power and custom service skills</w:t>
            </w:r>
          </w:p>
        </w:tc>
        <w:tc>
          <w:tcPr>
            <w:tcW w:w="1986" w:type="dxa"/>
            <w:vAlign w:val="center"/>
          </w:tcPr>
          <w:p w:rsidR="00890E4A" w:rsidRDefault="00890E4A" w:rsidP="000C715C">
            <w:pPr>
              <w:spacing w:line="240" w:lineRule="auto"/>
              <w:jc w:val="left"/>
              <w:rPr>
                <w:lang w:val="en-US"/>
              </w:rPr>
            </w:pPr>
            <w:r>
              <w:rPr>
                <w:lang w:val="en-US"/>
              </w:rPr>
              <w:t>15</w:t>
            </w:r>
            <w:r w:rsidRPr="00890E4A">
              <w:rPr>
                <w:lang w:val="en-US"/>
              </w:rPr>
              <w:t xml:space="preserve"> lectures, </w:t>
            </w:r>
          </w:p>
          <w:p w:rsidR="004A20E7" w:rsidRPr="006D6786" w:rsidRDefault="00890E4A" w:rsidP="000C715C">
            <w:pPr>
              <w:spacing w:line="240" w:lineRule="auto"/>
              <w:jc w:val="left"/>
              <w:rPr>
                <w:u w:val="single"/>
                <w:lang w:val="en-US"/>
              </w:rPr>
            </w:pPr>
            <w:r>
              <w:rPr>
                <w:lang w:val="en-US"/>
              </w:rPr>
              <w:t>45</w:t>
            </w:r>
            <w:r w:rsidRPr="00890E4A">
              <w:rPr>
                <w:lang w:val="en-US"/>
              </w:rPr>
              <w:t xml:space="preserve"> </w:t>
            </w:r>
            <w:proofErr w:type="spellStart"/>
            <w:r w:rsidR="00DD495C">
              <w:rPr>
                <w:lang w:val="en-US"/>
              </w:rPr>
              <w:t>conversatories</w:t>
            </w:r>
            <w:proofErr w:type="spellEnd"/>
          </w:p>
        </w:tc>
        <w:tc>
          <w:tcPr>
            <w:tcW w:w="3688" w:type="dxa"/>
            <w:vAlign w:val="center"/>
          </w:tcPr>
          <w:p w:rsidR="000F0340" w:rsidRPr="006054C2" w:rsidRDefault="000F0340" w:rsidP="000C715C">
            <w:pPr>
              <w:spacing w:line="240" w:lineRule="auto"/>
              <w:jc w:val="left"/>
            </w:pPr>
            <w:r>
              <w:t>Prof. d</w:t>
            </w:r>
            <w:r w:rsidRPr="006054C2">
              <w:t xml:space="preserve">r hab. Anna Dłużewska, </w:t>
            </w:r>
          </w:p>
          <w:p w:rsidR="006054C2" w:rsidRDefault="006054C2" w:rsidP="000C715C">
            <w:pPr>
              <w:spacing w:line="240" w:lineRule="auto"/>
              <w:jc w:val="left"/>
            </w:pPr>
            <w:r w:rsidRPr="006054C2">
              <w:t>Dr</w:t>
            </w:r>
            <w:r>
              <w:t xml:space="preserve"> </w:t>
            </w:r>
            <w:r w:rsidR="001E49E3" w:rsidRPr="006054C2">
              <w:t xml:space="preserve">Joanna </w:t>
            </w:r>
            <w:proofErr w:type="spellStart"/>
            <w:r w:rsidR="001E49E3" w:rsidRPr="006054C2">
              <w:t>Bielecka-Prus</w:t>
            </w:r>
            <w:proofErr w:type="spellEnd"/>
            <w:r w:rsidR="001E49E3" w:rsidRPr="006054C2">
              <w:t xml:space="preserve">, </w:t>
            </w:r>
          </w:p>
          <w:p w:rsidR="006054C2" w:rsidRPr="005957F5" w:rsidRDefault="006054C2" w:rsidP="000C715C">
            <w:pPr>
              <w:spacing w:line="240" w:lineRule="auto"/>
              <w:jc w:val="left"/>
            </w:pPr>
            <w:r w:rsidRPr="006054C2">
              <w:t xml:space="preserve">Dr hab. </w:t>
            </w:r>
            <w:r w:rsidR="001E49E3" w:rsidRPr="005957F5">
              <w:t xml:space="preserve">Andrzej Kapusta, </w:t>
            </w:r>
          </w:p>
          <w:p w:rsidR="004A20E7" w:rsidRPr="005957F5" w:rsidRDefault="006054C2" w:rsidP="000C715C">
            <w:pPr>
              <w:spacing w:line="240" w:lineRule="auto"/>
              <w:jc w:val="left"/>
            </w:pPr>
            <w:r w:rsidRPr="005957F5">
              <w:t xml:space="preserve">Dr </w:t>
            </w:r>
            <w:r w:rsidR="001E49E3" w:rsidRPr="005957F5">
              <w:t>Andrzej Tucki</w:t>
            </w:r>
          </w:p>
        </w:tc>
      </w:tr>
      <w:tr w:rsidR="004A20E7" w:rsidRPr="006054C2" w:rsidTr="000C715C">
        <w:tc>
          <w:tcPr>
            <w:tcW w:w="814" w:type="dxa"/>
            <w:vAlign w:val="center"/>
          </w:tcPr>
          <w:p w:rsidR="004A20E7" w:rsidRPr="001E49E3" w:rsidRDefault="004A20E7" w:rsidP="000C715C">
            <w:pPr>
              <w:spacing w:line="240" w:lineRule="auto"/>
              <w:jc w:val="left"/>
              <w:rPr>
                <w:rFonts w:cs="Times New Roman"/>
                <w:color w:val="000000"/>
                <w:szCs w:val="24"/>
                <w:lang w:val="en-US"/>
              </w:rPr>
            </w:pPr>
            <w:r w:rsidRPr="001E49E3">
              <w:rPr>
                <w:rFonts w:cs="Times New Roman"/>
                <w:szCs w:val="24"/>
                <w:lang w:val="en-US"/>
              </w:rPr>
              <w:t>16</w:t>
            </w:r>
          </w:p>
        </w:tc>
        <w:tc>
          <w:tcPr>
            <w:tcW w:w="1846" w:type="dxa"/>
            <w:vAlign w:val="center"/>
          </w:tcPr>
          <w:p w:rsidR="004A20E7" w:rsidRPr="001E49E3" w:rsidRDefault="004A20E7" w:rsidP="000C715C">
            <w:pPr>
              <w:spacing w:line="240" w:lineRule="auto"/>
              <w:jc w:val="left"/>
              <w:rPr>
                <w:rFonts w:cs="Times New Roman"/>
                <w:color w:val="000000"/>
                <w:szCs w:val="24"/>
                <w:lang w:val="en-US"/>
              </w:rPr>
            </w:pPr>
            <w:r w:rsidRPr="001E49E3">
              <w:rPr>
                <w:rFonts w:cs="Times New Roman"/>
                <w:szCs w:val="24"/>
                <w:lang w:val="en-US"/>
              </w:rPr>
              <w:t>Reservation systems</w:t>
            </w:r>
            <w:r w:rsidRPr="001E49E3">
              <w:rPr>
                <w:rFonts w:cs="Times New Roman"/>
                <w:color w:val="FF0000"/>
                <w:szCs w:val="24"/>
                <w:lang w:val="en-US"/>
              </w:rPr>
              <w:t xml:space="preserve"> </w:t>
            </w:r>
          </w:p>
        </w:tc>
        <w:tc>
          <w:tcPr>
            <w:tcW w:w="850" w:type="dxa"/>
            <w:vAlign w:val="center"/>
          </w:tcPr>
          <w:p w:rsidR="004A20E7" w:rsidRPr="001E49E3" w:rsidRDefault="004A20E7" w:rsidP="000C715C">
            <w:pPr>
              <w:jc w:val="left"/>
              <w:rPr>
                <w:rFonts w:cs="Times New Roman"/>
                <w:szCs w:val="24"/>
                <w:lang w:val="en-US"/>
              </w:rPr>
            </w:pPr>
            <w:r w:rsidRPr="001E49E3">
              <w:rPr>
                <w:rFonts w:cs="Times New Roman"/>
                <w:szCs w:val="24"/>
                <w:lang w:val="en-US"/>
              </w:rPr>
              <w:t>3</w:t>
            </w:r>
          </w:p>
        </w:tc>
        <w:tc>
          <w:tcPr>
            <w:tcW w:w="1134" w:type="dxa"/>
            <w:vAlign w:val="center"/>
          </w:tcPr>
          <w:p w:rsidR="004A20E7" w:rsidRPr="001E49E3" w:rsidRDefault="004A20E7" w:rsidP="000C715C">
            <w:pPr>
              <w:spacing w:line="240" w:lineRule="auto"/>
              <w:jc w:val="left"/>
              <w:rPr>
                <w:lang w:val="en-US"/>
              </w:rPr>
            </w:pPr>
            <w:r w:rsidRPr="001E49E3">
              <w:rPr>
                <w:lang w:val="en-US"/>
              </w:rPr>
              <w:t>spring</w:t>
            </w:r>
          </w:p>
        </w:tc>
        <w:tc>
          <w:tcPr>
            <w:tcW w:w="4818" w:type="dxa"/>
            <w:vAlign w:val="center"/>
          </w:tcPr>
          <w:p w:rsidR="005957F5" w:rsidRPr="005957F5" w:rsidRDefault="005957F5" w:rsidP="000C715C">
            <w:pPr>
              <w:spacing w:line="240" w:lineRule="auto"/>
              <w:jc w:val="left"/>
              <w:rPr>
                <w:lang w:val="en-US"/>
              </w:rPr>
            </w:pPr>
            <w:r w:rsidRPr="005957F5">
              <w:rPr>
                <w:u w:val="single"/>
                <w:lang w:val="en-US"/>
              </w:rPr>
              <w:t>Outline:</w:t>
            </w:r>
            <w:r>
              <w:rPr>
                <w:lang w:val="en-US"/>
              </w:rPr>
              <w:t xml:space="preserve"> </w:t>
            </w:r>
            <w:r w:rsidRPr="005957F5">
              <w:rPr>
                <w:lang w:val="en-US"/>
              </w:rPr>
              <w:t>Through our classes, students learn</w:t>
            </w:r>
          </w:p>
          <w:p w:rsidR="005957F5" w:rsidRPr="005957F5" w:rsidRDefault="005957F5" w:rsidP="000C715C">
            <w:pPr>
              <w:spacing w:line="240" w:lineRule="auto"/>
              <w:jc w:val="left"/>
              <w:rPr>
                <w:lang w:val="en-US"/>
              </w:rPr>
            </w:pPr>
            <w:r w:rsidRPr="005957F5">
              <w:rPr>
                <w:lang w:val="en-US"/>
              </w:rPr>
              <w:t>how to operate computer reservation systems,</w:t>
            </w:r>
          </w:p>
          <w:p w:rsidR="005957F5" w:rsidRPr="005957F5" w:rsidRDefault="005957F5" w:rsidP="000C715C">
            <w:pPr>
              <w:spacing w:line="240" w:lineRule="auto"/>
              <w:jc w:val="left"/>
              <w:rPr>
                <w:lang w:val="en-US"/>
              </w:rPr>
            </w:pPr>
            <w:r w:rsidRPr="005957F5">
              <w:rPr>
                <w:lang w:val="en-US"/>
              </w:rPr>
              <w:t>and they study the various types of travelers,</w:t>
            </w:r>
          </w:p>
          <w:p w:rsidR="005957F5" w:rsidRPr="005957F5" w:rsidRDefault="005957F5" w:rsidP="000C715C">
            <w:pPr>
              <w:spacing w:line="240" w:lineRule="auto"/>
              <w:jc w:val="left"/>
              <w:rPr>
                <w:lang w:val="en-US"/>
              </w:rPr>
            </w:pPr>
            <w:r w:rsidRPr="005957F5">
              <w:rPr>
                <w:lang w:val="en-US"/>
              </w:rPr>
              <w:t>transportation systems and vacations available</w:t>
            </w:r>
          </w:p>
          <w:p w:rsidR="005957F5" w:rsidRPr="005957F5" w:rsidRDefault="005957F5" w:rsidP="000C715C">
            <w:pPr>
              <w:spacing w:line="240" w:lineRule="auto"/>
              <w:jc w:val="left"/>
              <w:rPr>
                <w:lang w:val="en-US"/>
              </w:rPr>
            </w:pPr>
            <w:r w:rsidRPr="005957F5">
              <w:rPr>
                <w:lang w:val="en-US"/>
              </w:rPr>
              <w:t>all over the world.</w:t>
            </w:r>
          </w:p>
          <w:p w:rsidR="005957F5" w:rsidRPr="005957F5" w:rsidRDefault="005957F5" w:rsidP="000C715C">
            <w:pPr>
              <w:spacing w:line="240" w:lineRule="auto"/>
              <w:jc w:val="left"/>
              <w:rPr>
                <w:lang w:val="en-US"/>
              </w:rPr>
            </w:pPr>
            <w:r w:rsidRPr="005957F5">
              <w:rPr>
                <w:lang w:val="en-US"/>
              </w:rPr>
              <w:t>The classes include an element of marketing,</w:t>
            </w:r>
          </w:p>
          <w:p w:rsidR="005957F5" w:rsidRPr="005957F5" w:rsidRDefault="005957F5" w:rsidP="000C715C">
            <w:pPr>
              <w:spacing w:line="240" w:lineRule="auto"/>
              <w:jc w:val="left"/>
              <w:rPr>
                <w:lang w:val="en-US"/>
              </w:rPr>
            </w:pPr>
            <w:r w:rsidRPr="005957F5">
              <w:rPr>
                <w:lang w:val="en-US"/>
              </w:rPr>
              <w:t>which shows students the methods used to</w:t>
            </w:r>
          </w:p>
          <w:p w:rsidR="005957F5" w:rsidRPr="005957F5" w:rsidRDefault="005957F5" w:rsidP="000C715C">
            <w:pPr>
              <w:spacing w:line="240" w:lineRule="auto"/>
              <w:jc w:val="left"/>
              <w:rPr>
                <w:lang w:val="en-US"/>
              </w:rPr>
            </w:pPr>
            <w:r w:rsidRPr="005957F5">
              <w:rPr>
                <w:lang w:val="en-US"/>
              </w:rPr>
              <w:t>direct clients to particular destinations. Students</w:t>
            </w:r>
          </w:p>
          <w:p w:rsidR="005957F5" w:rsidRPr="005957F5" w:rsidRDefault="005957F5" w:rsidP="000C715C">
            <w:pPr>
              <w:spacing w:line="240" w:lineRule="auto"/>
              <w:jc w:val="left"/>
              <w:rPr>
                <w:lang w:val="en-US"/>
              </w:rPr>
            </w:pPr>
            <w:r w:rsidRPr="005957F5">
              <w:rPr>
                <w:lang w:val="en-US"/>
              </w:rPr>
              <w:t>examine available transportation options and</w:t>
            </w:r>
          </w:p>
          <w:p w:rsidR="005957F5" w:rsidRPr="005957F5" w:rsidRDefault="005957F5" w:rsidP="000C715C">
            <w:pPr>
              <w:spacing w:line="240" w:lineRule="auto"/>
              <w:jc w:val="left"/>
              <w:rPr>
                <w:lang w:val="en-US"/>
              </w:rPr>
            </w:pPr>
            <w:r w:rsidRPr="005957F5">
              <w:rPr>
                <w:lang w:val="en-US"/>
              </w:rPr>
              <w:t>study the cost of the different activities,</w:t>
            </w:r>
          </w:p>
          <w:p w:rsidR="005957F5" w:rsidRPr="005957F5" w:rsidRDefault="005957F5" w:rsidP="000C715C">
            <w:pPr>
              <w:spacing w:line="240" w:lineRule="auto"/>
              <w:jc w:val="left"/>
              <w:rPr>
                <w:lang w:val="en-US"/>
              </w:rPr>
            </w:pPr>
            <w:r w:rsidRPr="005957F5">
              <w:rPr>
                <w:lang w:val="en-US"/>
              </w:rPr>
              <w:t>including tours, flights and cruises, which can</w:t>
            </w:r>
          </w:p>
          <w:p w:rsidR="005957F5" w:rsidRPr="005957F5" w:rsidRDefault="005957F5" w:rsidP="000C715C">
            <w:pPr>
              <w:spacing w:line="240" w:lineRule="auto"/>
              <w:jc w:val="left"/>
              <w:rPr>
                <w:lang w:val="en-US"/>
              </w:rPr>
            </w:pPr>
            <w:r w:rsidRPr="005957F5">
              <w:rPr>
                <w:lang w:val="en-US"/>
              </w:rPr>
              <w:t>help clients choose destinations that match their</w:t>
            </w:r>
          </w:p>
          <w:p w:rsidR="005957F5" w:rsidRPr="005957F5" w:rsidRDefault="005957F5" w:rsidP="000C715C">
            <w:pPr>
              <w:spacing w:line="240" w:lineRule="auto"/>
              <w:jc w:val="left"/>
              <w:rPr>
                <w:lang w:val="en-US"/>
              </w:rPr>
            </w:pPr>
            <w:r w:rsidRPr="005957F5">
              <w:rPr>
                <w:lang w:val="en-US"/>
              </w:rPr>
              <w:t>travel goals and their budgets. Students become</w:t>
            </w:r>
          </w:p>
          <w:p w:rsidR="005957F5" w:rsidRPr="005957F5" w:rsidRDefault="005957F5" w:rsidP="000C715C">
            <w:pPr>
              <w:spacing w:line="240" w:lineRule="auto"/>
              <w:jc w:val="left"/>
              <w:rPr>
                <w:lang w:val="en-US"/>
              </w:rPr>
            </w:pPr>
            <w:r w:rsidRPr="005957F5">
              <w:rPr>
                <w:lang w:val="en-US"/>
              </w:rPr>
              <w:t>familiar with the ins and outs of the industry,</w:t>
            </w:r>
          </w:p>
          <w:p w:rsidR="005957F5" w:rsidRPr="005957F5" w:rsidRDefault="005957F5" w:rsidP="000C715C">
            <w:pPr>
              <w:spacing w:line="240" w:lineRule="auto"/>
              <w:jc w:val="left"/>
              <w:rPr>
                <w:lang w:val="en-US"/>
              </w:rPr>
            </w:pPr>
            <w:r w:rsidRPr="005957F5">
              <w:rPr>
                <w:lang w:val="en-US"/>
              </w:rPr>
              <w:t>including high and low travel dates and the best</w:t>
            </w:r>
          </w:p>
          <w:p w:rsidR="005957F5" w:rsidRPr="005957F5" w:rsidRDefault="005957F5" w:rsidP="000C715C">
            <w:pPr>
              <w:spacing w:line="240" w:lineRule="auto"/>
              <w:jc w:val="left"/>
              <w:rPr>
                <w:lang w:val="en-US"/>
              </w:rPr>
            </w:pPr>
            <w:r w:rsidRPr="005957F5">
              <w:rPr>
                <w:lang w:val="en-US"/>
              </w:rPr>
              <w:t>time to travel to various locations, as well as</w:t>
            </w:r>
          </w:p>
          <w:p w:rsidR="005957F5" w:rsidRPr="005957F5" w:rsidRDefault="005957F5" w:rsidP="000C715C">
            <w:pPr>
              <w:spacing w:line="240" w:lineRule="auto"/>
              <w:jc w:val="left"/>
              <w:rPr>
                <w:lang w:val="en-US"/>
              </w:rPr>
            </w:pPr>
            <w:r w:rsidRPr="005957F5">
              <w:rPr>
                <w:lang w:val="en-US"/>
              </w:rPr>
              <w:t>how this affects prices and sales. The classes</w:t>
            </w:r>
          </w:p>
          <w:p w:rsidR="005957F5" w:rsidRPr="005957F5" w:rsidRDefault="005957F5" w:rsidP="000C715C">
            <w:pPr>
              <w:spacing w:line="240" w:lineRule="auto"/>
              <w:jc w:val="left"/>
              <w:rPr>
                <w:lang w:val="en-US"/>
              </w:rPr>
            </w:pPr>
            <w:r w:rsidRPr="005957F5">
              <w:rPr>
                <w:lang w:val="en-US"/>
              </w:rPr>
              <w:t>are offered through reservations systems like</w:t>
            </w:r>
          </w:p>
          <w:p w:rsidR="005957F5" w:rsidRPr="005957F5" w:rsidRDefault="005957F5" w:rsidP="000C715C">
            <w:pPr>
              <w:spacing w:line="240" w:lineRule="auto"/>
              <w:jc w:val="left"/>
              <w:rPr>
                <w:lang w:val="en-US"/>
              </w:rPr>
            </w:pPr>
            <w:proofErr w:type="spellStart"/>
            <w:r w:rsidRPr="005957F5">
              <w:rPr>
                <w:lang w:val="en-US"/>
              </w:rPr>
              <w:t>MerlinX</w:t>
            </w:r>
            <w:proofErr w:type="spellEnd"/>
            <w:r w:rsidRPr="005957F5">
              <w:rPr>
                <w:lang w:val="en-US"/>
              </w:rPr>
              <w:t xml:space="preserve"> (one of the most popular, national</w:t>
            </w:r>
          </w:p>
          <w:p w:rsidR="005957F5" w:rsidRPr="005957F5" w:rsidRDefault="005957F5" w:rsidP="000C715C">
            <w:pPr>
              <w:spacing w:line="240" w:lineRule="auto"/>
              <w:jc w:val="left"/>
              <w:rPr>
                <w:lang w:val="en-US"/>
              </w:rPr>
            </w:pPr>
            <w:r w:rsidRPr="005957F5">
              <w:rPr>
                <w:lang w:val="en-US"/>
              </w:rPr>
              <w:t xml:space="preserve">systems used in the industry), </w:t>
            </w:r>
            <w:proofErr w:type="spellStart"/>
            <w:r w:rsidRPr="005957F5">
              <w:rPr>
                <w:lang w:val="en-US"/>
              </w:rPr>
              <w:t>Euroticket</w:t>
            </w:r>
            <w:proofErr w:type="spellEnd"/>
            <w:r w:rsidRPr="005957F5">
              <w:rPr>
                <w:lang w:val="en-US"/>
              </w:rPr>
              <w:t>,</w:t>
            </w:r>
          </w:p>
          <w:p w:rsidR="004A20E7" w:rsidRDefault="005957F5" w:rsidP="000C715C">
            <w:pPr>
              <w:spacing w:line="240" w:lineRule="auto"/>
              <w:jc w:val="left"/>
              <w:rPr>
                <w:u w:val="single"/>
                <w:lang w:val="en-US"/>
              </w:rPr>
            </w:pPr>
            <w:r w:rsidRPr="005957F5">
              <w:rPr>
                <w:lang w:val="en-US"/>
              </w:rPr>
              <w:t>Voyager and etc.</w:t>
            </w:r>
          </w:p>
        </w:tc>
        <w:tc>
          <w:tcPr>
            <w:tcW w:w="1986" w:type="dxa"/>
            <w:vAlign w:val="center"/>
          </w:tcPr>
          <w:p w:rsidR="004A20E7" w:rsidRPr="00890E4A" w:rsidRDefault="00890E4A" w:rsidP="000C715C">
            <w:pPr>
              <w:spacing w:line="240" w:lineRule="auto"/>
              <w:jc w:val="left"/>
              <w:rPr>
                <w:lang w:val="en-US"/>
              </w:rPr>
            </w:pPr>
            <w:r w:rsidRPr="00890E4A">
              <w:rPr>
                <w:lang w:val="en-US"/>
              </w:rPr>
              <w:t>30 laboratories</w:t>
            </w:r>
          </w:p>
        </w:tc>
        <w:tc>
          <w:tcPr>
            <w:tcW w:w="3688" w:type="dxa"/>
            <w:vAlign w:val="center"/>
          </w:tcPr>
          <w:p w:rsidR="004A20E7" w:rsidRPr="006D6786" w:rsidRDefault="006054C2" w:rsidP="000C715C">
            <w:pPr>
              <w:spacing w:line="240" w:lineRule="auto"/>
              <w:jc w:val="left"/>
              <w:rPr>
                <w:lang w:val="en-US"/>
              </w:rPr>
            </w:pPr>
            <w:proofErr w:type="spellStart"/>
            <w:r>
              <w:rPr>
                <w:lang w:val="en-US"/>
              </w:rPr>
              <w:t>Mgr</w:t>
            </w:r>
            <w:proofErr w:type="spellEnd"/>
            <w:r>
              <w:rPr>
                <w:lang w:val="en-US"/>
              </w:rPr>
              <w:t xml:space="preserve"> </w:t>
            </w:r>
            <w:r w:rsidR="001E49E3" w:rsidRPr="001E49E3">
              <w:rPr>
                <w:lang w:val="en-US"/>
              </w:rPr>
              <w:t xml:space="preserve">Monika </w:t>
            </w:r>
            <w:proofErr w:type="spellStart"/>
            <w:r w:rsidR="001E49E3" w:rsidRPr="001E49E3">
              <w:rPr>
                <w:lang w:val="en-US"/>
              </w:rPr>
              <w:t>Widz</w:t>
            </w:r>
            <w:proofErr w:type="spellEnd"/>
          </w:p>
        </w:tc>
      </w:tr>
      <w:tr w:rsidR="004A20E7" w:rsidRPr="006D6786" w:rsidTr="000C715C">
        <w:tc>
          <w:tcPr>
            <w:tcW w:w="814" w:type="dxa"/>
            <w:vAlign w:val="center"/>
          </w:tcPr>
          <w:p w:rsidR="004A20E7" w:rsidRPr="006054C2" w:rsidRDefault="004A20E7" w:rsidP="000C715C">
            <w:pPr>
              <w:spacing w:line="240" w:lineRule="auto"/>
              <w:jc w:val="left"/>
              <w:rPr>
                <w:rFonts w:cs="Times New Roman"/>
                <w:szCs w:val="24"/>
                <w:lang w:val="en-US"/>
              </w:rPr>
            </w:pPr>
            <w:r>
              <w:rPr>
                <w:rFonts w:cs="Times New Roman"/>
                <w:szCs w:val="24"/>
                <w:lang w:val="en-US"/>
              </w:rPr>
              <w:t>17</w:t>
            </w:r>
          </w:p>
        </w:tc>
        <w:tc>
          <w:tcPr>
            <w:tcW w:w="1846" w:type="dxa"/>
            <w:vAlign w:val="center"/>
          </w:tcPr>
          <w:p w:rsidR="004A20E7" w:rsidRPr="004A20E7" w:rsidRDefault="004A20E7" w:rsidP="000C715C">
            <w:pPr>
              <w:spacing w:line="240" w:lineRule="auto"/>
              <w:jc w:val="left"/>
              <w:rPr>
                <w:rFonts w:cs="Times New Roman"/>
                <w:szCs w:val="24"/>
                <w:lang w:val="en-US"/>
              </w:rPr>
            </w:pPr>
            <w:r w:rsidRPr="00CA4191">
              <w:rPr>
                <w:rFonts w:cs="Times New Roman"/>
                <w:szCs w:val="24"/>
                <w:lang w:val="en-US"/>
              </w:rPr>
              <w:t xml:space="preserve">Global and local </w:t>
            </w:r>
            <w:r w:rsidRPr="00CA4191">
              <w:rPr>
                <w:rFonts w:cs="Times New Roman"/>
                <w:szCs w:val="24"/>
                <w:lang w:val="en-US"/>
              </w:rPr>
              <w:lastRenderedPageBreak/>
              <w:t xml:space="preserve">challenges in tourism </w:t>
            </w:r>
          </w:p>
        </w:tc>
        <w:tc>
          <w:tcPr>
            <w:tcW w:w="850" w:type="dxa"/>
            <w:vAlign w:val="center"/>
          </w:tcPr>
          <w:p w:rsidR="004A20E7" w:rsidRPr="006054C2" w:rsidRDefault="004A20E7" w:rsidP="000C715C">
            <w:pPr>
              <w:jc w:val="left"/>
              <w:rPr>
                <w:rFonts w:cs="Times New Roman"/>
                <w:szCs w:val="24"/>
                <w:lang w:val="en-US"/>
              </w:rPr>
            </w:pPr>
            <w:r w:rsidRPr="006054C2">
              <w:rPr>
                <w:rFonts w:cs="Times New Roman"/>
                <w:szCs w:val="24"/>
                <w:lang w:val="en-US"/>
              </w:rPr>
              <w:lastRenderedPageBreak/>
              <w:t>6</w:t>
            </w:r>
          </w:p>
        </w:tc>
        <w:tc>
          <w:tcPr>
            <w:tcW w:w="1134" w:type="dxa"/>
            <w:vAlign w:val="center"/>
          </w:tcPr>
          <w:p w:rsidR="004A20E7" w:rsidRPr="006054C2" w:rsidRDefault="004A20E7" w:rsidP="000C715C">
            <w:pPr>
              <w:spacing w:line="240" w:lineRule="auto"/>
              <w:jc w:val="left"/>
              <w:rPr>
                <w:lang w:val="en-US"/>
              </w:rPr>
            </w:pPr>
            <w:r>
              <w:rPr>
                <w:lang w:val="en-US"/>
              </w:rPr>
              <w:t>winter</w:t>
            </w:r>
          </w:p>
        </w:tc>
        <w:tc>
          <w:tcPr>
            <w:tcW w:w="4818" w:type="dxa"/>
            <w:vAlign w:val="center"/>
          </w:tcPr>
          <w:p w:rsidR="004A20E7" w:rsidRDefault="004A20E7" w:rsidP="000C715C">
            <w:pPr>
              <w:spacing w:line="240" w:lineRule="auto"/>
              <w:jc w:val="left"/>
              <w:rPr>
                <w:u w:val="single"/>
                <w:lang w:val="en-US"/>
              </w:rPr>
            </w:pPr>
          </w:p>
        </w:tc>
        <w:tc>
          <w:tcPr>
            <w:tcW w:w="1986" w:type="dxa"/>
            <w:vAlign w:val="center"/>
          </w:tcPr>
          <w:p w:rsidR="00890E4A" w:rsidRDefault="00890E4A" w:rsidP="000C715C">
            <w:pPr>
              <w:spacing w:line="240" w:lineRule="auto"/>
              <w:jc w:val="left"/>
              <w:rPr>
                <w:lang w:val="en-US"/>
              </w:rPr>
            </w:pPr>
            <w:r w:rsidRPr="00890E4A">
              <w:rPr>
                <w:lang w:val="en-US"/>
              </w:rPr>
              <w:t xml:space="preserve">30 lectures, </w:t>
            </w:r>
          </w:p>
          <w:p w:rsidR="004A20E7" w:rsidRPr="006D6786" w:rsidRDefault="00890E4A" w:rsidP="000C715C">
            <w:pPr>
              <w:spacing w:line="240" w:lineRule="auto"/>
              <w:jc w:val="left"/>
              <w:rPr>
                <w:u w:val="single"/>
                <w:lang w:val="en-US"/>
              </w:rPr>
            </w:pPr>
            <w:r w:rsidRPr="00890E4A">
              <w:rPr>
                <w:lang w:val="en-US"/>
              </w:rPr>
              <w:lastRenderedPageBreak/>
              <w:t xml:space="preserve">30 </w:t>
            </w:r>
            <w:proofErr w:type="spellStart"/>
            <w:r w:rsidR="00DD495C">
              <w:rPr>
                <w:lang w:val="en-US"/>
              </w:rPr>
              <w:t>conversatories</w:t>
            </w:r>
            <w:proofErr w:type="spellEnd"/>
          </w:p>
        </w:tc>
        <w:tc>
          <w:tcPr>
            <w:tcW w:w="3688" w:type="dxa"/>
            <w:vAlign w:val="center"/>
          </w:tcPr>
          <w:p w:rsidR="004A20E7" w:rsidRPr="006D6786" w:rsidRDefault="00E53191" w:rsidP="000C715C">
            <w:pPr>
              <w:spacing w:line="240" w:lineRule="auto"/>
              <w:jc w:val="left"/>
              <w:rPr>
                <w:lang w:val="en-US"/>
              </w:rPr>
            </w:pPr>
            <w:proofErr w:type="spellStart"/>
            <w:r>
              <w:rPr>
                <w:lang w:val="en-US"/>
              </w:rPr>
              <w:lastRenderedPageBreak/>
              <w:t>Dr</w:t>
            </w:r>
            <w:proofErr w:type="spellEnd"/>
            <w:r>
              <w:rPr>
                <w:lang w:val="en-US"/>
              </w:rPr>
              <w:t xml:space="preserve"> </w:t>
            </w:r>
            <w:proofErr w:type="spellStart"/>
            <w:r>
              <w:rPr>
                <w:lang w:val="en-US"/>
              </w:rPr>
              <w:t>Bartosz</w:t>
            </w:r>
            <w:proofErr w:type="spellEnd"/>
            <w:r>
              <w:rPr>
                <w:lang w:val="en-US"/>
              </w:rPr>
              <w:t xml:space="preserve"> </w:t>
            </w:r>
            <w:proofErr w:type="spellStart"/>
            <w:r>
              <w:rPr>
                <w:lang w:val="en-US"/>
              </w:rPr>
              <w:t>Bojarczyk</w:t>
            </w:r>
            <w:proofErr w:type="spellEnd"/>
          </w:p>
        </w:tc>
      </w:tr>
      <w:tr w:rsidR="004A20E7" w:rsidRPr="006D6786" w:rsidTr="000C715C">
        <w:tc>
          <w:tcPr>
            <w:tcW w:w="814" w:type="dxa"/>
            <w:vAlign w:val="center"/>
          </w:tcPr>
          <w:p w:rsidR="004A20E7" w:rsidRPr="00CA4191" w:rsidRDefault="004A20E7" w:rsidP="000C715C">
            <w:pPr>
              <w:spacing w:line="240" w:lineRule="auto"/>
              <w:jc w:val="left"/>
              <w:rPr>
                <w:rFonts w:cs="Times New Roman"/>
                <w:szCs w:val="24"/>
                <w:lang w:val="en-US"/>
              </w:rPr>
            </w:pPr>
            <w:r>
              <w:rPr>
                <w:rFonts w:cs="Times New Roman"/>
                <w:szCs w:val="24"/>
              </w:rPr>
              <w:t>18</w:t>
            </w:r>
          </w:p>
        </w:tc>
        <w:tc>
          <w:tcPr>
            <w:tcW w:w="1846" w:type="dxa"/>
            <w:vAlign w:val="center"/>
          </w:tcPr>
          <w:p w:rsidR="004A20E7" w:rsidRPr="00CA4191" w:rsidRDefault="004A20E7" w:rsidP="000C715C">
            <w:pPr>
              <w:spacing w:line="240" w:lineRule="auto"/>
              <w:jc w:val="left"/>
              <w:rPr>
                <w:rFonts w:cs="Times New Roman"/>
                <w:szCs w:val="24"/>
                <w:lang w:val="en-US"/>
              </w:rPr>
            </w:pPr>
            <w:proofErr w:type="spellStart"/>
            <w:r w:rsidRPr="00CA4191">
              <w:rPr>
                <w:rFonts w:cs="Times New Roman"/>
                <w:szCs w:val="24"/>
              </w:rPr>
              <w:t>Tourist</w:t>
            </w:r>
            <w:proofErr w:type="spellEnd"/>
            <w:r w:rsidRPr="00CA4191">
              <w:rPr>
                <w:rFonts w:cs="Times New Roman"/>
                <w:szCs w:val="24"/>
              </w:rPr>
              <w:t xml:space="preserve"> services and </w:t>
            </w:r>
            <w:proofErr w:type="spellStart"/>
            <w:r w:rsidRPr="00CA4191">
              <w:rPr>
                <w:rFonts w:cs="Times New Roman"/>
                <w:szCs w:val="24"/>
              </w:rPr>
              <w:t>facilities</w:t>
            </w:r>
            <w:proofErr w:type="spellEnd"/>
          </w:p>
        </w:tc>
        <w:tc>
          <w:tcPr>
            <w:tcW w:w="850" w:type="dxa"/>
            <w:vAlign w:val="center"/>
          </w:tcPr>
          <w:p w:rsidR="004A20E7" w:rsidRPr="00CA4191" w:rsidRDefault="004A20E7" w:rsidP="000C715C">
            <w:pPr>
              <w:jc w:val="left"/>
              <w:rPr>
                <w:rFonts w:cs="Times New Roman"/>
                <w:szCs w:val="24"/>
              </w:rPr>
            </w:pPr>
            <w:r w:rsidRPr="00CA4191">
              <w:rPr>
                <w:rFonts w:cs="Times New Roman"/>
                <w:szCs w:val="24"/>
              </w:rPr>
              <w:t>5</w:t>
            </w:r>
          </w:p>
        </w:tc>
        <w:tc>
          <w:tcPr>
            <w:tcW w:w="1134" w:type="dxa"/>
            <w:vAlign w:val="center"/>
          </w:tcPr>
          <w:p w:rsidR="004A20E7" w:rsidRPr="002716CC" w:rsidRDefault="004A20E7" w:rsidP="000C715C">
            <w:pPr>
              <w:spacing w:line="240" w:lineRule="auto"/>
              <w:jc w:val="left"/>
              <w:rPr>
                <w:lang w:val="en-US"/>
              </w:rPr>
            </w:pPr>
            <w:r>
              <w:t>spring</w:t>
            </w:r>
          </w:p>
        </w:tc>
        <w:tc>
          <w:tcPr>
            <w:tcW w:w="4818" w:type="dxa"/>
            <w:vAlign w:val="center"/>
          </w:tcPr>
          <w:p w:rsidR="004A20E7" w:rsidRPr="003450A4" w:rsidRDefault="00C641F0" w:rsidP="003450A4">
            <w:pPr>
              <w:shd w:val="clear" w:color="auto" w:fill="FFFFFF"/>
              <w:spacing w:line="240" w:lineRule="auto"/>
              <w:jc w:val="left"/>
              <w:rPr>
                <w:rFonts w:ascii="Arial" w:eastAsia="Times New Roman" w:hAnsi="Arial" w:cs="Arial"/>
                <w:color w:val="222222"/>
                <w:sz w:val="19"/>
                <w:szCs w:val="19"/>
                <w:lang w:val="en-US" w:eastAsia="pl-PL"/>
              </w:rPr>
            </w:pPr>
            <w:r>
              <w:rPr>
                <w:rFonts w:eastAsia="Times New Roman" w:cs="Times New Roman"/>
                <w:color w:val="222222"/>
                <w:szCs w:val="24"/>
                <w:lang w:val="en-US" w:eastAsia="pl-PL"/>
              </w:rPr>
              <w:t>Outline: T</w:t>
            </w:r>
            <w:r w:rsidRPr="00C641F0">
              <w:rPr>
                <w:rFonts w:eastAsia="Times New Roman" w:cs="Times New Roman"/>
                <w:color w:val="222222"/>
                <w:szCs w:val="24"/>
                <w:lang w:val="en-US" w:eastAsia="pl-PL"/>
              </w:rPr>
              <w:t>he general purpose is that the students at the end of the course will have gained knowledge about the tourism and hospitality sector, and of tourism and hospitality development and management</w:t>
            </w:r>
            <w:r>
              <w:rPr>
                <w:rFonts w:eastAsia="Times New Roman" w:cs="Times New Roman"/>
                <w:color w:val="222222"/>
                <w:szCs w:val="24"/>
                <w:lang w:val="en-US" w:eastAsia="pl-PL"/>
              </w:rPr>
              <w:t>. The topics cover i</w:t>
            </w:r>
            <w:r w:rsidRPr="00C641F0">
              <w:rPr>
                <w:rFonts w:eastAsia="Times New Roman" w:cs="Times New Roman"/>
                <w:color w:val="222222"/>
                <w:szCs w:val="24"/>
                <w:lang w:val="en-US" w:eastAsia="pl-PL"/>
              </w:rPr>
              <w:t>ntroduction to tourism and hospitality</w:t>
            </w:r>
            <w:r>
              <w:rPr>
                <w:rFonts w:eastAsia="Times New Roman" w:cs="Times New Roman"/>
                <w:color w:val="222222"/>
                <w:szCs w:val="24"/>
                <w:lang w:val="en-US" w:eastAsia="pl-PL"/>
              </w:rPr>
              <w:t>, t</w:t>
            </w:r>
            <w:r w:rsidRPr="00C641F0">
              <w:rPr>
                <w:rFonts w:eastAsia="Times New Roman" w:cs="Times New Roman"/>
                <w:color w:val="222222"/>
                <w:szCs w:val="24"/>
                <w:lang w:val="en-US" w:eastAsia="pl-PL"/>
              </w:rPr>
              <w:t xml:space="preserve">he main concepts and tourism system, the hospitality business from a service management </w:t>
            </w:r>
            <w:r>
              <w:rPr>
                <w:rFonts w:eastAsia="Times New Roman" w:cs="Times New Roman"/>
                <w:color w:val="222222"/>
                <w:szCs w:val="24"/>
                <w:lang w:val="en-US" w:eastAsia="pl-PL"/>
              </w:rPr>
              <w:t>perspective and the a</w:t>
            </w:r>
            <w:r w:rsidRPr="00C641F0">
              <w:rPr>
                <w:rFonts w:eastAsia="Times New Roman" w:cs="Times New Roman"/>
                <w:color w:val="222222"/>
                <w:szCs w:val="24"/>
                <w:lang w:val="en-US" w:eastAsia="pl-PL"/>
              </w:rPr>
              <w:t>ccommodation and other tourist facilities.</w:t>
            </w:r>
            <w:r>
              <w:rPr>
                <w:rFonts w:eastAsia="Times New Roman" w:cs="Times New Roman"/>
                <w:color w:val="222222"/>
                <w:szCs w:val="24"/>
                <w:lang w:val="en-US" w:eastAsia="pl-PL"/>
              </w:rPr>
              <w:t xml:space="preserve"> </w:t>
            </w:r>
            <w:r w:rsidRPr="00C641F0">
              <w:rPr>
                <w:rFonts w:eastAsia="Times New Roman" w:cs="Times New Roman"/>
                <w:color w:val="222222"/>
                <w:szCs w:val="24"/>
                <w:lang w:val="en-US" w:eastAsia="pl-PL"/>
              </w:rPr>
              <w:t>Development and types of tourist services in a different types of tourist space: urban, rural, attractions.</w:t>
            </w:r>
            <w:r w:rsidRPr="00C641F0">
              <w:rPr>
                <w:rFonts w:ascii="Arial" w:eastAsia="Times New Roman" w:hAnsi="Arial" w:cs="Arial"/>
                <w:color w:val="222222"/>
                <w:sz w:val="19"/>
                <w:szCs w:val="19"/>
                <w:lang w:val="en-US" w:eastAsia="pl-PL"/>
              </w:rPr>
              <w:t> </w:t>
            </w:r>
          </w:p>
        </w:tc>
        <w:tc>
          <w:tcPr>
            <w:tcW w:w="1986" w:type="dxa"/>
            <w:vAlign w:val="center"/>
          </w:tcPr>
          <w:p w:rsidR="00890E4A" w:rsidRDefault="00890E4A" w:rsidP="000C715C">
            <w:pPr>
              <w:spacing w:line="240" w:lineRule="auto"/>
              <w:jc w:val="left"/>
              <w:rPr>
                <w:lang w:val="en-US"/>
              </w:rPr>
            </w:pPr>
            <w:r>
              <w:rPr>
                <w:lang w:val="en-US"/>
              </w:rPr>
              <w:t>15</w:t>
            </w:r>
            <w:r w:rsidRPr="00890E4A">
              <w:rPr>
                <w:lang w:val="en-US"/>
              </w:rPr>
              <w:t xml:space="preserve"> lectures, </w:t>
            </w:r>
          </w:p>
          <w:p w:rsidR="004A20E7" w:rsidRPr="006D6786" w:rsidRDefault="00890E4A" w:rsidP="000C715C">
            <w:pPr>
              <w:spacing w:line="240" w:lineRule="auto"/>
              <w:jc w:val="left"/>
              <w:rPr>
                <w:u w:val="single"/>
                <w:lang w:val="en-US"/>
              </w:rPr>
            </w:pPr>
            <w:r w:rsidRPr="00890E4A">
              <w:rPr>
                <w:lang w:val="en-US"/>
              </w:rPr>
              <w:t xml:space="preserve">30 </w:t>
            </w:r>
            <w:proofErr w:type="spellStart"/>
            <w:r w:rsidR="00DD495C">
              <w:rPr>
                <w:lang w:val="en-US"/>
              </w:rPr>
              <w:t>conversatories</w:t>
            </w:r>
            <w:proofErr w:type="spellEnd"/>
          </w:p>
        </w:tc>
        <w:tc>
          <w:tcPr>
            <w:tcW w:w="3688" w:type="dxa"/>
            <w:vAlign w:val="center"/>
          </w:tcPr>
          <w:p w:rsidR="004A20E7" w:rsidRPr="006D6786" w:rsidRDefault="000C715C" w:rsidP="000C715C">
            <w:pPr>
              <w:spacing w:line="240" w:lineRule="auto"/>
              <w:jc w:val="left"/>
              <w:rPr>
                <w:lang w:val="en-US"/>
              </w:rPr>
            </w:pPr>
            <w:proofErr w:type="spellStart"/>
            <w:r>
              <w:rPr>
                <w:lang w:val="en-US"/>
              </w:rPr>
              <w:t>Dr</w:t>
            </w:r>
            <w:proofErr w:type="spellEnd"/>
            <w:r>
              <w:rPr>
                <w:lang w:val="en-US"/>
              </w:rPr>
              <w:t xml:space="preserve"> Andrzej </w:t>
            </w:r>
            <w:proofErr w:type="spellStart"/>
            <w:r>
              <w:rPr>
                <w:lang w:val="en-US"/>
              </w:rPr>
              <w:t>Tucki</w:t>
            </w:r>
            <w:proofErr w:type="spellEnd"/>
          </w:p>
        </w:tc>
      </w:tr>
      <w:tr w:rsidR="004A20E7" w:rsidRPr="006D6786" w:rsidTr="000C715C">
        <w:tc>
          <w:tcPr>
            <w:tcW w:w="814" w:type="dxa"/>
            <w:vAlign w:val="center"/>
          </w:tcPr>
          <w:p w:rsidR="004A20E7" w:rsidRPr="00CA4191" w:rsidRDefault="008A457F" w:rsidP="000C715C">
            <w:pPr>
              <w:spacing w:line="240" w:lineRule="auto"/>
              <w:jc w:val="left"/>
              <w:rPr>
                <w:rFonts w:cs="Times New Roman"/>
                <w:szCs w:val="24"/>
              </w:rPr>
            </w:pPr>
            <w:r>
              <w:rPr>
                <w:rFonts w:cs="Times New Roman"/>
                <w:szCs w:val="24"/>
              </w:rPr>
              <w:t>19</w:t>
            </w:r>
          </w:p>
        </w:tc>
        <w:tc>
          <w:tcPr>
            <w:tcW w:w="1846" w:type="dxa"/>
            <w:vAlign w:val="center"/>
          </w:tcPr>
          <w:p w:rsidR="004A20E7" w:rsidRPr="004A20E7" w:rsidRDefault="004A20E7" w:rsidP="000C715C">
            <w:pPr>
              <w:spacing w:line="240" w:lineRule="auto"/>
              <w:jc w:val="left"/>
              <w:rPr>
                <w:rFonts w:cs="Times New Roman"/>
                <w:szCs w:val="24"/>
                <w:lang w:val="en-US"/>
              </w:rPr>
            </w:pPr>
            <w:r w:rsidRPr="004A20E7">
              <w:rPr>
                <w:rFonts w:cs="Times New Roman"/>
                <w:szCs w:val="24"/>
                <w:lang w:val="en-US"/>
              </w:rPr>
              <w:t>Ethics and Law in Tourism</w:t>
            </w:r>
          </w:p>
        </w:tc>
        <w:tc>
          <w:tcPr>
            <w:tcW w:w="850" w:type="dxa"/>
            <w:vAlign w:val="center"/>
          </w:tcPr>
          <w:p w:rsidR="004A20E7" w:rsidRPr="00CA4191" w:rsidRDefault="004A20E7" w:rsidP="000C715C">
            <w:pPr>
              <w:jc w:val="left"/>
              <w:rPr>
                <w:rFonts w:cs="Times New Roman"/>
                <w:szCs w:val="24"/>
              </w:rPr>
            </w:pPr>
            <w:r>
              <w:rPr>
                <w:rFonts w:cs="Times New Roman"/>
                <w:szCs w:val="24"/>
                <w:lang w:val="en-US"/>
              </w:rPr>
              <w:t>6</w:t>
            </w:r>
          </w:p>
        </w:tc>
        <w:tc>
          <w:tcPr>
            <w:tcW w:w="1134" w:type="dxa"/>
            <w:vAlign w:val="center"/>
          </w:tcPr>
          <w:p w:rsidR="004A20E7" w:rsidRDefault="004A20E7" w:rsidP="000C715C">
            <w:pPr>
              <w:spacing w:line="240" w:lineRule="auto"/>
              <w:jc w:val="left"/>
            </w:pPr>
            <w:r>
              <w:t>spring</w:t>
            </w:r>
          </w:p>
        </w:tc>
        <w:tc>
          <w:tcPr>
            <w:tcW w:w="4818" w:type="dxa"/>
            <w:vAlign w:val="center"/>
          </w:tcPr>
          <w:p w:rsidR="004A20E7" w:rsidRDefault="004A20E7" w:rsidP="000C715C">
            <w:pPr>
              <w:spacing w:line="240" w:lineRule="auto"/>
              <w:jc w:val="left"/>
              <w:rPr>
                <w:u w:val="single"/>
                <w:lang w:val="en-US"/>
              </w:rPr>
            </w:pPr>
          </w:p>
        </w:tc>
        <w:tc>
          <w:tcPr>
            <w:tcW w:w="1986" w:type="dxa"/>
            <w:vAlign w:val="center"/>
          </w:tcPr>
          <w:p w:rsidR="00890E4A" w:rsidRDefault="00890E4A" w:rsidP="000C715C">
            <w:pPr>
              <w:spacing w:line="240" w:lineRule="auto"/>
              <w:jc w:val="left"/>
              <w:rPr>
                <w:lang w:val="en-US"/>
              </w:rPr>
            </w:pPr>
            <w:r w:rsidRPr="00890E4A">
              <w:rPr>
                <w:lang w:val="en-US"/>
              </w:rPr>
              <w:t xml:space="preserve">30 lectures, </w:t>
            </w:r>
          </w:p>
          <w:p w:rsidR="004A20E7" w:rsidRPr="006D6786" w:rsidRDefault="00DD495C" w:rsidP="000C715C">
            <w:pPr>
              <w:spacing w:line="240" w:lineRule="auto"/>
              <w:jc w:val="left"/>
              <w:rPr>
                <w:u w:val="single"/>
                <w:lang w:val="en-US"/>
              </w:rPr>
            </w:pPr>
            <w:r>
              <w:rPr>
                <w:lang w:val="en-US"/>
              </w:rPr>
              <w:t xml:space="preserve">30  </w:t>
            </w:r>
            <w:proofErr w:type="spellStart"/>
            <w:r>
              <w:rPr>
                <w:lang w:val="en-US"/>
              </w:rPr>
              <w:t>conversatories</w:t>
            </w:r>
            <w:proofErr w:type="spellEnd"/>
          </w:p>
        </w:tc>
        <w:tc>
          <w:tcPr>
            <w:tcW w:w="3688" w:type="dxa"/>
            <w:vAlign w:val="center"/>
          </w:tcPr>
          <w:p w:rsidR="00A14C7B" w:rsidRPr="00A14C7B" w:rsidRDefault="00A14C7B" w:rsidP="000C715C">
            <w:pPr>
              <w:spacing w:line="240" w:lineRule="auto"/>
              <w:jc w:val="left"/>
            </w:pPr>
            <w:r w:rsidRPr="006054C2">
              <w:t xml:space="preserve">Dr hab. </w:t>
            </w:r>
            <w:r w:rsidRPr="00A14C7B">
              <w:t xml:space="preserve">Andrzej Kapusta, </w:t>
            </w:r>
          </w:p>
          <w:p w:rsidR="00A14C7B" w:rsidRDefault="00A14C7B" w:rsidP="000C715C">
            <w:pPr>
              <w:spacing w:line="240" w:lineRule="auto"/>
              <w:jc w:val="left"/>
            </w:pPr>
            <w:r>
              <w:t xml:space="preserve">Dr hab. </w:t>
            </w:r>
            <w:r w:rsidR="001E49E3" w:rsidRPr="001E49E3">
              <w:t xml:space="preserve">Piotr Tosiek, </w:t>
            </w:r>
          </w:p>
          <w:p w:rsidR="004A20E7" w:rsidRPr="001E49E3" w:rsidRDefault="00A14C7B" w:rsidP="000C715C">
            <w:pPr>
              <w:spacing w:line="240" w:lineRule="auto"/>
              <w:jc w:val="left"/>
            </w:pPr>
            <w:r>
              <w:t xml:space="preserve">Dr </w:t>
            </w:r>
            <w:r w:rsidR="001E49E3" w:rsidRPr="001E49E3">
              <w:t xml:space="preserve">Waldemar </w:t>
            </w:r>
            <w:proofErr w:type="spellStart"/>
            <w:r w:rsidR="001E49E3" w:rsidRPr="001E49E3">
              <w:t>Bulira</w:t>
            </w:r>
            <w:proofErr w:type="spellEnd"/>
            <w:r w:rsidR="001E49E3" w:rsidRPr="001E49E3">
              <w:t>,</w:t>
            </w:r>
          </w:p>
        </w:tc>
      </w:tr>
      <w:tr w:rsidR="004A20E7" w:rsidRPr="006D6786" w:rsidTr="000C715C">
        <w:tc>
          <w:tcPr>
            <w:tcW w:w="814" w:type="dxa"/>
            <w:vAlign w:val="center"/>
          </w:tcPr>
          <w:p w:rsidR="004A20E7" w:rsidRPr="00CA4191" w:rsidRDefault="008A457F" w:rsidP="000C715C">
            <w:pPr>
              <w:spacing w:line="240" w:lineRule="auto"/>
              <w:jc w:val="left"/>
              <w:rPr>
                <w:rFonts w:cs="Times New Roman"/>
                <w:color w:val="000000"/>
                <w:szCs w:val="24"/>
              </w:rPr>
            </w:pPr>
            <w:r>
              <w:rPr>
                <w:rFonts w:cs="Times New Roman"/>
                <w:color w:val="000000"/>
                <w:szCs w:val="24"/>
              </w:rPr>
              <w:t>20</w:t>
            </w:r>
          </w:p>
        </w:tc>
        <w:tc>
          <w:tcPr>
            <w:tcW w:w="1846" w:type="dxa"/>
            <w:vAlign w:val="center"/>
          </w:tcPr>
          <w:p w:rsidR="004A20E7" w:rsidRPr="00CA4191" w:rsidRDefault="004A20E7" w:rsidP="000C715C">
            <w:pPr>
              <w:spacing w:line="240" w:lineRule="auto"/>
              <w:jc w:val="left"/>
              <w:rPr>
                <w:rFonts w:cs="Times New Roman"/>
                <w:color w:val="000000"/>
                <w:szCs w:val="24"/>
              </w:rPr>
            </w:pPr>
            <w:proofErr w:type="spellStart"/>
            <w:r w:rsidRPr="00CA4191">
              <w:rPr>
                <w:rFonts w:cs="Times New Roman"/>
                <w:color w:val="000000"/>
                <w:szCs w:val="24"/>
              </w:rPr>
              <w:t>Study</w:t>
            </w:r>
            <w:proofErr w:type="spellEnd"/>
            <w:r w:rsidRPr="00CA4191">
              <w:rPr>
                <w:rFonts w:cs="Times New Roman"/>
                <w:color w:val="000000"/>
                <w:szCs w:val="24"/>
              </w:rPr>
              <w:t xml:space="preserve"> tour (</w:t>
            </w:r>
            <w:proofErr w:type="spellStart"/>
            <w:r w:rsidRPr="00CA4191">
              <w:rPr>
                <w:rFonts w:cs="Times New Roman"/>
                <w:color w:val="000000"/>
                <w:szCs w:val="24"/>
              </w:rPr>
              <w:t>workshops</w:t>
            </w:r>
            <w:proofErr w:type="spellEnd"/>
            <w:r w:rsidRPr="00CA4191">
              <w:rPr>
                <w:rFonts w:cs="Times New Roman"/>
                <w:color w:val="000000"/>
                <w:szCs w:val="24"/>
              </w:rPr>
              <w:t>)</w:t>
            </w:r>
          </w:p>
        </w:tc>
        <w:tc>
          <w:tcPr>
            <w:tcW w:w="850" w:type="dxa"/>
            <w:vAlign w:val="center"/>
          </w:tcPr>
          <w:p w:rsidR="004A20E7" w:rsidRPr="00CA4191" w:rsidRDefault="004A20E7" w:rsidP="000C715C">
            <w:pPr>
              <w:spacing w:line="240" w:lineRule="auto"/>
              <w:jc w:val="left"/>
              <w:rPr>
                <w:rFonts w:cs="Times New Roman"/>
                <w:color w:val="000000"/>
                <w:szCs w:val="24"/>
              </w:rPr>
            </w:pPr>
            <w:r w:rsidRPr="00CA4191">
              <w:rPr>
                <w:rFonts w:cs="Times New Roman"/>
                <w:color w:val="000000"/>
                <w:szCs w:val="24"/>
              </w:rPr>
              <w:t>4</w:t>
            </w:r>
          </w:p>
        </w:tc>
        <w:tc>
          <w:tcPr>
            <w:tcW w:w="1134" w:type="dxa"/>
            <w:vAlign w:val="center"/>
          </w:tcPr>
          <w:p w:rsidR="004A20E7" w:rsidRDefault="004A20E7" w:rsidP="000C715C">
            <w:pPr>
              <w:spacing w:line="240" w:lineRule="auto"/>
              <w:jc w:val="left"/>
            </w:pPr>
            <w:r>
              <w:t>spring</w:t>
            </w:r>
          </w:p>
        </w:tc>
        <w:tc>
          <w:tcPr>
            <w:tcW w:w="4818" w:type="dxa"/>
            <w:vAlign w:val="center"/>
          </w:tcPr>
          <w:p w:rsidR="004A20E7" w:rsidRPr="00D425E2" w:rsidRDefault="00602622" w:rsidP="000C715C">
            <w:pPr>
              <w:spacing w:line="240" w:lineRule="auto"/>
              <w:jc w:val="left"/>
              <w:rPr>
                <w:lang w:val="en-US"/>
              </w:rPr>
            </w:pPr>
            <w:r w:rsidRPr="00602622">
              <w:rPr>
                <w:u w:val="single"/>
                <w:lang w:val="en-US"/>
              </w:rPr>
              <w:t>Outline:</w:t>
            </w:r>
            <w:r>
              <w:rPr>
                <w:lang w:val="en-US"/>
              </w:rPr>
              <w:t xml:space="preserve"> </w:t>
            </w:r>
            <w:r w:rsidR="00D425E2" w:rsidRPr="00D425E2">
              <w:rPr>
                <w:lang w:val="en-US"/>
              </w:rPr>
              <w:t>Students will be able to know interdisciplinary nature of the tourism and hospitality industry and tourist destinations. The main goal of this workshop is getting to know history, culture, architecture and nature values of selected region of Poland. Participants will learn to recognize opportunities and threats for the development of tourism. An important issue is also getting knowledge about organizing and conducting excursions in relation practical experiences.</w:t>
            </w:r>
          </w:p>
        </w:tc>
        <w:tc>
          <w:tcPr>
            <w:tcW w:w="1986" w:type="dxa"/>
            <w:vAlign w:val="center"/>
          </w:tcPr>
          <w:p w:rsidR="004A20E7" w:rsidRPr="008A457F" w:rsidRDefault="008A457F" w:rsidP="000C715C">
            <w:pPr>
              <w:spacing w:line="240" w:lineRule="auto"/>
              <w:jc w:val="left"/>
              <w:rPr>
                <w:lang w:val="en-US"/>
              </w:rPr>
            </w:pPr>
            <w:r w:rsidRPr="008A457F">
              <w:rPr>
                <w:lang w:val="en-US"/>
              </w:rPr>
              <w:t xml:space="preserve">40 field </w:t>
            </w:r>
            <w:proofErr w:type="spellStart"/>
            <w:r w:rsidRPr="008A457F">
              <w:rPr>
                <w:lang w:val="en-US"/>
              </w:rPr>
              <w:t>excercises</w:t>
            </w:r>
            <w:proofErr w:type="spellEnd"/>
          </w:p>
        </w:tc>
        <w:tc>
          <w:tcPr>
            <w:tcW w:w="3688" w:type="dxa"/>
            <w:vAlign w:val="center"/>
          </w:tcPr>
          <w:p w:rsidR="004A20E7" w:rsidRPr="006D6786" w:rsidRDefault="00E94989" w:rsidP="000C715C">
            <w:pPr>
              <w:spacing w:line="240" w:lineRule="auto"/>
              <w:jc w:val="left"/>
              <w:rPr>
                <w:lang w:val="en-US"/>
              </w:rPr>
            </w:pPr>
            <w:proofErr w:type="spellStart"/>
            <w:r>
              <w:rPr>
                <w:lang w:val="en-US"/>
              </w:rPr>
              <w:t>Dr</w:t>
            </w:r>
            <w:proofErr w:type="spellEnd"/>
            <w:r>
              <w:rPr>
                <w:lang w:val="en-US"/>
              </w:rPr>
              <w:t xml:space="preserve"> Renata </w:t>
            </w:r>
            <w:proofErr w:type="spellStart"/>
            <w:r>
              <w:rPr>
                <w:lang w:val="en-US"/>
              </w:rPr>
              <w:t>Krukowska</w:t>
            </w:r>
            <w:proofErr w:type="spellEnd"/>
          </w:p>
        </w:tc>
      </w:tr>
      <w:tr w:rsidR="004A20E7" w:rsidRPr="006D6786" w:rsidTr="000C715C">
        <w:trPr>
          <w:trHeight w:val="53"/>
        </w:trPr>
        <w:tc>
          <w:tcPr>
            <w:tcW w:w="814" w:type="dxa"/>
            <w:vAlign w:val="center"/>
          </w:tcPr>
          <w:p w:rsidR="004A20E7" w:rsidRPr="00CA4191" w:rsidRDefault="008A457F" w:rsidP="000C715C">
            <w:pPr>
              <w:spacing w:line="240" w:lineRule="auto"/>
              <w:jc w:val="left"/>
              <w:rPr>
                <w:rFonts w:cs="Times New Roman"/>
                <w:szCs w:val="24"/>
                <w:lang w:val="en-US"/>
              </w:rPr>
            </w:pPr>
            <w:r>
              <w:rPr>
                <w:rFonts w:cs="Times New Roman"/>
                <w:szCs w:val="24"/>
                <w:lang w:val="en-US"/>
              </w:rPr>
              <w:t>21</w:t>
            </w:r>
          </w:p>
        </w:tc>
        <w:tc>
          <w:tcPr>
            <w:tcW w:w="1846" w:type="dxa"/>
            <w:vAlign w:val="center"/>
          </w:tcPr>
          <w:p w:rsidR="004A20E7" w:rsidRPr="00CA4191" w:rsidRDefault="004A20E7" w:rsidP="000C715C">
            <w:pPr>
              <w:spacing w:line="240" w:lineRule="auto"/>
              <w:jc w:val="left"/>
              <w:rPr>
                <w:rFonts w:cs="Times New Roman"/>
                <w:szCs w:val="24"/>
                <w:lang w:val="en-US"/>
              </w:rPr>
            </w:pPr>
            <w:r w:rsidRPr="00CA4191">
              <w:rPr>
                <w:rFonts w:cs="Times New Roman"/>
                <w:szCs w:val="24"/>
                <w:lang w:val="en-US"/>
              </w:rPr>
              <w:t>Tourism trade fair (Tourist events)</w:t>
            </w:r>
          </w:p>
        </w:tc>
        <w:tc>
          <w:tcPr>
            <w:tcW w:w="850" w:type="dxa"/>
            <w:vAlign w:val="center"/>
          </w:tcPr>
          <w:p w:rsidR="004A20E7" w:rsidRPr="00CA4191" w:rsidRDefault="004A20E7" w:rsidP="000C715C">
            <w:pPr>
              <w:spacing w:line="240" w:lineRule="auto"/>
              <w:jc w:val="left"/>
              <w:rPr>
                <w:rFonts w:cs="Times New Roman"/>
                <w:color w:val="000000"/>
                <w:szCs w:val="24"/>
              </w:rPr>
            </w:pPr>
            <w:r w:rsidRPr="00CA4191">
              <w:rPr>
                <w:rFonts w:cs="Times New Roman"/>
                <w:color w:val="000000"/>
                <w:szCs w:val="24"/>
              </w:rPr>
              <w:t>3</w:t>
            </w:r>
          </w:p>
        </w:tc>
        <w:tc>
          <w:tcPr>
            <w:tcW w:w="1134" w:type="dxa"/>
            <w:vAlign w:val="center"/>
          </w:tcPr>
          <w:p w:rsidR="004A20E7" w:rsidRPr="002716CC" w:rsidRDefault="00E94989" w:rsidP="000C715C">
            <w:pPr>
              <w:spacing w:line="240" w:lineRule="auto"/>
              <w:jc w:val="left"/>
              <w:rPr>
                <w:lang w:val="en-US"/>
              </w:rPr>
            </w:pPr>
            <w:r>
              <w:rPr>
                <w:lang w:val="en-US"/>
              </w:rPr>
              <w:t>winter</w:t>
            </w:r>
          </w:p>
        </w:tc>
        <w:tc>
          <w:tcPr>
            <w:tcW w:w="4818" w:type="dxa"/>
            <w:vAlign w:val="center"/>
          </w:tcPr>
          <w:p w:rsidR="004A20E7" w:rsidRPr="00D425E2" w:rsidRDefault="00602622" w:rsidP="000C715C">
            <w:pPr>
              <w:spacing w:line="240" w:lineRule="auto"/>
              <w:jc w:val="left"/>
              <w:rPr>
                <w:lang w:val="en-US"/>
              </w:rPr>
            </w:pPr>
            <w:r w:rsidRPr="00602622">
              <w:rPr>
                <w:u w:val="single"/>
                <w:lang w:val="en-US"/>
              </w:rPr>
              <w:t>Outline:</w:t>
            </w:r>
            <w:r>
              <w:rPr>
                <w:lang w:val="en-US"/>
              </w:rPr>
              <w:t xml:space="preserve"> </w:t>
            </w:r>
            <w:r w:rsidR="00D425E2" w:rsidRPr="00D425E2">
              <w:rPr>
                <w:lang w:val="en-US"/>
              </w:rPr>
              <w:t xml:space="preserve">The main purpose of this subject is the possibility of participation in one of the most important forms of tourism promotion and the way to advertise to a target market. Trade fairs create a possibility to know a variety of disciplines, either directly or indirectly related to tourism industry. This is great opportunity to meet people involved in tourism industry and </w:t>
            </w:r>
            <w:r w:rsidR="00D425E2" w:rsidRPr="00D425E2">
              <w:rPr>
                <w:lang w:val="en-US"/>
              </w:rPr>
              <w:lastRenderedPageBreak/>
              <w:t>also to develop communication skills.</w:t>
            </w:r>
          </w:p>
        </w:tc>
        <w:tc>
          <w:tcPr>
            <w:tcW w:w="1986" w:type="dxa"/>
            <w:vAlign w:val="center"/>
          </w:tcPr>
          <w:p w:rsidR="004A20E7" w:rsidRPr="006D6786" w:rsidRDefault="008A457F" w:rsidP="000C715C">
            <w:pPr>
              <w:spacing w:line="240" w:lineRule="auto"/>
              <w:jc w:val="left"/>
              <w:rPr>
                <w:u w:val="single"/>
                <w:lang w:val="en-US"/>
              </w:rPr>
            </w:pPr>
            <w:r>
              <w:rPr>
                <w:lang w:val="en-US"/>
              </w:rPr>
              <w:lastRenderedPageBreak/>
              <w:t xml:space="preserve">24 </w:t>
            </w:r>
            <w:r w:rsidRPr="008A457F">
              <w:rPr>
                <w:lang w:val="en-US"/>
              </w:rPr>
              <w:t xml:space="preserve">field </w:t>
            </w:r>
            <w:r>
              <w:rPr>
                <w:lang w:val="en-US"/>
              </w:rPr>
              <w:t xml:space="preserve"> </w:t>
            </w:r>
            <w:proofErr w:type="spellStart"/>
            <w:r w:rsidRPr="008A457F">
              <w:rPr>
                <w:lang w:val="en-US"/>
              </w:rPr>
              <w:t>excercises</w:t>
            </w:r>
            <w:proofErr w:type="spellEnd"/>
          </w:p>
        </w:tc>
        <w:tc>
          <w:tcPr>
            <w:tcW w:w="3688" w:type="dxa"/>
            <w:vAlign w:val="center"/>
          </w:tcPr>
          <w:p w:rsidR="004830A6" w:rsidRPr="004830A6" w:rsidRDefault="004830A6" w:rsidP="000C715C">
            <w:pPr>
              <w:spacing w:line="240" w:lineRule="auto"/>
              <w:jc w:val="left"/>
            </w:pPr>
            <w:r w:rsidRPr="004830A6">
              <w:t>Dr Andrzej Tucki</w:t>
            </w:r>
          </w:p>
          <w:p w:rsidR="004830A6" w:rsidRPr="004830A6" w:rsidRDefault="00E94989" w:rsidP="000C715C">
            <w:pPr>
              <w:spacing w:line="240" w:lineRule="auto"/>
              <w:jc w:val="left"/>
            </w:pPr>
            <w:r w:rsidRPr="004830A6">
              <w:t>Dr Renata Krukowska</w:t>
            </w:r>
          </w:p>
        </w:tc>
      </w:tr>
      <w:tr w:rsidR="004621DB" w:rsidRPr="00602622" w:rsidTr="000C715C">
        <w:trPr>
          <w:trHeight w:val="53"/>
        </w:trPr>
        <w:tc>
          <w:tcPr>
            <w:tcW w:w="814" w:type="dxa"/>
            <w:vAlign w:val="center"/>
          </w:tcPr>
          <w:p w:rsidR="004621DB" w:rsidRDefault="00602622" w:rsidP="000C715C">
            <w:pPr>
              <w:spacing w:line="240" w:lineRule="auto"/>
              <w:jc w:val="left"/>
              <w:rPr>
                <w:rFonts w:cs="Times New Roman"/>
                <w:szCs w:val="24"/>
                <w:lang w:val="en-US"/>
              </w:rPr>
            </w:pPr>
            <w:r>
              <w:rPr>
                <w:rFonts w:cs="Times New Roman"/>
                <w:szCs w:val="24"/>
                <w:lang w:val="en-US"/>
              </w:rPr>
              <w:t>22</w:t>
            </w:r>
          </w:p>
        </w:tc>
        <w:tc>
          <w:tcPr>
            <w:tcW w:w="1846" w:type="dxa"/>
            <w:vAlign w:val="center"/>
          </w:tcPr>
          <w:p w:rsidR="004621DB" w:rsidRPr="00CA4191" w:rsidRDefault="00602622" w:rsidP="000C715C">
            <w:pPr>
              <w:spacing w:line="240" w:lineRule="auto"/>
              <w:jc w:val="left"/>
              <w:rPr>
                <w:rFonts w:cs="Times New Roman"/>
                <w:szCs w:val="24"/>
                <w:lang w:val="en-US"/>
              </w:rPr>
            </w:pPr>
            <w:r>
              <w:rPr>
                <w:rFonts w:cs="Times New Roman"/>
                <w:szCs w:val="24"/>
                <w:lang w:val="en-US"/>
              </w:rPr>
              <w:t>Extreme events and their influence on tourism</w:t>
            </w:r>
          </w:p>
        </w:tc>
        <w:tc>
          <w:tcPr>
            <w:tcW w:w="850" w:type="dxa"/>
            <w:vAlign w:val="center"/>
          </w:tcPr>
          <w:p w:rsidR="004621DB" w:rsidRPr="00602622" w:rsidRDefault="00602622" w:rsidP="000C715C">
            <w:pPr>
              <w:spacing w:line="240" w:lineRule="auto"/>
              <w:jc w:val="left"/>
              <w:rPr>
                <w:rFonts w:cs="Times New Roman"/>
                <w:color w:val="000000"/>
                <w:szCs w:val="24"/>
                <w:lang w:val="en-US"/>
              </w:rPr>
            </w:pPr>
            <w:r>
              <w:rPr>
                <w:rFonts w:cs="Times New Roman"/>
                <w:color w:val="000000"/>
                <w:szCs w:val="24"/>
                <w:lang w:val="en-US"/>
              </w:rPr>
              <w:t>4</w:t>
            </w:r>
          </w:p>
        </w:tc>
        <w:tc>
          <w:tcPr>
            <w:tcW w:w="1134" w:type="dxa"/>
            <w:vAlign w:val="center"/>
          </w:tcPr>
          <w:p w:rsidR="004621DB" w:rsidRDefault="00602622" w:rsidP="000C715C">
            <w:pPr>
              <w:spacing w:line="240" w:lineRule="auto"/>
              <w:jc w:val="left"/>
              <w:rPr>
                <w:lang w:val="en-US"/>
              </w:rPr>
            </w:pPr>
            <w:r>
              <w:rPr>
                <w:lang w:val="en-US"/>
              </w:rPr>
              <w:t>winter or spring</w:t>
            </w:r>
          </w:p>
        </w:tc>
        <w:tc>
          <w:tcPr>
            <w:tcW w:w="4818" w:type="dxa"/>
            <w:vAlign w:val="center"/>
          </w:tcPr>
          <w:p w:rsidR="004621DB" w:rsidRPr="00D425E2" w:rsidRDefault="00602622" w:rsidP="000C715C">
            <w:pPr>
              <w:spacing w:line="240" w:lineRule="auto"/>
              <w:jc w:val="left"/>
              <w:rPr>
                <w:lang w:val="en-US"/>
              </w:rPr>
            </w:pPr>
            <w:r w:rsidRPr="00602622">
              <w:rPr>
                <w:u w:val="single"/>
                <w:lang w:val="en-US"/>
              </w:rPr>
              <w:t>Outline:</w:t>
            </w:r>
            <w:r>
              <w:rPr>
                <w:lang w:val="en-US"/>
              </w:rPr>
              <w:t xml:space="preserve"> </w:t>
            </w:r>
            <w:r w:rsidRPr="00602622">
              <w:rPr>
                <w:lang w:val="en-US"/>
              </w:rPr>
              <w:t xml:space="preserve">Extreme event definition. Extreme events (hurricanes, tornadoes, heat and cold waves, heavy rains, windstorms, extreme </w:t>
            </w:r>
            <w:proofErr w:type="spellStart"/>
            <w:r w:rsidRPr="00602622">
              <w:rPr>
                <w:lang w:val="en-US"/>
              </w:rPr>
              <w:t>biometeorological</w:t>
            </w:r>
            <w:proofErr w:type="spellEnd"/>
            <w:r w:rsidRPr="00602622">
              <w:rPr>
                <w:lang w:val="en-US"/>
              </w:rPr>
              <w:t xml:space="preserve"> events, floods, avalanches, tsunami, storms, droughts, catastrophes of tank ships and drilling platforms, collapses of dams) and their influence on human health and tourism industry. Methods of forecasting extreme events. Selected case studies of extreme events and their aftermath.</w:t>
            </w:r>
          </w:p>
        </w:tc>
        <w:tc>
          <w:tcPr>
            <w:tcW w:w="1986" w:type="dxa"/>
            <w:vAlign w:val="center"/>
          </w:tcPr>
          <w:p w:rsidR="004621DB" w:rsidRDefault="00602622" w:rsidP="000C715C">
            <w:pPr>
              <w:spacing w:line="240" w:lineRule="auto"/>
              <w:jc w:val="left"/>
              <w:rPr>
                <w:lang w:val="en-US"/>
              </w:rPr>
            </w:pPr>
            <w:r>
              <w:rPr>
                <w:lang w:val="en-US"/>
              </w:rPr>
              <w:t>15 lectures</w:t>
            </w:r>
          </w:p>
          <w:p w:rsidR="00602622" w:rsidRDefault="00602622" w:rsidP="000C715C">
            <w:pPr>
              <w:spacing w:line="240" w:lineRule="auto"/>
              <w:jc w:val="left"/>
              <w:rPr>
                <w:lang w:val="en-US"/>
              </w:rPr>
            </w:pPr>
            <w:r>
              <w:rPr>
                <w:lang w:val="en-US"/>
              </w:rPr>
              <w:t xml:space="preserve">15 </w:t>
            </w:r>
            <w:proofErr w:type="spellStart"/>
            <w:r>
              <w:rPr>
                <w:lang w:val="en-US"/>
              </w:rPr>
              <w:t>conversatories</w:t>
            </w:r>
            <w:proofErr w:type="spellEnd"/>
          </w:p>
        </w:tc>
        <w:tc>
          <w:tcPr>
            <w:tcW w:w="3688" w:type="dxa"/>
            <w:vAlign w:val="center"/>
          </w:tcPr>
          <w:p w:rsidR="000F0340" w:rsidRDefault="008D1519" w:rsidP="000C715C">
            <w:pPr>
              <w:spacing w:line="240" w:lineRule="auto"/>
              <w:jc w:val="left"/>
            </w:pPr>
            <w:r>
              <w:t>D</w:t>
            </w:r>
            <w:r w:rsidR="00602622">
              <w:t xml:space="preserve">r Agnieszka Krzyżewska, </w:t>
            </w:r>
          </w:p>
          <w:p w:rsidR="000F0340" w:rsidRDefault="008D1519" w:rsidP="000C715C">
            <w:pPr>
              <w:spacing w:line="240" w:lineRule="auto"/>
              <w:jc w:val="left"/>
            </w:pPr>
            <w:r>
              <w:t>D</w:t>
            </w:r>
            <w:r w:rsidR="00602622">
              <w:t xml:space="preserve">r Katarzyna </w:t>
            </w:r>
            <w:proofErr w:type="spellStart"/>
            <w:r w:rsidR="00602622">
              <w:t>Mięsiak</w:t>
            </w:r>
            <w:proofErr w:type="spellEnd"/>
            <w:r w:rsidR="00602622">
              <w:t xml:space="preserve">-Wójcik, </w:t>
            </w:r>
          </w:p>
          <w:p w:rsidR="000F0340" w:rsidRDefault="008D1519" w:rsidP="000C715C">
            <w:pPr>
              <w:spacing w:line="240" w:lineRule="auto"/>
              <w:jc w:val="left"/>
            </w:pPr>
            <w:r>
              <w:t>D</w:t>
            </w:r>
            <w:r w:rsidR="00602622">
              <w:t xml:space="preserve">r Joanna Sposób, </w:t>
            </w:r>
          </w:p>
          <w:p w:rsidR="004621DB" w:rsidRPr="00602622" w:rsidRDefault="008D1519" w:rsidP="000C715C">
            <w:pPr>
              <w:spacing w:line="240" w:lineRule="auto"/>
              <w:jc w:val="left"/>
            </w:pPr>
            <w:r>
              <w:t>D</w:t>
            </w:r>
            <w:r w:rsidR="00602622">
              <w:t>r Sylwester Wereski</w:t>
            </w:r>
          </w:p>
        </w:tc>
      </w:tr>
      <w:tr w:rsidR="004621DB" w:rsidRPr="00602622" w:rsidTr="000C715C">
        <w:trPr>
          <w:trHeight w:val="53"/>
        </w:trPr>
        <w:tc>
          <w:tcPr>
            <w:tcW w:w="814" w:type="dxa"/>
            <w:vAlign w:val="center"/>
          </w:tcPr>
          <w:p w:rsidR="004621DB" w:rsidRPr="00602622" w:rsidRDefault="00602622" w:rsidP="000C715C">
            <w:pPr>
              <w:spacing w:line="240" w:lineRule="auto"/>
              <w:jc w:val="left"/>
              <w:rPr>
                <w:rFonts w:cs="Times New Roman"/>
                <w:szCs w:val="24"/>
              </w:rPr>
            </w:pPr>
            <w:r>
              <w:rPr>
                <w:rFonts w:cs="Times New Roman"/>
                <w:szCs w:val="24"/>
              </w:rPr>
              <w:t>23</w:t>
            </w:r>
          </w:p>
        </w:tc>
        <w:tc>
          <w:tcPr>
            <w:tcW w:w="1846" w:type="dxa"/>
            <w:vAlign w:val="center"/>
          </w:tcPr>
          <w:p w:rsidR="004621DB" w:rsidRPr="00602622" w:rsidRDefault="00602622" w:rsidP="000C715C">
            <w:pPr>
              <w:spacing w:line="240" w:lineRule="auto"/>
              <w:jc w:val="left"/>
              <w:rPr>
                <w:rFonts w:cs="Times New Roman"/>
                <w:szCs w:val="24"/>
                <w:lang w:val="en-US"/>
              </w:rPr>
            </w:pPr>
            <w:r w:rsidRPr="00602622">
              <w:rPr>
                <w:rFonts w:cs="Times New Roman"/>
                <w:szCs w:val="24"/>
                <w:lang w:val="en-US"/>
              </w:rPr>
              <w:t>How to understand and use  weather forecasts</w:t>
            </w:r>
          </w:p>
        </w:tc>
        <w:tc>
          <w:tcPr>
            <w:tcW w:w="850" w:type="dxa"/>
            <w:vAlign w:val="center"/>
          </w:tcPr>
          <w:p w:rsidR="004621DB" w:rsidRPr="00602622" w:rsidRDefault="00602622" w:rsidP="000C715C">
            <w:pPr>
              <w:spacing w:line="240" w:lineRule="auto"/>
              <w:jc w:val="left"/>
              <w:rPr>
                <w:rFonts w:cs="Times New Roman"/>
                <w:color w:val="000000"/>
                <w:szCs w:val="24"/>
                <w:lang w:val="en-US"/>
              </w:rPr>
            </w:pPr>
            <w:r>
              <w:rPr>
                <w:rFonts w:cs="Times New Roman"/>
                <w:color w:val="000000"/>
                <w:szCs w:val="24"/>
                <w:lang w:val="en-US"/>
              </w:rPr>
              <w:t>2</w:t>
            </w:r>
          </w:p>
        </w:tc>
        <w:tc>
          <w:tcPr>
            <w:tcW w:w="1134" w:type="dxa"/>
            <w:vAlign w:val="center"/>
          </w:tcPr>
          <w:p w:rsidR="004621DB" w:rsidRPr="00602622" w:rsidRDefault="00602622" w:rsidP="000C715C">
            <w:pPr>
              <w:spacing w:line="240" w:lineRule="auto"/>
              <w:jc w:val="left"/>
              <w:rPr>
                <w:lang w:val="en-US"/>
              </w:rPr>
            </w:pPr>
            <w:r>
              <w:rPr>
                <w:lang w:val="en-US"/>
              </w:rPr>
              <w:t>winter or spring</w:t>
            </w:r>
          </w:p>
        </w:tc>
        <w:tc>
          <w:tcPr>
            <w:tcW w:w="4818" w:type="dxa"/>
            <w:vAlign w:val="center"/>
          </w:tcPr>
          <w:p w:rsidR="004621DB" w:rsidRPr="00602622" w:rsidRDefault="00602622" w:rsidP="000C715C">
            <w:pPr>
              <w:spacing w:line="240" w:lineRule="auto"/>
              <w:jc w:val="left"/>
              <w:rPr>
                <w:lang w:val="en-US"/>
              </w:rPr>
            </w:pPr>
            <w:r w:rsidRPr="00602622">
              <w:rPr>
                <w:u w:val="single"/>
                <w:lang w:val="en-US"/>
              </w:rPr>
              <w:t>Outline:</w:t>
            </w:r>
            <w:r>
              <w:rPr>
                <w:lang w:val="en-US"/>
              </w:rPr>
              <w:t xml:space="preserve"> </w:t>
            </w:r>
            <w:r w:rsidRPr="00602622">
              <w:rPr>
                <w:lang w:val="en-US"/>
              </w:rPr>
              <w:t>All human activities depend on weather. It affects economy, agriculture, sport, aviation and our life. Hence weather prediction helps us to handle all unexpected outcomes of quickly changeable weather conditions. The question is where good weather forecast can be found. The main task of the lecture  is to understand how weather forecast is prepared, what is its essence and composition and how to form forecast for specific purposes.</w:t>
            </w:r>
          </w:p>
        </w:tc>
        <w:tc>
          <w:tcPr>
            <w:tcW w:w="1986" w:type="dxa"/>
            <w:vAlign w:val="center"/>
          </w:tcPr>
          <w:p w:rsidR="004621DB" w:rsidRPr="00602622" w:rsidRDefault="00602622" w:rsidP="000C715C">
            <w:pPr>
              <w:spacing w:line="240" w:lineRule="auto"/>
              <w:jc w:val="left"/>
              <w:rPr>
                <w:lang w:val="en-US"/>
              </w:rPr>
            </w:pPr>
            <w:r>
              <w:rPr>
                <w:lang w:val="en-US"/>
              </w:rPr>
              <w:t>15 workshops</w:t>
            </w:r>
          </w:p>
        </w:tc>
        <w:tc>
          <w:tcPr>
            <w:tcW w:w="3688" w:type="dxa"/>
            <w:vAlign w:val="center"/>
          </w:tcPr>
          <w:p w:rsidR="004621DB" w:rsidRPr="00602622" w:rsidRDefault="00602622" w:rsidP="000C715C">
            <w:pPr>
              <w:spacing w:line="240" w:lineRule="auto"/>
              <w:jc w:val="left"/>
              <w:rPr>
                <w:lang w:val="en-US"/>
              </w:rPr>
            </w:pPr>
            <w:proofErr w:type="spellStart"/>
            <w:r>
              <w:rPr>
                <w:lang w:val="en-US"/>
              </w:rPr>
              <w:t>Mgr</w:t>
            </w:r>
            <w:proofErr w:type="spellEnd"/>
            <w:r>
              <w:rPr>
                <w:lang w:val="en-US"/>
              </w:rPr>
              <w:t xml:space="preserve"> </w:t>
            </w:r>
            <w:proofErr w:type="spellStart"/>
            <w:r>
              <w:rPr>
                <w:lang w:val="en-US"/>
              </w:rPr>
              <w:t>Grzegorz</w:t>
            </w:r>
            <w:proofErr w:type="spellEnd"/>
            <w:r>
              <w:rPr>
                <w:lang w:val="en-US"/>
              </w:rPr>
              <w:t xml:space="preserve"> </w:t>
            </w:r>
            <w:proofErr w:type="spellStart"/>
            <w:r>
              <w:rPr>
                <w:lang w:val="en-US"/>
              </w:rPr>
              <w:t>Kołodziej</w:t>
            </w:r>
            <w:proofErr w:type="spellEnd"/>
          </w:p>
        </w:tc>
      </w:tr>
      <w:tr w:rsidR="00602622" w:rsidRPr="00E90A5D" w:rsidTr="000C715C">
        <w:trPr>
          <w:trHeight w:val="53"/>
        </w:trPr>
        <w:tc>
          <w:tcPr>
            <w:tcW w:w="814" w:type="dxa"/>
            <w:vAlign w:val="center"/>
          </w:tcPr>
          <w:p w:rsidR="00602622" w:rsidRDefault="00602622" w:rsidP="000C715C">
            <w:pPr>
              <w:spacing w:line="240" w:lineRule="auto"/>
              <w:jc w:val="left"/>
              <w:rPr>
                <w:rFonts w:cs="Times New Roman"/>
                <w:szCs w:val="24"/>
              </w:rPr>
            </w:pPr>
            <w:r>
              <w:rPr>
                <w:rFonts w:cs="Times New Roman"/>
                <w:szCs w:val="24"/>
              </w:rPr>
              <w:t>24</w:t>
            </w:r>
          </w:p>
        </w:tc>
        <w:tc>
          <w:tcPr>
            <w:tcW w:w="1846" w:type="dxa"/>
            <w:vAlign w:val="center"/>
          </w:tcPr>
          <w:p w:rsidR="00602622" w:rsidRPr="00602622" w:rsidRDefault="00602622" w:rsidP="000C715C">
            <w:pPr>
              <w:spacing w:line="240" w:lineRule="auto"/>
              <w:jc w:val="left"/>
              <w:rPr>
                <w:rFonts w:cs="Times New Roman"/>
                <w:szCs w:val="24"/>
                <w:lang w:val="en-US"/>
              </w:rPr>
            </w:pPr>
            <w:r w:rsidRPr="00602622">
              <w:rPr>
                <w:rFonts w:cs="Times New Roman"/>
                <w:szCs w:val="24"/>
                <w:lang w:val="en-US"/>
              </w:rPr>
              <w:t>Natural heritage of Poland</w:t>
            </w:r>
          </w:p>
        </w:tc>
        <w:tc>
          <w:tcPr>
            <w:tcW w:w="850" w:type="dxa"/>
            <w:vAlign w:val="center"/>
          </w:tcPr>
          <w:p w:rsidR="00602622" w:rsidRDefault="00602622" w:rsidP="000C715C">
            <w:pPr>
              <w:spacing w:line="240" w:lineRule="auto"/>
              <w:jc w:val="left"/>
              <w:rPr>
                <w:rFonts w:cs="Times New Roman"/>
                <w:color w:val="000000"/>
                <w:szCs w:val="24"/>
                <w:lang w:val="en-US"/>
              </w:rPr>
            </w:pPr>
            <w:r>
              <w:rPr>
                <w:rFonts w:cs="Times New Roman"/>
                <w:color w:val="000000"/>
                <w:szCs w:val="24"/>
                <w:lang w:val="en-US"/>
              </w:rPr>
              <w:t>4</w:t>
            </w:r>
          </w:p>
        </w:tc>
        <w:tc>
          <w:tcPr>
            <w:tcW w:w="1134" w:type="dxa"/>
            <w:vAlign w:val="center"/>
          </w:tcPr>
          <w:p w:rsidR="00602622" w:rsidRDefault="00602622" w:rsidP="000C715C">
            <w:pPr>
              <w:spacing w:line="240" w:lineRule="auto"/>
              <w:jc w:val="left"/>
              <w:rPr>
                <w:lang w:val="en-US"/>
              </w:rPr>
            </w:pPr>
            <w:r>
              <w:rPr>
                <w:lang w:val="en-US"/>
              </w:rPr>
              <w:t>winter or spring</w:t>
            </w:r>
          </w:p>
        </w:tc>
        <w:tc>
          <w:tcPr>
            <w:tcW w:w="4818" w:type="dxa"/>
            <w:vAlign w:val="center"/>
          </w:tcPr>
          <w:p w:rsidR="00602622" w:rsidRPr="00602622" w:rsidRDefault="00602622" w:rsidP="000C715C">
            <w:pPr>
              <w:spacing w:line="240" w:lineRule="auto"/>
              <w:jc w:val="left"/>
              <w:rPr>
                <w:u w:val="single"/>
                <w:lang w:val="en-US"/>
              </w:rPr>
            </w:pPr>
            <w:r w:rsidRPr="00602622">
              <w:rPr>
                <w:u w:val="single"/>
                <w:lang w:val="en-US"/>
              </w:rPr>
              <w:t>Outline</w:t>
            </w:r>
            <w:r>
              <w:rPr>
                <w:lang w:val="en-US"/>
              </w:rPr>
              <w:t xml:space="preserve">: </w:t>
            </w:r>
            <w:r w:rsidRPr="007B02B2">
              <w:rPr>
                <w:lang w:val="en-US"/>
              </w:rPr>
              <w:t>Outline of</w:t>
            </w:r>
            <w:r w:rsidRPr="007B02B2">
              <w:rPr>
                <w:b/>
                <w:lang w:val="en-US"/>
              </w:rPr>
              <w:t xml:space="preserve"> </w:t>
            </w:r>
            <w:r w:rsidRPr="007B02B2">
              <w:rPr>
                <w:lang w:val="en-US"/>
              </w:rPr>
              <w:t xml:space="preserve">the main features of natural environment of Poland important from the point of view of tourism and recreation. An overview of native vegetation preserved in Polish national parks and NATURA 2000 areas. Natural environment of the </w:t>
            </w:r>
            <w:smartTag w:uri="urn:schemas-microsoft-com:office:smarttags" w:element="City">
              <w:smartTag w:uri="urn:schemas-microsoft-com:office:smarttags" w:element="place">
                <w:r w:rsidRPr="007B02B2">
                  <w:rPr>
                    <w:lang w:val="en-US"/>
                  </w:rPr>
                  <w:t>Lublin</w:t>
                </w:r>
              </w:smartTag>
            </w:smartTag>
            <w:r w:rsidRPr="007B02B2">
              <w:rPr>
                <w:lang w:val="en-US"/>
              </w:rPr>
              <w:t xml:space="preserve"> region against the background of the whole country. Transboundary protected areas of </w:t>
            </w:r>
            <w:smartTag w:uri="urn:schemas-microsoft-com:office:smarttags" w:element="place">
              <w:r w:rsidRPr="007B02B2">
                <w:rPr>
                  <w:lang w:val="en-US"/>
                </w:rPr>
                <w:t>Eastern Poland</w:t>
              </w:r>
            </w:smartTag>
            <w:r w:rsidRPr="007B02B2">
              <w:rPr>
                <w:lang w:val="en-US"/>
              </w:rPr>
              <w:t xml:space="preserve"> as a chance for tourism development based on natural resources</w:t>
            </w:r>
          </w:p>
        </w:tc>
        <w:tc>
          <w:tcPr>
            <w:tcW w:w="1986" w:type="dxa"/>
            <w:vAlign w:val="center"/>
          </w:tcPr>
          <w:p w:rsidR="00602622" w:rsidRPr="00602622" w:rsidRDefault="00E90A5D" w:rsidP="000C715C">
            <w:pPr>
              <w:spacing w:line="240" w:lineRule="auto"/>
              <w:jc w:val="left"/>
              <w:rPr>
                <w:lang w:val="en-US"/>
              </w:rPr>
            </w:pPr>
            <w:r>
              <w:rPr>
                <w:lang w:val="en-US"/>
              </w:rPr>
              <w:t>30 lectures</w:t>
            </w:r>
          </w:p>
        </w:tc>
        <w:tc>
          <w:tcPr>
            <w:tcW w:w="3688" w:type="dxa"/>
            <w:vAlign w:val="center"/>
          </w:tcPr>
          <w:p w:rsidR="00E90A5D" w:rsidRDefault="008D1519" w:rsidP="000C715C">
            <w:pPr>
              <w:spacing w:line="240" w:lineRule="auto"/>
              <w:jc w:val="left"/>
            </w:pPr>
            <w:r>
              <w:t>P</w:t>
            </w:r>
            <w:r w:rsidR="00E90A5D" w:rsidRPr="00E90A5D">
              <w:t xml:space="preserve">rof. dr hab. Radosław Dobrowolski, </w:t>
            </w:r>
          </w:p>
          <w:p w:rsidR="00602622" w:rsidRPr="00E90A5D" w:rsidRDefault="008D1519" w:rsidP="000C715C">
            <w:pPr>
              <w:spacing w:line="240" w:lineRule="auto"/>
              <w:jc w:val="left"/>
            </w:pPr>
            <w:r>
              <w:t xml:space="preserve">Prof. </w:t>
            </w:r>
            <w:r w:rsidR="005C14E8">
              <w:t>dr hab. Irena Agnieszka Pidek</w:t>
            </w:r>
          </w:p>
        </w:tc>
      </w:tr>
      <w:tr w:rsidR="00E90A5D" w:rsidRPr="00E90A5D" w:rsidTr="000C715C">
        <w:trPr>
          <w:trHeight w:val="53"/>
        </w:trPr>
        <w:tc>
          <w:tcPr>
            <w:tcW w:w="814" w:type="dxa"/>
            <w:vAlign w:val="center"/>
          </w:tcPr>
          <w:p w:rsidR="00E90A5D" w:rsidRDefault="00E90A5D" w:rsidP="000C715C">
            <w:pPr>
              <w:spacing w:line="240" w:lineRule="auto"/>
              <w:jc w:val="left"/>
              <w:rPr>
                <w:rFonts w:cs="Times New Roman"/>
                <w:szCs w:val="24"/>
              </w:rPr>
            </w:pPr>
            <w:r>
              <w:rPr>
                <w:rFonts w:cs="Times New Roman"/>
                <w:szCs w:val="24"/>
              </w:rPr>
              <w:t>25</w:t>
            </w:r>
          </w:p>
        </w:tc>
        <w:tc>
          <w:tcPr>
            <w:tcW w:w="1846" w:type="dxa"/>
            <w:vAlign w:val="center"/>
          </w:tcPr>
          <w:p w:rsidR="00E90A5D" w:rsidRPr="00602622" w:rsidRDefault="00E90A5D" w:rsidP="000C715C">
            <w:pPr>
              <w:spacing w:line="240" w:lineRule="auto"/>
              <w:jc w:val="left"/>
              <w:rPr>
                <w:rFonts w:cs="Times New Roman"/>
                <w:szCs w:val="24"/>
                <w:lang w:val="en-US"/>
              </w:rPr>
            </w:pPr>
            <w:r w:rsidRPr="00E90A5D">
              <w:rPr>
                <w:rFonts w:cs="Times New Roman"/>
                <w:szCs w:val="24"/>
                <w:lang w:val="en-US"/>
              </w:rPr>
              <w:t>Ethnic problems of European space</w:t>
            </w:r>
          </w:p>
        </w:tc>
        <w:tc>
          <w:tcPr>
            <w:tcW w:w="850" w:type="dxa"/>
            <w:vAlign w:val="center"/>
          </w:tcPr>
          <w:p w:rsidR="00E90A5D" w:rsidRDefault="00E90A5D" w:rsidP="000C715C">
            <w:pPr>
              <w:spacing w:line="240" w:lineRule="auto"/>
              <w:jc w:val="left"/>
              <w:rPr>
                <w:rFonts w:cs="Times New Roman"/>
                <w:color w:val="000000"/>
                <w:szCs w:val="24"/>
                <w:lang w:val="en-US"/>
              </w:rPr>
            </w:pPr>
            <w:r>
              <w:rPr>
                <w:rFonts w:cs="Times New Roman"/>
                <w:color w:val="000000"/>
                <w:szCs w:val="24"/>
                <w:lang w:val="en-US"/>
              </w:rPr>
              <w:t>4</w:t>
            </w:r>
          </w:p>
        </w:tc>
        <w:tc>
          <w:tcPr>
            <w:tcW w:w="1134" w:type="dxa"/>
            <w:vAlign w:val="center"/>
          </w:tcPr>
          <w:p w:rsidR="00E90A5D" w:rsidRDefault="00E90A5D" w:rsidP="000C715C">
            <w:pPr>
              <w:spacing w:line="240" w:lineRule="auto"/>
              <w:jc w:val="left"/>
              <w:rPr>
                <w:lang w:val="en-US"/>
              </w:rPr>
            </w:pPr>
            <w:r>
              <w:rPr>
                <w:lang w:val="en-US"/>
              </w:rPr>
              <w:t>winter or spring</w:t>
            </w:r>
          </w:p>
        </w:tc>
        <w:tc>
          <w:tcPr>
            <w:tcW w:w="4818" w:type="dxa"/>
            <w:vAlign w:val="center"/>
          </w:tcPr>
          <w:p w:rsidR="00E90A5D" w:rsidRPr="00E90A5D" w:rsidRDefault="00E90A5D" w:rsidP="000C715C">
            <w:pPr>
              <w:spacing w:line="240" w:lineRule="auto"/>
              <w:jc w:val="left"/>
              <w:rPr>
                <w:lang w:val="en-US"/>
              </w:rPr>
            </w:pPr>
            <w:r w:rsidRPr="00602622">
              <w:rPr>
                <w:u w:val="single"/>
                <w:lang w:val="en-US"/>
              </w:rPr>
              <w:t>Outline</w:t>
            </w:r>
            <w:r>
              <w:rPr>
                <w:lang w:val="en-US"/>
              </w:rPr>
              <w:t xml:space="preserve">: </w:t>
            </w:r>
            <w:r w:rsidRPr="00E90A5D">
              <w:rPr>
                <w:lang w:val="en-US"/>
              </w:rPr>
              <w:t xml:space="preserve">Nation, ethnic group, nationality, citizenship. Legal and political aspects of recognizing ethnic groups and nations. Nationalism in the integration era. Multiple nation-states’ Europe versus multiple non-nation-regions’ Europe. Ethnicity and </w:t>
            </w:r>
            <w:r w:rsidRPr="00E90A5D">
              <w:rPr>
                <w:lang w:val="en-US"/>
              </w:rPr>
              <w:lastRenderedPageBreak/>
              <w:t xml:space="preserve">democratic rule.  Right of nations to self-determination versus right of states to territorial integrity. Muslim minorities in Europe. </w:t>
            </w:r>
            <w:proofErr w:type="spellStart"/>
            <w:r w:rsidRPr="00E90A5D">
              <w:rPr>
                <w:lang w:val="en-US"/>
              </w:rPr>
              <w:t>Euroislam</w:t>
            </w:r>
            <w:proofErr w:type="spellEnd"/>
            <w:r w:rsidRPr="00E90A5D">
              <w:rPr>
                <w:lang w:val="en-US"/>
              </w:rPr>
              <w:t xml:space="preserve"> – pros and cons. European versus American model of managing ethnic diversity. Immigration policy in the EU.</w:t>
            </w:r>
          </w:p>
        </w:tc>
        <w:tc>
          <w:tcPr>
            <w:tcW w:w="1986" w:type="dxa"/>
            <w:vAlign w:val="center"/>
          </w:tcPr>
          <w:p w:rsidR="00E90A5D" w:rsidRDefault="00E90A5D" w:rsidP="000C715C">
            <w:pPr>
              <w:spacing w:line="240" w:lineRule="auto"/>
              <w:jc w:val="left"/>
              <w:rPr>
                <w:lang w:val="en-US"/>
              </w:rPr>
            </w:pPr>
            <w:r>
              <w:rPr>
                <w:lang w:val="en-US"/>
              </w:rPr>
              <w:lastRenderedPageBreak/>
              <w:t xml:space="preserve">30 </w:t>
            </w:r>
            <w:proofErr w:type="spellStart"/>
            <w:r>
              <w:rPr>
                <w:lang w:val="en-US"/>
              </w:rPr>
              <w:t>conversatories</w:t>
            </w:r>
            <w:proofErr w:type="spellEnd"/>
          </w:p>
        </w:tc>
        <w:tc>
          <w:tcPr>
            <w:tcW w:w="3688" w:type="dxa"/>
            <w:vAlign w:val="center"/>
          </w:tcPr>
          <w:p w:rsidR="00E90A5D" w:rsidRPr="00E90A5D" w:rsidRDefault="00E90A5D" w:rsidP="000C715C">
            <w:pPr>
              <w:spacing w:line="240" w:lineRule="auto"/>
              <w:jc w:val="left"/>
              <w:rPr>
                <w:lang w:val="en-US"/>
              </w:rPr>
            </w:pPr>
            <w:proofErr w:type="spellStart"/>
            <w:r w:rsidRPr="00E90A5D">
              <w:rPr>
                <w:lang w:val="en-US"/>
              </w:rPr>
              <w:t>Dr</w:t>
            </w:r>
            <w:proofErr w:type="spellEnd"/>
            <w:r w:rsidRPr="00E90A5D">
              <w:rPr>
                <w:lang w:val="en-US"/>
              </w:rPr>
              <w:t xml:space="preserve"> hab. </w:t>
            </w:r>
            <w:proofErr w:type="spellStart"/>
            <w:r w:rsidRPr="00E90A5D">
              <w:rPr>
                <w:lang w:val="en-US"/>
              </w:rPr>
              <w:t>Wojciech</w:t>
            </w:r>
            <w:proofErr w:type="spellEnd"/>
            <w:r w:rsidRPr="00E90A5D">
              <w:rPr>
                <w:lang w:val="en-US"/>
              </w:rPr>
              <w:t xml:space="preserve"> </w:t>
            </w:r>
            <w:proofErr w:type="spellStart"/>
            <w:r w:rsidRPr="00E90A5D">
              <w:rPr>
                <w:lang w:val="en-US"/>
              </w:rPr>
              <w:t>Janicki</w:t>
            </w:r>
            <w:proofErr w:type="spellEnd"/>
          </w:p>
        </w:tc>
      </w:tr>
      <w:tr w:rsidR="00E90A5D" w:rsidRPr="00E90A5D" w:rsidTr="000C715C">
        <w:trPr>
          <w:trHeight w:val="53"/>
        </w:trPr>
        <w:tc>
          <w:tcPr>
            <w:tcW w:w="814" w:type="dxa"/>
            <w:vAlign w:val="center"/>
          </w:tcPr>
          <w:p w:rsidR="00E90A5D" w:rsidRDefault="00E90A5D" w:rsidP="000C715C">
            <w:pPr>
              <w:spacing w:line="240" w:lineRule="auto"/>
              <w:jc w:val="left"/>
              <w:rPr>
                <w:rFonts w:cs="Times New Roman"/>
                <w:szCs w:val="24"/>
              </w:rPr>
            </w:pPr>
            <w:r>
              <w:rPr>
                <w:rFonts w:cs="Times New Roman"/>
                <w:szCs w:val="24"/>
              </w:rPr>
              <w:t>26</w:t>
            </w:r>
          </w:p>
        </w:tc>
        <w:tc>
          <w:tcPr>
            <w:tcW w:w="1846" w:type="dxa"/>
            <w:vAlign w:val="center"/>
          </w:tcPr>
          <w:p w:rsidR="00E90A5D" w:rsidRPr="00E90A5D" w:rsidRDefault="00E90A5D" w:rsidP="000C715C">
            <w:pPr>
              <w:spacing w:line="240" w:lineRule="auto"/>
              <w:jc w:val="left"/>
              <w:rPr>
                <w:rFonts w:cs="Times New Roman"/>
                <w:szCs w:val="24"/>
                <w:lang w:val="en-US"/>
              </w:rPr>
            </w:pPr>
            <w:r>
              <w:rPr>
                <w:rFonts w:cs="Times New Roman"/>
                <w:szCs w:val="24"/>
                <w:lang w:val="en-US"/>
              </w:rPr>
              <w:t>Political geography</w:t>
            </w:r>
          </w:p>
        </w:tc>
        <w:tc>
          <w:tcPr>
            <w:tcW w:w="850" w:type="dxa"/>
            <w:vAlign w:val="center"/>
          </w:tcPr>
          <w:p w:rsidR="00E90A5D" w:rsidRDefault="00E90A5D" w:rsidP="000C715C">
            <w:pPr>
              <w:spacing w:line="240" w:lineRule="auto"/>
              <w:jc w:val="left"/>
              <w:rPr>
                <w:rFonts w:cs="Times New Roman"/>
                <w:color w:val="000000"/>
                <w:szCs w:val="24"/>
                <w:lang w:val="en-US"/>
              </w:rPr>
            </w:pPr>
            <w:r>
              <w:rPr>
                <w:rFonts w:cs="Times New Roman"/>
                <w:color w:val="000000"/>
                <w:szCs w:val="24"/>
                <w:lang w:val="en-US"/>
              </w:rPr>
              <w:t>2</w:t>
            </w:r>
          </w:p>
        </w:tc>
        <w:tc>
          <w:tcPr>
            <w:tcW w:w="1134" w:type="dxa"/>
            <w:vAlign w:val="center"/>
          </w:tcPr>
          <w:p w:rsidR="00E90A5D" w:rsidRDefault="00E90A5D" w:rsidP="000C715C">
            <w:pPr>
              <w:spacing w:line="240" w:lineRule="auto"/>
              <w:jc w:val="left"/>
              <w:rPr>
                <w:lang w:val="en-US"/>
              </w:rPr>
            </w:pPr>
            <w:r>
              <w:rPr>
                <w:lang w:val="en-US"/>
              </w:rPr>
              <w:t>winter or spring</w:t>
            </w:r>
          </w:p>
        </w:tc>
        <w:tc>
          <w:tcPr>
            <w:tcW w:w="4818" w:type="dxa"/>
            <w:vAlign w:val="center"/>
          </w:tcPr>
          <w:p w:rsidR="00E90A5D" w:rsidRPr="00602622" w:rsidRDefault="00E90A5D" w:rsidP="000C715C">
            <w:pPr>
              <w:spacing w:line="240" w:lineRule="auto"/>
              <w:jc w:val="left"/>
              <w:rPr>
                <w:u w:val="single"/>
                <w:lang w:val="en-US"/>
              </w:rPr>
            </w:pPr>
            <w:r>
              <w:rPr>
                <w:u w:val="single"/>
                <w:lang w:val="en-US"/>
              </w:rPr>
              <w:t xml:space="preserve">Outline: </w:t>
            </w:r>
            <w:r w:rsidRPr="00E90A5D">
              <w:rPr>
                <w:lang w:val="en-US"/>
              </w:rPr>
              <w:t>The subject includes knowledge in the field of political geography, including the concept of the state, its territory and borders, the concept of the nation and political changes in the world.</w:t>
            </w:r>
          </w:p>
        </w:tc>
        <w:tc>
          <w:tcPr>
            <w:tcW w:w="1986" w:type="dxa"/>
            <w:vAlign w:val="center"/>
          </w:tcPr>
          <w:p w:rsidR="00E90A5D" w:rsidRDefault="00E90A5D" w:rsidP="000C715C">
            <w:pPr>
              <w:spacing w:line="240" w:lineRule="auto"/>
              <w:jc w:val="left"/>
              <w:rPr>
                <w:lang w:val="en-US"/>
              </w:rPr>
            </w:pPr>
            <w:r>
              <w:rPr>
                <w:lang w:val="en-US"/>
              </w:rPr>
              <w:t>15 lectures</w:t>
            </w:r>
          </w:p>
          <w:p w:rsidR="00E90A5D" w:rsidRDefault="00E90A5D" w:rsidP="000C715C">
            <w:pPr>
              <w:spacing w:line="240" w:lineRule="auto"/>
              <w:jc w:val="left"/>
              <w:rPr>
                <w:lang w:val="en-US"/>
              </w:rPr>
            </w:pPr>
            <w:r>
              <w:rPr>
                <w:lang w:val="en-US"/>
              </w:rPr>
              <w:t xml:space="preserve">15 </w:t>
            </w:r>
            <w:proofErr w:type="spellStart"/>
            <w:r>
              <w:rPr>
                <w:lang w:val="en-US"/>
              </w:rPr>
              <w:t>conversatories</w:t>
            </w:r>
            <w:proofErr w:type="spellEnd"/>
          </w:p>
        </w:tc>
        <w:tc>
          <w:tcPr>
            <w:tcW w:w="3688" w:type="dxa"/>
            <w:vAlign w:val="center"/>
          </w:tcPr>
          <w:p w:rsidR="00E90A5D" w:rsidRPr="00E90A5D" w:rsidRDefault="00E90A5D" w:rsidP="000C715C">
            <w:pPr>
              <w:spacing w:line="240" w:lineRule="auto"/>
              <w:jc w:val="left"/>
              <w:rPr>
                <w:lang w:val="en-US"/>
              </w:rPr>
            </w:pPr>
            <w:proofErr w:type="spellStart"/>
            <w:r w:rsidRPr="00E90A5D">
              <w:rPr>
                <w:lang w:val="en-US"/>
              </w:rPr>
              <w:t>Dr</w:t>
            </w:r>
            <w:proofErr w:type="spellEnd"/>
            <w:r w:rsidRPr="00E90A5D">
              <w:rPr>
                <w:lang w:val="en-US"/>
              </w:rPr>
              <w:t xml:space="preserve"> hab. </w:t>
            </w:r>
            <w:proofErr w:type="spellStart"/>
            <w:r w:rsidRPr="00E90A5D">
              <w:rPr>
                <w:lang w:val="en-US"/>
              </w:rPr>
              <w:t>Wojciech</w:t>
            </w:r>
            <w:proofErr w:type="spellEnd"/>
            <w:r w:rsidRPr="00E90A5D">
              <w:rPr>
                <w:lang w:val="en-US"/>
              </w:rPr>
              <w:t xml:space="preserve"> </w:t>
            </w:r>
            <w:proofErr w:type="spellStart"/>
            <w:r w:rsidRPr="00E90A5D">
              <w:rPr>
                <w:lang w:val="en-US"/>
              </w:rPr>
              <w:t>Janicki</w:t>
            </w:r>
            <w:proofErr w:type="spellEnd"/>
          </w:p>
        </w:tc>
      </w:tr>
      <w:tr w:rsidR="00E90A5D" w:rsidRPr="00E90A5D" w:rsidTr="000C715C">
        <w:trPr>
          <w:trHeight w:val="53"/>
        </w:trPr>
        <w:tc>
          <w:tcPr>
            <w:tcW w:w="814" w:type="dxa"/>
            <w:vAlign w:val="center"/>
          </w:tcPr>
          <w:p w:rsidR="00E90A5D" w:rsidRDefault="00E90A5D" w:rsidP="000C715C">
            <w:pPr>
              <w:spacing w:line="240" w:lineRule="auto"/>
              <w:jc w:val="left"/>
              <w:rPr>
                <w:rFonts w:cs="Times New Roman"/>
                <w:szCs w:val="24"/>
              </w:rPr>
            </w:pPr>
            <w:r>
              <w:rPr>
                <w:rFonts w:cs="Times New Roman"/>
                <w:szCs w:val="24"/>
              </w:rPr>
              <w:t>27</w:t>
            </w:r>
          </w:p>
        </w:tc>
        <w:tc>
          <w:tcPr>
            <w:tcW w:w="1846" w:type="dxa"/>
            <w:vAlign w:val="center"/>
          </w:tcPr>
          <w:p w:rsidR="00E90A5D" w:rsidRDefault="00E90A5D" w:rsidP="000C715C">
            <w:pPr>
              <w:spacing w:line="240" w:lineRule="auto"/>
              <w:jc w:val="left"/>
              <w:rPr>
                <w:rFonts w:cs="Times New Roman"/>
                <w:szCs w:val="24"/>
                <w:lang w:val="en-US"/>
              </w:rPr>
            </w:pPr>
            <w:r>
              <w:rPr>
                <w:rFonts w:cs="Times New Roman"/>
                <w:szCs w:val="24"/>
                <w:lang w:val="en-US"/>
              </w:rPr>
              <w:t>Society and development</w:t>
            </w:r>
          </w:p>
        </w:tc>
        <w:tc>
          <w:tcPr>
            <w:tcW w:w="850" w:type="dxa"/>
            <w:vAlign w:val="center"/>
          </w:tcPr>
          <w:p w:rsidR="00E90A5D" w:rsidRDefault="00E90A5D" w:rsidP="000C715C">
            <w:pPr>
              <w:spacing w:line="240" w:lineRule="auto"/>
              <w:jc w:val="left"/>
              <w:rPr>
                <w:rFonts w:cs="Times New Roman"/>
                <w:color w:val="000000"/>
                <w:szCs w:val="24"/>
                <w:lang w:val="en-US"/>
              </w:rPr>
            </w:pPr>
            <w:r>
              <w:rPr>
                <w:rFonts w:cs="Times New Roman"/>
                <w:color w:val="000000"/>
                <w:szCs w:val="24"/>
                <w:lang w:val="en-US"/>
              </w:rPr>
              <w:t>4</w:t>
            </w:r>
          </w:p>
        </w:tc>
        <w:tc>
          <w:tcPr>
            <w:tcW w:w="1134" w:type="dxa"/>
            <w:vAlign w:val="center"/>
          </w:tcPr>
          <w:p w:rsidR="00E90A5D" w:rsidRDefault="00E90A5D" w:rsidP="000C715C">
            <w:pPr>
              <w:spacing w:line="240" w:lineRule="auto"/>
              <w:jc w:val="left"/>
              <w:rPr>
                <w:lang w:val="en-US"/>
              </w:rPr>
            </w:pPr>
            <w:r>
              <w:rPr>
                <w:lang w:val="en-US"/>
              </w:rPr>
              <w:t>winter or spring</w:t>
            </w:r>
          </w:p>
        </w:tc>
        <w:tc>
          <w:tcPr>
            <w:tcW w:w="4818" w:type="dxa"/>
            <w:vAlign w:val="center"/>
          </w:tcPr>
          <w:p w:rsidR="00E90A5D" w:rsidRDefault="00AE6BD8" w:rsidP="000C715C">
            <w:pPr>
              <w:spacing w:line="240" w:lineRule="auto"/>
              <w:jc w:val="left"/>
              <w:rPr>
                <w:u w:val="single"/>
                <w:lang w:val="en-US"/>
              </w:rPr>
            </w:pPr>
            <w:r w:rsidRPr="00563C01">
              <w:rPr>
                <w:u w:val="single"/>
                <w:lang w:val="en-US"/>
              </w:rPr>
              <w:t>Outline:</w:t>
            </w:r>
            <w:r>
              <w:rPr>
                <w:lang w:val="en-US"/>
              </w:rPr>
              <w:t xml:space="preserve"> </w:t>
            </w:r>
            <w:r w:rsidRPr="00AE6BD8">
              <w:rPr>
                <w:lang w:val="en-US"/>
              </w:rPr>
              <w:t>Theories of society and social change. Subjects,</w:t>
            </w:r>
            <w:r>
              <w:rPr>
                <w:lang w:val="en-US"/>
              </w:rPr>
              <w:t xml:space="preserve"> </w:t>
            </w:r>
            <w:r w:rsidRPr="00AE6BD8">
              <w:rPr>
                <w:lang w:val="en-US"/>
              </w:rPr>
              <w:t>determinants and mechanisms of social processes.</w:t>
            </w:r>
            <w:r>
              <w:rPr>
                <w:lang w:val="en-US"/>
              </w:rPr>
              <w:t xml:space="preserve"> </w:t>
            </w:r>
            <w:r w:rsidRPr="00AE6BD8">
              <w:rPr>
                <w:lang w:val="en-US"/>
              </w:rPr>
              <w:t>Conceptions of progress, development and</w:t>
            </w:r>
            <w:r>
              <w:rPr>
                <w:lang w:val="en-US"/>
              </w:rPr>
              <w:t xml:space="preserve"> </w:t>
            </w:r>
            <w:r w:rsidRPr="00AE6BD8">
              <w:rPr>
                <w:lang w:val="en-US"/>
              </w:rPr>
              <w:t>regression. Socio-cultural determinants of economic</w:t>
            </w:r>
            <w:r>
              <w:rPr>
                <w:lang w:val="en-US"/>
              </w:rPr>
              <w:t xml:space="preserve"> </w:t>
            </w:r>
            <w:r w:rsidRPr="00AE6BD8">
              <w:rPr>
                <w:lang w:val="en-US"/>
              </w:rPr>
              <w:t>development patterns. Main contemporary social</w:t>
            </w:r>
            <w:r>
              <w:rPr>
                <w:lang w:val="en-US"/>
              </w:rPr>
              <w:t xml:space="preserve"> </w:t>
            </w:r>
            <w:r w:rsidRPr="00AE6BD8">
              <w:rPr>
                <w:lang w:val="en-US"/>
              </w:rPr>
              <w:t>phenomena and future directions of social</w:t>
            </w:r>
            <w:r>
              <w:rPr>
                <w:lang w:val="en-US"/>
              </w:rPr>
              <w:t xml:space="preserve"> </w:t>
            </w:r>
            <w:r w:rsidRPr="00AE6BD8">
              <w:rPr>
                <w:lang w:val="en-US"/>
              </w:rPr>
              <w:t>development (information society, e-society, social</w:t>
            </w:r>
            <w:r>
              <w:rPr>
                <w:lang w:val="en-US"/>
              </w:rPr>
              <w:t xml:space="preserve"> </w:t>
            </w:r>
            <w:r w:rsidRPr="00AE6BD8">
              <w:rPr>
                <w:lang w:val="en-US"/>
              </w:rPr>
              <w:t>participation, social inclusion, civil society, society</w:t>
            </w:r>
            <w:r>
              <w:rPr>
                <w:lang w:val="en-US"/>
              </w:rPr>
              <w:t xml:space="preserve"> </w:t>
            </w:r>
            <w:r w:rsidRPr="00AE6BD8">
              <w:rPr>
                <w:lang w:val="en-US"/>
              </w:rPr>
              <w:t>and the mechanization/automation). Main globa</w:t>
            </w:r>
            <w:r>
              <w:rPr>
                <w:lang w:val="en-US"/>
              </w:rPr>
              <w:t xml:space="preserve">l </w:t>
            </w:r>
            <w:r w:rsidRPr="00AE6BD8">
              <w:rPr>
                <w:lang w:val="en-US"/>
              </w:rPr>
              <w:t>social problems and challenges (demographic</w:t>
            </w:r>
            <w:r>
              <w:rPr>
                <w:lang w:val="en-US"/>
              </w:rPr>
              <w:t xml:space="preserve"> </w:t>
            </w:r>
            <w:r w:rsidRPr="00AE6BD8">
              <w:rPr>
                <w:lang w:val="en-US"/>
              </w:rPr>
              <w:t>changes, migrations, human capital flight, poverty,</w:t>
            </w:r>
            <w:r>
              <w:rPr>
                <w:lang w:val="en-US"/>
              </w:rPr>
              <w:t xml:space="preserve"> </w:t>
            </w:r>
            <w:r w:rsidRPr="00AE6BD8">
              <w:rPr>
                <w:lang w:val="en-US"/>
              </w:rPr>
              <w:t>social disparities, marginalization, social exclusion,</w:t>
            </w:r>
            <w:r>
              <w:rPr>
                <w:lang w:val="en-US"/>
              </w:rPr>
              <w:t xml:space="preserve"> </w:t>
            </w:r>
            <w:r w:rsidRPr="00AE6BD8">
              <w:rPr>
                <w:lang w:val="en-US"/>
              </w:rPr>
              <w:t>human rights issue). Measures of social development, prosperity and quality of life.</w:t>
            </w:r>
          </w:p>
        </w:tc>
        <w:tc>
          <w:tcPr>
            <w:tcW w:w="1986" w:type="dxa"/>
            <w:vAlign w:val="center"/>
          </w:tcPr>
          <w:p w:rsidR="00E90A5D" w:rsidRDefault="00E90A5D" w:rsidP="000C715C">
            <w:pPr>
              <w:spacing w:line="240" w:lineRule="auto"/>
              <w:jc w:val="left"/>
              <w:rPr>
                <w:lang w:val="en-US"/>
              </w:rPr>
            </w:pPr>
            <w:r>
              <w:rPr>
                <w:lang w:val="en-US"/>
              </w:rPr>
              <w:t>15 lectures</w:t>
            </w:r>
          </w:p>
          <w:p w:rsidR="00E90A5D" w:rsidRDefault="00E90A5D" w:rsidP="000C715C">
            <w:pPr>
              <w:spacing w:line="240" w:lineRule="auto"/>
              <w:jc w:val="left"/>
              <w:rPr>
                <w:lang w:val="en-US"/>
              </w:rPr>
            </w:pPr>
            <w:r>
              <w:rPr>
                <w:lang w:val="en-US"/>
              </w:rPr>
              <w:t xml:space="preserve">15 </w:t>
            </w:r>
            <w:proofErr w:type="spellStart"/>
            <w:r>
              <w:rPr>
                <w:lang w:val="en-US"/>
              </w:rPr>
              <w:t>conversatories</w:t>
            </w:r>
            <w:proofErr w:type="spellEnd"/>
          </w:p>
        </w:tc>
        <w:tc>
          <w:tcPr>
            <w:tcW w:w="3688" w:type="dxa"/>
            <w:vAlign w:val="center"/>
          </w:tcPr>
          <w:p w:rsidR="00E90A5D" w:rsidRDefault="00E90A5D" w:rsidP="000C715C">
            <w:pPr>
              <w:spacing w:line="240" w:lineRule="auto"/>
              <w:jc w:val="left"/>
              <w:rPr>
                <w:lang w:val="en-US"/>
              </w:rPr>
            </w:pPr>
            <w:proofErr w:type="spellStart"/>
            <w:r w:rsidRPr="00E90A5D">
              <w:rPr>
                <w:lang w:val="en-US"/>
              </w:rPr>
              <w:t>Dr</w:t>
            </w:r>
            <w:proofErr w:type="spellEnd"/>
            <w:r w:rsidRPr="00E90A5D">
              <w:rPr>
                <w:lang w:val="en-US"/>
              </w:rPr>
              <w:t xml:space="preserve"> hab. </w:t>
            </w:r>
            <w:proofErr w:type="spellStart"/>
            <w:r w:rsidRPr="00E90A5D">
              <w:rPr>
                <w:lang w:val="en-US"/>
              </w:rPr>
              <w:t>Wojciech</w:t>
            </w:r>
            <w:proofErr w:type="spellEnd"/>
            <w:r w:rsidRPr="00E90A5D">
              <w:rPr>
                <w:lang w:val="en-US"/>
              </w:rPr>
              <w:t xml:space="preserve"> </w:t>
            </w:r>
            <w:proofErr w:type="spellStart"/>
            <w:r w:rsidRPr="00E90A5D">
              <w:rPr>
                <w:lang w:val="en-US"/>
              </w:rPr>
              <w:t>Janicki</w:t>
            </w:r>
            <w:proofErr w:type="spellEnd"/>
          </w:p>
          <w:p w:rsidR="00AE6BD8" w:rsidRPr="00E90A5D" w:rsidRDefault="00AE6BD8" w:rsidP="000C715C">
            <w:pPr>
              <w:spacing w:line="240" w:lineRule="auto"/>
              <w:jc w:val="left"/>
              <w:rPr>
                <w:lang w:val="en-US"/>
              </w:rPr>
            </w:pPr>
            <w:proofErr w:type="spellStart"/>
            <w:r w:rsidRPr="00AE6BD8">
              <w:rPr>
                <w:lang w:val="en-US"/>
              </w:rPr>
              <w:t>dr</w:t>
            </w:r>
            <w:proofErr w:type="spellEnd"/>
            <w:r w:rsidRPr="00AE6BD8">
              <w:rPr>
                <w:lang w:val="en-US"/>
              </w:rPr>
              <w:t xml:space="preserve"> Andrzej </w:t>
            </w:r>
            <w:proofErr w:type="spellStart"/>
            <w:r w:rsidRPr="00AE6BD8">
              <w:rPr>
                <w:lang w:val="en-US"/>
              </w:rPr>
              <w:t>Jakubowski</w:t>
            </w:r>
            <w:proofErr w:type="spellEnd"/>
          </w:p>
        </w:tc>
      </w:tr>
      <w:tr w:rsidR="003F4D07" w:rsidRPr="006D6786" w:rsidTr="000C715C">
        <w:tc>
          <w:tcPr>
            <w:tcW w:w="814" w:type="dxa"/>
            <w:vAlign w:val="center"/>
          </w:tcPr>
          <w:p w:rsidR="003F4D07" w:rsidRPr="00BA2976" w:rsidRDefault="003F4D07" w:rsidP="000C715C">
            <w:pPr>
              <w:spacing w:line="240" w:lineRule="auto"/>
              <w:jc w:val="left"/>
              <w:rPr>
                <w:lang w:val="en-US"/>
              </w:rPr>
            </w:pPr>
            <w:r>
              <w:rPr>
                <w:lang w:val="en-US"/>
              </w:rPr>
              <w:t>28</w:t>
            </w:r>
          </w:p>
        </w:tc>
        <w:tc>
          <w:tcPr>
            <w:tcW w:w="1846" w:type="dxa"/>
            <w:vAlign w:val="center"/>
          </w:tcPr>
          <w:p w:rsidR="003F4D07" w:rsidRPr="00884B8F" w:rsidRDefault="003F4D07" w:rsidP="000C715C">
            <w:pPr>
              <w:spacing w:line="240" w:lineRule="auto"/>
              <w:jc w:val="left"/>
            </w:pPr>
            <w:r w:rsidRPr="00884B8F">
              <w:t>WEB GIS</w:t>
            </w:r>
          </w:p>
        </w:tc>
        <w:tc>
          <w:tcPr>
            <w:tcW w:w="850" w:type="dxa"/>
            <w:vAlign w:val="center"/>
          </w:tcPr>
          <w:p w:rsidR="003F4D07" w:rsidRDefault="003F4D07" w:rsidP="000C715C">
            <w:pPr>
              <w:jc w:val="left"/>
              <w:rPr>
                <w:lang w:val="en-US"/>
              </w:rPr>
            </w:pPr>
            <w:r>
              <w:rPr>
                <w:lang w:val="en-US"/>
              </w:rPr>
              <w:t>1</w:t>
            </w:r>
          </w:p>
        </w:tc>
        <w:tc>
          <w:tcPr>
            <w:tcW w:w="1134" w:type="dxa"/>
            <w:vAlign w:val="center"/>
          </w:tcPr>
          <w:p w:rsidR="003F4D07" w:rsidRPr="00BA2976" w:rsidRDefault="003F4D07" w:rsidP="000C715C">
            <w:pPr>
              <w:jc w:val="left"/>
              <w:rPr>
                <w:lang w:val="en-US"/>
              </w:rPr>
            </w:pPr>
            <w:r>
              <w:rPr>
                <w:lang w:val="en-US"/>
              </w:rPr>
              <w:t>winter</w:t>
            </w:r>
          </w:p>
        </w:tc>
        <w:tc>
          <w:tcPr>
            <w:tcW w:w="4818" w:type="dxa"/>
            <w:vAlign w:val="center"/>
          </w:tcPr>
          <w:p w:rsidR="003F4D07" w:rsidRPr="00E622C4" w:rsidRDefault="00563C01" w:rsidP="000C715C">
            <w:pPr>
              <w:spacing w:line="240" w:lineRule="auto"/>
              <w:jc w:val="left"/>
              <w:rPr>
                <w:lang w:val="en-US"/>
              </w:rPr>
            </w:pPr>
            <w:r w:rsidRPr="00563C01">
              <w:rPr>
                <w:u w:val="single"/>
                <w:lang w:val="en-US"/>
              </w:rPr>
              <w:t>Outline</w:t>
            </w:r>
            <w:r>
              <w:rPr>
                <w:lang w:val="en-US"/>
              </w:rPr>
              <w:t xml:space="preserve">: </w:t>
            </w:r>
            <w:r w:rsidR="003F4D07" w:rsidRPr="00E622C4">
              <w:rPr>
                <w:lang w:val="en-US"/>
              </w:rPr>
              <w:t xml:space="preserve">Web GIS basics and applications. Web services overview. Web Services Standards. Cloud GIS. Data management with ArcGIS Online. ArcGIS Web </w:t>
            </w:r>
            <w:proofErr w:type="spellStart"/>
            <w:r w:rsidR="003F4D07" w:rsidRPr="00E622C4">
              <w:rPr>
                <w:lang w:val="en-US"/>
              </w:rPr>
              <w:t>AppBuilder</w:t>
            </w:r>
            <w:proofErr w:type="spellEnd"/>
            <w:r w:rsidR="003F4D07" w:rsidRPr="00E622C4">
              <w:rPr>
                <w:lang w:val="en-US"/>
              </w:rPr>
              <w:t>. Story maps and more web app templates. Big data, vector tiling, image services and analys</w:t>
            </w:r>
            <w:r>
              <w:rPr>
                <w:lang w:val="en-US"/>
              </w:rPr>
              <w:t>e</w:t>
            </w:r>
            <w:r w:rsidR="003F4D07" w:rsidRPr="00E622C4">
              <w:rPr>
                <w:lang w:val="en-US"/>
              </w:rPr>
              <w:t>s. Build</w:t>
            </w:r>
            <w:r>
              <w:rPr>
                <w:lang w:val="en-US"/>
              </w:rPr>
              <w:t>ing</w:t>
            </w:r>
            <w:r w:rsidR="003F4D07" w:rsidRPr="00E622C4">
              <w:rPr>
                <w:lang w:val="en-US"/>
              </w:rPr>
              <w:t xml:space="preserve"> Web GIS with ArcGIS for Server. Elements of  </w:t>
            </w:r>
            <w:r>
              <w:rPr>
                <w:lang w:val="en-US"/>
              </w:rPr>
              <w:t>W</w:t>
            </w:r>
            <w:r w:rsidR="003F4D07" w:rsidRPr="00E622C4">
              <w:rPr>
                <w:lang w:val="en-US"/>
              </w:rPr>
              <w:t xml:space="preserve">eb GIS application. </w:t>
            </w:r>
            <w:proofErr w:type="spellStart"/>
            <w:r w:rsidR="003F4D07" w:rsidRPr="00E622C4">
              <w:rPr>
                <w:lang w:val="en-US"/>
              </w:rPr>
              <w:t>OpenLayers</w:t>
            </w:r>
            <w:proofErr w:type="spellEnd"/>
            <w:r w:rsidR="003F4D07" w:rsidRPr="00E622C4">
              <w:rPr>
                <w:lang w:val="en-US"/>
              </w:rPr>
              <w:t xml:space="preserve"> and </w:t>
            </w:r>
            <w:proofErr w:type="spellStart"/>
            <w:r w:rsidR="003F4D07" w:rsidRPr="00E622C4">
              <w:rPr>
                <w:lang w:val="en-US"/>
              </w:rPr>
              <w:t>GeoJSON</w:t>
            </w:r>
            <w:proofErr w:type="spellEnd"/>
            <w:r w:rsidR="003F4D07">
              <w:rPr>
                <w:lang w:val="en-US"/>
              </w:rPr>
              <w:t>.</w:t>
            </w:r>
          </w:p>
        </w:tc>
        <w:tc>
          <w:tcPr>
            <w:tcW w:w="1986" w:type="dxa"/>
            <w:vAlign w:val="center"/>
          </w:tcPr>
          <w:p w:rsidR="003F4D07" w:rsidRPr="005904F5" w:rsidRDefault="003F4D07" w:rsidP="000C715C">
            <w:pPr>
              <w:spacing w:line="240" w:lineRule="auto"/>
              <w:jc w:val="left"/>
              <w:rPr>
                <w:lang w:val="en-US"/>
              </w:rPr>
            </w:pPr>
            <w:r w:rsidRPr="005904F5">
              <w:rPr>
                <w:lang w:val="en-US"/>
              </w:rPr>
              <w:t>30 lab</w:t>
            </w:r>
            <w:r w:rsidR="005904F5" w:rsidRPr="005904F5">
              <w:rPr>
                <w:lang w:val="en-US"/>
              </w:rPr>
              <w:t>oratories</w:t>
            </w:r>
          </w:p>
        </w:tc>
        <w:tc>
          <w:tcPr>
            <w:tcW w:w="3688" w:type="dxa"/>
            <w:vAlign w:val="center"/>
          </w:tcPr>
          <w:p w:rsidR="003F4D07" w:rsidRDefault="005C14E8" w:rsidP="000C715C">
            <w:pPr>
              <w:spacing w:line="240" w:lineRule="auto"/>
              <w:jc w:val="left"/>
              <w:rPr>
                <w:lang w:val="en-US"/>
              </w:rPr>
            </w:pPr>
            <w:proofErr w:type="spellStart"/>
            <w:r>
              <w:rPr>
                <w:lang w:val="en-US"/>
              </w:rPr>
              <w:t>Mgr</w:t>
            </w:r>
            <w:proofErr w:type="spellEnd"/>
            <w:r>
              <w:rPr>
                <w:lang w:val="en-US"/>
              </w:rPr>
              <w:t xml:space="preserve"> </w:t>
            </w:r>
            <w:r w:rsidR="003F4D07">
              <w:rPr>
                <w:lang w:val="en-US"/>
              </w:rPr>
              <w:t>Mateusz</w:t>
            </w:r>
            <w:r>
              <w:rPr>
                <w:lang w:val="en-US"/>
              </w:rPr>
              <w:t xml:space="preserve"> </w:t>
            </w:r>
            <w:proofErr w:type="spellStart"/>
            <w:r w:rsidR="003F4D07">
              <w:rPr>
                <w:lang w:val="en-US"/>
              </w:rPr>
              <w:t>Zawadzki</w:t>
            </w:r>
            <w:proofErr w:type="spellEnd"/>
          </w:p>
        </w:tc>
      </w:tr>
      <w:tr w:rsidR="003F4D07" w:rsidRPr="00247AAE" w:rsidTr="000C715C">
        <w:tc>
          <w:tcPr>
            <w:tcW w:w="814" w:type="dxa"/>
            <w:vAlign w:val="center"/>
          </w:tcPr>
          <w:p w:rsidR="003F4D07" w:rsidRPr="00BA2976" w:rsidRDefault="003F4D07" w:rsidP="000C715C">
            <w:pPr>
              <w:spacing w:line="240" w:lineRule="auto"/>
              <w:jc w:val="left"/>
              <w:rPr>
                <w:lang w:val="en-US"/>
              </w:rPr>
            </w:pPr>
            <w:r>
              <w:rPr>
                <w:lang w:val="en-US"/>
              </w:rPr>
              <w:t>29</w:t>
            </w:r>
          </w:p>
        </w:tc>
        <w:tc>
          <w:tcPr>
            <w:tcW w:w="1846" w:type="dxa"/>
            <w:vAlign w:val="center"/>
          </w:tcPr>
          <w:p w:rsidR="003F4D07" w:rsidRPr="00884B8F" w:rsidRDefault="003F4D07" w:rsidP="000C715C">
            <w:pPr>
              <w:spacing w:line="240" w:lineRule="auto"/>
              <w:jc w:val="left"/>
            </w:pPr>
            <w:proofErr w:type="spellStart"/>
            <w:r w:rsidRPr="00884B8F">
              <w:t>Opensource</w:t>
            </w:r>
            <w:proofErr w:type="spellEnd"/>
            <w:r w:rsidRPr="00884B8F">
              <w:t xml:space="preserve"> GIS</w:t>
            </w:r>
          </w:p>
        </w:tc>
        <w:tc>
          <w:tcPr>
            <w:tcW w:w="850" w:type="dxa"/>
            <w:vAlign w:val="center"/>
          </w:tcPr>
          <w:p w:rsidR="003F4D07" w:rsidRDefault="003F4D07" w:rsidP="000C715C">
            <w:pPr>
              <w:jc w:val="left"/>
              <w:rPr>
                <w:lang w:val="en-US"/>
              </w:rPr>
            </w:pPr>
            <w:r>
              <w:rPr>
                <w:lang w:val="en-US"/>
              </w:rPr>
              <w:t>4</w:t>
            </w:r>
          </w:p>
        </w:tc>
        <w:tc>
          <w:tcPr>
            <w:tcW w:w="1134" w:type="dxa"/>
            <w:vAlign w:val="center"/>
          </w:tcPr>
          <w:p w:rsidR="003F4D07" w:rsidRPr="00BA2976" w:rsidRDefault="003F4D07" w:rsidP="000C715C">
            <w:pPr>
              <w:jc w:val="left"/>
              <w:rPr>
                <w:lang w:val="en-US"/>
              </w:rPr>
            </w:pPr>
            <w:r>
              <w:rPr>
                <w:lang w:val="en-US"/>
              </w:rPr>
              <w:t>spring</w:t>
            </w:r>
          </w:p>
        </w:tc>
        <w:tc>
          <w:tcPr>
            <w:tcW w:w="4818" w:type="dxa"/>
            <w:vAlign w:val="center"/>
          </w:tcPr>
          <w:p w:rsidR="003F4D07" w:rsidRPr="00247AAE" w:rsidRDefault="00563C01" w:rsidP="000C715C">
            <w:pPr>
              <w:spacing w:line="240" w:lineRule="auto"/>
              <w:jc w:val="left"/>
              <w:rPr>
                <w:lang w:val="en-US"/>
              </w:rPr>
            </w:pPr>
            <w:r w:rsidRPr="00563C01">
              <w:rPr>
                <w:u w:val="single"/>
                <w:lang w:val="en-US"/>
              </w:rPr>
              <w:t>Outline:</w:t>
            </w:r>
            <w:r>
              <w:rPr>
                <w:lang w:val="en-US"/>
              </w:rPr>
              <w:t xml:space="preserve"> </w:t>
            </w:r>
            <w:r w:rsidR="003F4D07" w:rsidRPr="00247AAE">
              <w:rPr>
                <w:lang w:val="en-US"/>
              </w:rPr>
              <w:t>Data processing and various analys</w:t>
            </w:r>
            <w:r>
              <w:rPr>
                <w:lang w:val="en-US"/>
              </w:rPr>
              <w:t>e</w:t>
            </w:r>
            <w:r w:rsidR="003F4D07" w:rsidRPr="00247AAE">
              <w:rPr>
                <w:lang w:val="en-US"/>
              </w:rPr>
              <w:t xml:space="preserve">s </w:t>
            </w:r>
            <w:r w:rsidR="003F4D07" w:rsidRPr="00247AAE">
              <w:rPr>
                <w:lang w:val="en-US"/>
              </w:rPr>
              <w:lastRenderedPageBreak/>
              <w:t xml:space="preserve">using </w:t>
            </w:r>
            <w:r w:rsidR="003F4D07">
              <w:rPr>
                <w:lang w:val="en-US"/>
              </w:rPr>
              <w:t xml:space="preserve">open source </w:t>
            </w:r>
            <w:r w:rsidR="003F4D07" w:rsidRPr="00247AAE">
              <w:rPr>
                <w:lang w:val="en-US"/>
              </w:rPr>
              <w:t xml:space="preserve">GIS application: GRASS </w:t>
            </w:r>
            <w:r w:rsidR="003F4D07">
              <w:rPr>
                <w:lang w:val="en-US"/>
              </w:rPr>
              <w:t xml:space="preserve">GIS </w:t>
            </w:r>
            <w:r w:rsidR="003F4D07" w:rsidRPr="00247AAE">
              <w:rPr>
                <w:lang w:val="en-US"/>
              </w:rPr>
              <w:t>and SAGA-GIS.</w:t>
            </w:r>
            <w:r w:rsidR="003F4D07">
              <w:rPr>
                <w:lang w:val="en-US"/>
              </w:rPr>
              <w:t xml:space="preserve"> Basics of </w:t>
            </w:r>
            <w:proofErr w:type="spellStart"/>
            <w:r w:rsidR="003F4D07">
              <w:rPr>
                <w:lang w:val="en-US"/>
              </w:rPr>
              <w:t>linux</w:t>
            </w:r>
            <w:proofErr w:type="spellEnd"/>
            <w:r w:rsidR="003F4D07">
              <w:rPr>
                <w:lang w:val="en-US"/>
              </w:rPr>
              <w:t xml:space="preserve"> (Ubuntu).</w:t>
            </w:r>
            <w:r w:rsidR="003F4D07" w:rsidRPr="00247AAE">
              <w:rPr>
                <w:lang w:val="en-US"/>
              </w:rPr>
              <w:t xml:space="preserve"> Management of different types of GIS data on </w:t>
            </w:r>
            <w:proofErr w:type="spellStart"/>
            <w:r w:rsidR="003F4D07" w:rsidRPr="00247AAE">
              <w:rPr>
                <w:lang w:val="en-US"/>
              </w:rPr>
              <w:t>linux</w:t>
            </w:r>
            <w:proofErr w:type="spellEnd"/>
            <w:r w:rsidR="003F4D07" w:rsidRPr="00247AAE">
              <w:rPr>
                <w:lang w:val="en-US"/>
              </w:rPr>
              <w:t xml:space="preserve"> platform. Data exchange between different GIS programs. </w:t>
            </w:r>
            <w:r w:rsidR="003F4D07">
              <w:rPr>
                <w:lang w:val="en-US"/>
              </w:rPr>
              <w:t>Spatial analysis using vector and raster data, DEM processing. Introduction to geoprocessing models in GRASS. Graphical and text modes of work using GRASS and SAGA.</w:t>
            </w:r>
          </w:p>
        </w:tc>
        <w:tc>
          <w:tcPr>
            <w:tcW w:w="1986" w:type="dxa"/>
            <w:vAlign w:val="center"/>
          </w:tcPr>
          <w:p w:rsidR="005904F5" w:rsidRDefault="005904F5" w:rsidP="000C715C">
            <w:pPr>
              <w:spacing w:line="240" w:lineRule="auto"/>
              <w:jc w:val="left"/>
              <w:rPr>
                <w:lang w:val="en-US"/>
              </w:rPr>
            </w:pPr>
            <w:r w:rsidRPr="005904F5">
              <w:rPr>
                <w:lang w:val="en-US"/>
              </w:rPr>
              <w:lastRenderedPageBreak/>
              <w:t>30 laboratories</w:t>
            </w:r>
          </w:p>
          <w:p w:rsidR="003F4D07" w:rsidRPr="005904F5" w:rsidRDefault="003F4D07" w:rsidP="000C715C">
            <w:pPr>
              <w:spacing w:line="240" w:lineRule="auto"/>
              <w:jc w:val="left"/>
              <w:rPr>
                <w:lang w:val="en-US"/>
              </w:rPr>
            </w:pPr>
            <w:r w:rsidRPr="005904F5">
              <w:rPr>
                <w:lang w:val="en-US"/>
              </w:rPr>
              <w:lastRenderedPageBreak/>
              <w:t>5 lec</w:t>
            </w:r>
            <w:r w:rsidR="005904F5">
              <w:rPr>
                <w:lang w:val="en-US"/>
              </w:rPr>
              <w:t>tures</w:t>
            </w:r>
          </w:p>
        </w:tc>
        <w:tc>
          <w:tcPr>
            <w:tcW w:w="3688" w:type="dxa"/>
            <w:vAlign w:val="center"/>
          </w:tcPr>
          <w:p w:rsidR="003F4D07" w:rsidRDefault="005C14E8" w:rsidP="000C715C">
            <w:pPr>
              <w:spacing w:line="240" w:lineRule="auto"/>
              <w:jc w:val="left"/>
              <w:rPr>
                <w:lang w:val="en-US"/>
              </w:rPr>
            </w:pPr>
            <w:proofErr w:type="spellStart"/>
            <w:r>
              <w:rPr>
                <w:lang w:val="en-US"/>
              </w:rPr>
              <w:lastRenderedPageBreak/>
              <w:t>Dr</w:t>
            </w:r>
            <w:proofErr w:type="spellEnd"/>
            <w:r>
              <w:rPr>
                <w:lang w:val="en-US"/>
              </w:rPr>
              <w:t xml:space="preserve"> </w:t>
            </w:r>
            <w:proofErr w:type="spellStart"/>
            <w:r w:rsidR="003F4D07">
              <w:rPr>
                <w:lang w:val="en-US"/>
              </w:rPr>
              <w:t>Leszek</w:t>
            </w:r>
            <w:proofErr w:type="spellEnd"/>
            <w:r>
              <w:rPr>
                <w:lang w:val="en-US"/>
              </w:rPr>
              <w:t xml:space="preserve"> </w:t>
            </w:r>
            <w:proofErr w:type="spellStart"/>
            <w:r w:rsidR="003F4D07">
              <w:rPr>
                <w:lang w:val="en-US"/>
              </w:rPr>
              <w:t>Gawrysiak</w:t>
            </w:r>
            <w:proofErr w:type="spellEnd"/>
          </w:p>
        </w:tc>
      </w:tr>
      <w:tr w:rsidR="003F4D07" w:rsidRPr="00247AAE" w:rsidTr="000C715C">
        <w:tc>
          <w:tcPr>
            <w:tcW w:w="814" w:type="dxa"/>
            <w:vAlign w:val="center"/>
          </w:tcPr>
          <w:p w:rsidR="003F4D07" w:rsidRPr="00BA2976" w:rsidRDefault="003F4D07" w:rsidP="000C715C">
            <w:pPr>
              <w:spacing w:line="240" w:lineRule="auto"/>
              <w:jc w:val="left"/>
              <w:rPr>
                <w:lang w:val="en-US"/>
              </w:rPr>
            </w:pPr>
            <w:r>
              <w:rPr>
                <w:lang w:val="en-US"/>
              </w:rPr>
              <w:t>30</w:t>
            </w:r>
          </w:p>
        </w:tc>
        <w:tc>
          <w:tcPr>
            <w:tcW w:w="1846" w:type="dxa"/>
            <w:vAlign w:val="center"/>
          </w:tcPr>
          <w:p w:rsidR="003F4D07" w:rsidRPr="00247AAE" w:rsidRDefault="003F4D07" w:rsidP="000C715C">
            <w:pPr>
              <w:spacing w:line="240" w:lineRule="auto"/>
              <w:jc w:val="left"/>
              <w:rPr>
                <w:lang w:val="en-US"/>
              </w:rPr>
            </w:pPr>
            <w:r w:rsidRPr="00247AAE">
              <w:rPr>
                <w:lang w:val="en-US"/>
              </w:rPr>
              <w:t>Geoprocessing Models</w:t>
            </w:r>
          </w:p>
        </w:tc>
        <w:tc>
          <w:tcPr>
            <w:tcW w:w="850" w:type="dxa"/>
            <w:vAlign w:val="center"/>
          </w:tcPr>
          <w:p w:rsidR="003F4D07" w:rsidRDefault="003F4D07" w:rsidP="000C715C">
            <w:pPr>
              <w:jc w:val="left"/>
              <w:rPr>
                <w:lang w:val="en-US"/>
              </w:rPr>
            </w:pPr>
            <w:r>
              <w:rPr>
                <w:lang w:val="en-US"/>
              </w:rPr>
              <w:t>2</w:t>
            </w:r>
          </w:p>
        </w:tc>
        <w:tc>
          <w:tcPr>
            <w:tcW w:w="1134" w:type="dxa"/>
            <w:vAlign w:val="center"/>
          </w:tcPr>
          <w:p w:rsidR="003F4D07" w:rsidRPr="00BA2976" w:rsidRDefault="003F4D07" w:rsidP="000C715C">
            <w:pPr>
              <w:jc w:val="left"/>
              <w:rPr>
                <w:lang w:val="en-US"/>
              </w:rPr>
            </w:pPr>
            <w:r>
              <w:rPr>
                <w:lang w:val="en-US"/>
              </w:rPr>
              <w:t>spring</w:t>
            </w:r>
          </w:p>
        </w:tc>
        <w:tc>
          <w:tcPr>
            <w:tcW w:w="4818" w:type="dxa"/>
            <w:vAlign w:val="center"/>
          </w:tcPr>
          <w:p w:rsidR="003F4D07" w:rsidRPr="00FE02E9" w:rsidRDefault="00563C01" w:rsidP="000C715C">
            <w:pPr>
              <w:spacing w:line="240" w:lineRule="auto"/>
              <w:jc w:val="left"/>
              <w:rPr>
                <w:lang w:val="en-US"/>
              </w:rPr>
            </w:pPr>
            <w:r w:rsidRPr="00563C01">
              <w:rPr>
                <w:u w:val="single"/>
                <w:lang w:val="en-US"/>
              </w:rPr>
              <w:t>Outline:</w:t>
            </w:r>
            <w:r>
              <w:rPr>
                <w:lang w:val="en-US"/>
              </w:rPr>
              <w:t xml:space="preserve"> G</w:t>
            </w:r>
            <w:r w:rsidR="003F4D07">
              <w:rPr>
                <w:lang w:val="en-US"/>
              </w:rPr>
              <w:t xml:space="preserve">eoprocessing tools to perform spatial analyst and manage GIS Data. </w:t>
            </w:r>
            <w:r>
              <w:rPr>
                <w:lang w:val="en-US"/>
              </w:rPr>
              <w:t>A</w:t>
            </w:r>
            <w:r w:rsidR="003F4D07">
              <w:rPr>
                <w:lang w:val="en-US"/>
              </w:rPr>
              <w:t>utomat</w:t>
            </w:r>
            <w:r>
              <w:rPr>
                <w:lang w:val="en-US"/>
              </w:rPr>
              <w:t>ization of</w:t>
            </w:r>
            <w:r w:rsidR="003F4D07">
              <w:rPr>
                <w:lang w:val="en-US"/>
              </w:rPr>
              <w:t xml:space="preserve"> those tools </w:t>
            </w:r>
            <w:r>
              <w:rPr>
                <w:lang w:val="en-US"/>
              </w:rPr>
              <w:t xml:space="preserve">with </w:t>
            </w:r>
            <w:proofErr w:type="spellStart"/>
            <w:r w:rsidR="003F4D07">
              <w:rPr>
                <w:lang w:val="en-US"/>
              </w:rPr>
              <w:t>ModelBuilder</w:t>
            </w:r>
            <w:proofErr w:type="spellEnd"/>
            <w:r w:rsidR="003F4D07">
              <w:rPr>
                <w:lang w:val="en-US"/>
              </w:rPr>
              <w:t xml:space="preserve"> in ArcGIS for Desktop and ArcGIS Pro. Practical issues includes: s</w:t>
            </w:r>
            <w:r w:rsidR="003F4D07" w:rsidRPr="00FE02E9">
              <w:rPr>
                <w:lang w:val="en-US"/>
              </w:rPr>
              <w:t xml:space="preserve">patial data </w:t>
            </w:r>
            <w:r w:rsidR="003F4D07">
              <w:rPr>
                <w:lang w:val="en-US"/>
              </w:rPr>
              <w:t xml:space="preserve">sources, introduction to geoprocessing, automation </w:t>
            </w:r>
            <w:r>
              <w:rPr>
                <w:lang w:val="en-US"/>
              </w:rPr>
              <w:t xml:space="preserve">of </w:t>
            </w:r>
            <w:r w:rsidR="003F4D07">
              <w:rPr>
                <w:lang w:val="en-US"/>
              </w:rPr>
              <w:t>GIS tasks, creat</w:t>
            </w:r>
            <w:r>
              <w:rPr>
                <w:lang w:val="en-US"/>
              </w:rPr>
              <w:t>ing</w:t>
            </w:r>
            <w:r w:rsidR="003F4D07">
              <w:rPr>
                <w:lang w:val="en-US"/>
              </w:rPr>
              <w:t xml:space="preserve"> spatial data flow process models, edit</w:t>
            </w:r>
            <w:r>
              <w:rPr>
                <w:lang w:val="en-US"/>
              </w:rPr>
              <w:t>ion</w:t>
            </w:r>
            <w:r w:rsidR="003F4D07">
              <w:rPr>
                <w:lang w:val="en-US"/>
              </w:rPr>
              <w:t xml:space="preserve"> and </w:t>
            </w:r>
            <w:r>
              <w:rPr>
                <w:lang w:val="en-US"/>
              </w:rPr>
              <w:t>managing of</w:t>
            </w:r>
            <w:r w:rsidR="003F4D07">
              <w:rPr>
                <w:lang w:val="en-US"/>
              </w:rPr>
              <w:t xml:space="preserve"> geoprocessing models.  </w:t>
            </w:r>
          </w:p>
        </w:tc>
        <w:tc>
          <w:tcPr>
            <w:tcW w:w="1986" w:type="dxa"/>
            <w:vAlign w:val="center"/>
          </w:tcPr>
          <w:p w:rsidR="003F4D07" w:rsidRDefault="005904F5" w:rsidP="000C715C">
            <w:pPr>
              <w:spacing w:line="240" w:lineRule="auto"/>
              <w:jc w:val="left"/>
              <w:rPr>
                <w:u w:val="single"/>
                <w:lang w:val="en-US"/>
              </w:rPr>
            </w:pPr>
            <w:r w:rsidRPr="005904F5">
              <w:rPr>
                <w:lang w:val="en-US"/>
              </w:rPr>
              <w:t>30 laboratories</w:t>
            </w:r>
          </w:p>
        </w:tc>
        <w:tc>
          <w:tcPr>
            <w:tcW w:w="3688" w:type="dxa"/>
            <w:vAlign w:val="center"/>
          </w:tcPr>
          <w:p w:rsidR="003F4D07" w:rsidRDefault="005C14E8" w:rsidP="000C715C">
            <w:pPr>
              <w:spacing w:line="240" w:lineRule="auto"/>
              <w:jc w:val="left"/>
              <w:rPr>
                <w:lang w:val="en-US"/>
              </w:rPr>
            </w:pPr>
            <w:proofErr w:type="spellStart"/>
            <w:r>
              <w:rPr>
                <w:lang w:val="en-US"/>
              </w:rPr>
              <w:t>Mgr</w:t>
            </w:r>
            <w:proofErr w:type="spellEnd"/>
            <w:r>
              <w:rPr>
                <w:lang w:val="en-US"/>
              </w:rPr>
              <w:t xml:space="preserve"> </w:t>
            </w:r>
            <w:r w:rsidR="003F4D07">
              <w:rPr>
                <w:lang w:val="en-US"/>
              </w:rPr>
              <w:t xml:space="preserve">Paulina </w:t>
            </w:r>
            <w:proofErr w:type="spellStart"/>
            <w:r w:rsidR="003F4D07">
              <w:rPr>
                <w:lang w:val="en-US"/>
              </w:rPr>
              <w:t>Owczarek</w:t>
            </w:r>
            <w:proofErr w:type="spellEnd"/>
          </w:p>
        </w:tc>
      </w:tr>
      <w:tr w:rsidR="003F4D07" w:rsidRPr="00563C01" w:rsidTr="000C715C">
        <w:tc>
          <w:tcPr>
            <w:tcW w:w="814" w:type="dxa"/>
            <w:vAlign w:val="center"/>
          </w:tcPr>
          <w:p w:rsidR="003F4D07" w:rsidRPr="00BA2976" w:rsidRDefault="003F4D07" w:rsidP="000C715C">
            <w:pPr>
              <w:spacing w:line="240" w:lineRule="auto"/>
              <w:jc w:val="left"/>
              <w:rPr>
                <w:lang w:val="en-US"/>
              </w:rPr>
            </w:pPr>
            <w:r>
              <w:rPr>
                <w:lang w:val="en-US"/>
              </w:rPr>
              <w:t>31</w:t>
            </w:r>
          </w:p>
        </w:tc>
        <w:tc>
          <w:tcPr>
            <w:tcW w:w="1846" w:type="dxa"/>
            <w:vAlign w:val="center"/>
          </w:tcPr>
          <w:p w:rsidR="003F4D07" w:rsidRPr="00247AAE" w:rsidRDefault="003F4D07" w:rsidP="000C715C">
            <w:pPr>
              <w:spacing w:line="240" w:lineRule="auto"/>
              <w:jc w:val="left"/>
              <w:rPr>
                <w:lang w:val="en-US"/>
              </w:rPr>
            </w:pPr>
            <w:r w:rsidRPr="00247AAE">
              <w:rPr>
                <w:lang w:val="en-US"/>
              </w:rPr>
              <w:t>Advanced Spatial Analysis</w:t>
            </w:r>
          </w:p>
        </w:tc>
        <w:tc>
          <w:tcPr>
            <w:tcW w:w="850" w:type="dxa"/>
            <w:vAlign w:val="center"/>
          </w:tcPr>
          <w:p w:rsidR="003F4D07" w:rsidRDefault="003F4D07" w:rsidP="000C715C">
            <w:pPr>
              <w:jc w:val="left"/>
              <w:rPr>
                <w:lang w:val="en-US"/>
              </w:rPr>
            </w:pPr>
            <w:r>
              <w:rPr>
                <w:lang w:val="en-US"/>
              </w:rPr>
              <w:t>3</w:t>
            </w:r>
          </w:p>
        </w:tc>
        <w:tc>
          <w:tcPr>
            <w:tcW w:w="1134" w:type="dxa"/>
            <w:vAlign w:val="center"/>
          </w:tcPr>
          <w:p w:rsidR="003F4D07" w:rsidRPr="00BA2976" w:rsidRDefault="003F4D07" w:rsidP="000C715C">
            <w:pPr>
              <w:jc w:val="left"/>
              <w:rPr>
                <w:lang w:val="en-US"/>
              </w:rPr>
            </w:pPr>
            <w:r>
              <w:rPr>
                <w:lang w:val="en-US"/>
              </w:rPr>
              <w:t>winter</w:t>
            </w:r>
          </w:p>
        </w:tc>
        <w:tc>
          <w:tcPr>
            <w:tcW w:w="4818" w:type="dxa"/>
            <w:vAlign w:val="center"/>
          </w:tcPr>
          <w:p w:rsidR="003F4D07" w:rsidRDefault="00563C01" w:rsidP="000C715C">
            <w:pPr>
              <w:spacing w:line="240" w:lineRule="auto"/>
              <w:jc w:val="left"/>
              <w:rPr>
                <w:u w:val="single"/>
                <w:lang w:val="en-US"/>
              </w:rPr>
            </w:pPr>
            <w:r>
              <w:rPr>
                <w:lang w:val="en-US"/>
              </w:rPr>
              <w:t xml:space="preserve">Outline: </w:t>
            </w:r>
            <w:r w:rsidR="003F4D07" w:rsidRPr="00BC37CC">
              <w:rPr>
                <w:lang w:val="en-US"/>
              </w:rPr>
              <w:t xml:space="preserve">Spatial Analysis focuses on advanced aspects of spatial data analysis, including some of practical aspects of programming for GIS </w:t>
            </w:r>
            <w:r w:rsidRPr="00BC37CC">
              <w:rPr>
                <w:lang w:val="en-US"/>
              </w:rPr>
              <w:t>customization</w:t>
            </w:r>
            <w:r w:rsidR="003F4D07" w:rsidRPr="00BC37CC">
              <w:rPr>
                <w:lang w:val="en-US"/>
              </w:rPr>
              <w:t xml:space="preserve">. The main </w:t>
            </w:r>
            <w:r w:rsidRPr="00BC37CC">
              <w:rPr>
                <w:lang w:val="en-US"/>
              </w:rPr>
              <w:t>issues of course are</w:t>
            </w:r>
            <w:r w:rsidR="003F4D07" w:rsidRPr="00BC37CC">
              <w:rPr>
                <w:lang w:val="en-US"/>
              </w:rPr>
              <w:t>:</w:t>
            </w:r>
            <w:r>
              <w:rPr>
                <w:lang w:val="en-US"/>
              </w:rPr>
              <w:t xml:space="preserve"> </w:t>
            </w:r>
            <w:r w:rsidR="003F4D07" w:rsidRPr="00BC37CC">
              <w:rPr>
                <w:lang w:val="en-US"/>
              </w:rPr>
              <w:t>Spatial network analysis, scaling and explanatory mechanisms.</w:t>
            </w:r>
            <w:r>
              <w:rPr>
                <w:lang w:val="en-US"/>
              </w:rPr>
              <w:t xml:space="preserve"> </w:t>
            </w:r>
            <w:r w:rsidR="003F4D07" w:rsidRPr="00BC37CC">
              <w:rPr>
                <w:lang w:val="en-US"/>
              </w:rPr>
              <w:t xml:space="preserve">Computing </w:t>
            </w:r>
            <w:proofErr w:type="spellStart"/>
            <w:r w:rsidR="003F4D07" w:rsidRPr="00BC37CC">
              <w:rPr>
                <w:lang w:val="en-US"/>
              </w:rPr>
              <w:t>geomorphometric</w:t>
            </w:r>
            <w:proofErr w:type="spellEnd"/>
            <w:r w:rsidR="003F4D07" w:rsidRPr="00BC37CC">
              <w:rPr>
                <w:lang w:val="en-US"/>
              </w:rPr>
              <w:t xml:space="preserve"> parameters. Using GIS for hydro-geomorphic analysis. Extraction of landform parameters.</w:t>
            </w:r>
            <w:r>
              <w:rPr>
                <w:lang w:val="en-US"/>
              </w:rPr>
              <w:t xml:space="preserve"> </w:t>
            </w:r>
            <w:r w:rsidR="003F4D07" w:rsidRPr="00BC37CC">
              <w:rPr>
                <w:lang w:val="en-US"/>
              </w:rPr>
              <w:t>DEM manipulations and hydro-geomorphological modelling.</w:t>
            </w:r>
          </w:p>
        </w:tc>
        <w:tc>
          <w:tcPr>
            <w:tcW w:w="1986" w:type="dxa"/>
            <w:vAlign w:val="center"/>
          </w:tcPr>
          <w:p w:rsidR="003F4D07" w:rsidRDefault="005904F5" w:rsidP="000C715C">
            <w:pPr>
              <w:spacing w:line="240" w:lineRule="auto"/>
              <w:jc w:val="left"/>
              <w:rPr>
                <w:u w:val="single"/>
                <w:lang w:val="en-US"/>
              </w:rPr>
            </w:pPr>
            <w:r w:rsidRPr="005904F5">
              <w:rPr>
                <w:lang w:val="en-US"/>
              </w:rPr>
              <w:t>30 laboratories</w:t>
            </w:r>
          </w:p>
        </w:tc>
        <w:tc>
          <w:tcPr>
            <w:tcW w:w="3688" w:type="dxa"/>
            <w:vAlign w:val="center"/>
          </w:tcPr>
          <w:p w:rsidR="003F4D07" w:rsidRDefault="005904F5" w:rsidP="000C715C">
            <w:pPr>
              <w:spacing w:line="240" w:lineRule="auto"/>
              <w:jc w:val="left"/>
              <w:rPr>
                <w:lang w:val="en-US"/>
              </w:rPr>
            </w:pPr>
            <w:proofErr w:type="spellStart"/>
            <w:r>
              <w:rPr>
                <w:lang w:val="en-US"/>
              </w:rPr>
              <w:t>Dr</w:t>
            </w:r>
            <w:proofErr w:type="spellEnd"/>
            <w:r>
              <w:rPr>
                <w:lang w:val="en-US"/>
              </w:rPr>
              <w:t xml:space="preserve"> </w:t>
            </w:r>
            <w:proofErr w:type="spellStart"/>
            <w:r w:rsidR="003F4D07">
              <w:rPr>
                <w:lang w:val="en-US"/>
              </w:rPr>
              <w:t>Łukasz</w:t>
            </w:r>
            <w:proofErr w:type="spellEnd"/>
            <w:r w:rsidR="003F4D07">
              <w:rPr>
                <w:lang w:val="en-US"/>
              </w:rPr>
              <w:t xml:space="preserve"> </w:t>
            </w:r>
            <w:proofErr w:type="spellStart"/>
            <w:r w:rsidR="003F4D07">
              <w:rPr>
                <w:lang w:val="en-US"/>
              </w:rPr>
              <w:t>Chabudziński</w:t>
            </w:r>
            <w:proofErr w:type="spellEnd"/>
          </w:p>
        </w:tc>
      </w:tr>
      <w:tr w:rsidR="003F4D07" w:rsidRPr="00BC37CC" w:rsidTr="000C715C">
        <w:tc>
          <w:tcPr>
            <w:tcW w:w="814" w:type="dxa"/>
            <w:vAlign w:val="center"/>
          </w:tcPr>
          <w:p w:rsidR="003F4D07" w:rsidRPr="00BA2976" w:rsidRDefault="003F4D07" w:rsidP="000C715C">
            <w:pPr>
              <w:spacing w:line="240" w:lineRule="auto"/>
              <w:jc w:val="left"/>
              <w:rPr>
                <w:lang w:val="en-US"/>
              </w:rPr>
            </w:pPr>
            <w:r>
              <w:rPr>
                <w:lang w:val="en-US"/>
              </w:rPr>
              <w:t>32</w:t>
            </w:r>
          </w:p>
        </w:tc>
        <w:tc>
          <w:tcPr>
            <w:tcW w:w="1846" w:type="dxa"/>
            <w:vAlign w:val="center"/>
          </w:tcPr>
          <w:p w:rsidR="003F4D07" w:rsidRPr="00247AAE" w:rsidRDefault="003F4D07" w:rsidP="000C715C">
            <w:pPr>
              <w:spacing w:line="240" w:lineRule="auto"/>
              <w:jc w:val="left"/>
              <w:rPr>
                <w:lang w:val="en-US"/>
              </w:rPr>
            </w:pPr>
            <w:r w:rsidRPr="00247AAE">
              <w:rPr>
                <w:lang w:val="en-US"/>
              </w:rPr>
              <w:t>Remote sensing (</w:t>
            </w:r>
            <w:proofErr w:type="spellStart"/>
            <w:r w:rsidRPr="00247AAE">
              <w:rPr>
                <w:lang w:val="en-US"/>
              </w:rPr>
              <w:t>teledetection</w:t>
            </w:r>
            <w:proofErr w:type="spellEnd"/>
            <w:r w:rsidRPr="00247AAE">
              <w:rPr>
                <w:lang w:val="en-US"/>
              </w:rPr>
              <w:t>)</w:t>
            </w:r>
          </w:p>
        </w:tc>
        <w:tc>
          <w:tcPr>
            <w:tcW w:w="850" w:type="dxa"/>
            <w:vAlign w:val="center"/>
          </w:tcPr>
          <w:p w:rsidR="003F4D07" w:rsidRDefault="003F4D07" w:rsidP="000C715C">
            <w:pPr>
              <w:jc w:val="left"/>
              <w:rPr>
                <w:lang w:val="en-US"/>
              </w:rPr>
            </w:pPr>
            <w:r>
              <w:rPr>
                <w:lang w:val="en-US"/>
              </w:rPr>
              <w:t>5</w:t>
            </w:r>
          </w:p>
        </w:tc>
        <w:tc>
          <w:tcPr>
            <w:tcW w:w="1134" w:type="dxa"/>
            <w:vAlign w:val="center"/>
          </w:tcPr>
          <w:p w:rsidR="003F4D07" w:rsidRPr="00BA2976" w:rsidRDefault="003F4D07" w:rsidP="000C715C">
            <w:pPr>
              <w:jc w:val="left"/>
              <w:rPr>
                <w:lang w:val="en-US"/>
              </w:rPr>
            </w:pPr>
            <w:r>
              <w:rPr>
                <w:lang w:val="en-US"/>
              </w:rPr>
              <w:t>winter</w:t>
            </w:r>
          </w:p>
        </w:tc>
        <w:tc>
          <w:tcPr>
            <w:tcW w:w="4818" w:type="dxa"/>
            <w:vAlign w:val="center"/>
          </w:tcPr>
          <w:p w:rsidR="003F4D07" w:rsidRPr="00CF2194" w:rsidRDefault="00563C01" w:rsidP="000C715C">
            <w:pPr>
              <w:spacing w:line="240" w:lineRule="auto"/>
              <w:jc w:val="left"/>
              <w:rPr>
                <w:lang w:val="en-US"/>
              </w:rPr>
            </w:pPr>
            <w:r w:rsidRPr="00563C01">
              <w:rPr>
                <w:u w:val="single"/>
                <w:lang w:val="en-US"/>
              </w:rPr>
              <w:t>Outline:</w:t>
            </w:r>
            <w:r>
              <w:rPr>
                <w:lang w:val="en-US"/>
              </w:rPr>
              <w:t xml:space="preserve"> </w:t>
            </w:r>
            <w:r w:rsidR="003F4D07" w:rsidRPr="00CF2194">
              <w:rPr>
                <w:lang w:val="en-US"/>
              </w:rPr>
              <w:t>The basic physical principles of remote sensing, the basic technical principles of satellites, sensors and ground segments in data collection</w:t>
            </w:r>
            <w:r>
              <w:rPr>
                <w:lang w:val="en-US"/>
              </w:rPr>
              <w:t>,</w:t>
            </w:r>
            <w:r w:rsidR="003F4D07" w:rsidRPr="00CF2194">
              <w:rPr>
                <w:lang w:val="en-US"/>
              </w:rPr>
              <w:t xml:space="preserve"> the properties of the available data from these systems. The principles of digital image processing and manipulation in remote sensing. </w:t>
            </w:r>
            <w:proofErr w:type="spellStart"/>
            <w:r w:rsidR="003F4D07" w:rsidRPr="00CF2194">
              <w:rPr>
                <w:lang w:val="en-US"/>
              </w:rPr>
              <w:t>Analysing</w:t>
            </w:r>
            <w:proofErr w:type="spellEnd"/>
            <w:r w:rsidR="003F4D07" w:rsidRPr="00CF2194">
              <w:rPr>
                <w:lang w:val="en-US"/>
              </w:rPr>
              <w:t xml:space="preserve"> digital remote sensing data. Planning and carrying out a field study to support remote sensing. choosing the right data and methodology for remote sensing, </w:t>
            </w:r>
            <w:r w:rsidR="003F4D07" w:rsidRPr="00CF2194">
              <w:rPr>
                <w:lang w:val="en-US"/>
              </w:rPr>
              <w:lastRenderedPageBreak/>
              <w:t>with the support of literature, in problem areas concerning soil, vegetation, water and human usage of these resources. Integrating remote sensing data with other data in geograp</w:t>
            </w:r>
            <w:r w:rsidR="003F4D07">
              <w:rPr>
                <w:lang w:val="en-US"/>
              </w:rPr>
              <w:t>hical information systems.</w:t>
            </w:r>
          </w:p>
          <w:p w:rsidR="003F4D07" w:rsidRDefault="003F4D07" w:rsidP="000C715C">
            <w:pPr>
              <w:spacing w:line="240" w:lineRule="auto"/>
              <w:jc w:val="left"/>
              <w:rPr>
                <w:u w:val="single"/>
                <w:lang w:val="en-US"/>
              </w:rPr>
            </w:pPr>
          </w:p>
        </w:tc>
        <w:tc>
          <w:tcPr>
            <w:tcW w:w="1986" w:type="dxa"/>
            <w:vAlign w:val="center"/>
          </w:tcPr>
          <w:p w:rsidR="005904F5" w:rsidRDefault="005904F5" w:rsidP="000C715C">
            <w:pPr>
              <w:spacing w:line="240" w:lineRule="auto"/>
              <w:jc w:val="left"/>
              <w:rPr>
                <w:u w:val="single"/>
                <w:lang w:val="en-US"/>
              </w:rPr>
            </w:pPr>
            <w:r w:rsidRPr="005904F5">
              <w:rPr>
                <w:lang w:val="en-US"/>
              </w:rPr>
              <w:lastRenderedPageBreak/>
              <w:t>30 laboratories</w:t>
            </w:r>
            <w:r>
              <w:rPr>
                <w:u w:val="single"/>
                <w:lang w:val="en-US"/>
              </w:rPr>
              <w:t xml:space="preserve"> </w:t>
            </w:r>
          </w:p>
          <w:p w:rsidR="003F4D07" w:rsidRPr="005904F5" w:rsidRDefault="005904F5" w:rsidP="000C715C">
            <w:pPr>
              <w:spacing w:line="240" w:lineRule="auto"/>
              <w:jc w:val="left"/>
              <w:rPr>
                <w:lang w:val="en-US"/>
              </w:rPr>
            </w:pPr>
            <w:r w:rsidRPr="005904F5">
              <w:rPr>
                <w:lang w:val="en-US"/>
              </w:rPr>
              <w:t>10 lectures</w:t>
            </w:r>
          </w:p>
        </w:tc>
        <w:tc>
          <w:tcPr>
            <w:tcW w:w="3688" w:type="dxa"/>
            <w:vAlign w:val="center"/>
          </w:tcPr>
          <w:p w:rsidR="003F4D07" w:rsidRDefault="005904F5" w:rsidP="000C715C">
            <w:pPr>
              <w:spacing w:line="240" w:lineRule="auto"/>
              <w:jc w:val="left"/>
              <w:rPr>
                <w:lang w:val="en-US"/>
              </w:rPr>
            </w:pPr>
            <w:proofErr w:type="spellStart"/>
            <w:r>
              <w:rPr>
                <w:lang w:val="en-US"/>
              </w:rPr>
              <w:t>Dr</w:t>
            </w:r>
            <w:proofErr w:type="spellEnd"/>
            <w:r>
              <w:rPr>
                <w:lang w:val="en-US"/>
              </w:rPr>
              <w:t xml:space="preserve"> </w:t>
            </w:r>
            <w:r w:rsidR="003F4D07">
              <w:rPr>
                <w:lang w:val="en-US"/>
              </w:rPr>
              <w:t>Marcin</w:t>
            </w:r>
            <w:r>
              <w:rPr>
                <w:lang w:val="en-US"/>
              </w:rPr>
              <w:t xml:space="preserve"> </w:t>
            </w:r>
            <w:proofErr w:type="spellStart"/>
            <w:r w:rsidR="003F4D07">
              <w:rPr>
                <w:lang w:val="en-US"/>
              </w:rPr>
              <w:t>Siłuch</w:t>
            </w:r>
            <w:proofErr w:type="spellEnd"/>
          </w:p>
        </w:tc>
      </w:tr>
      <w:tr w:rsidR="003F4D07" w:rsidRPr="00563C01" w:rsidTr="000C715C">
        <w:tc>
          <w:tcPr>
            <w:tcW w:w="814" w:type="dxa"/>
            <w:vAlign w:val="center"/>
          </w:tcPr>
          <w:p w:rsidR="003F4D07" w:rsidRPr="00BA2976" w:rsidRDefault="003F4D07" w:rsidP="000C715C">
            <w:pPr>
              <w:spacing w:line="240" w:lineRule="auto"/>
              <w:jc w:val="left"/>
              <w:rPr>
                <w:lang w:val="en-US"/>
              </w:rPr>
            </w:pPr>
            <w:r>
              <w:rPr>
                <w:lang w:val="en-US"/>
              </w:rPr>
              <w:t>33</w:t>
            </w:r>
          </w:p>
        </w:tc>
        <w:tc>
          <w:tcPr>
            <w:tcW w:w="1846" w:type="dxa"/>
            <w:vAlign w:val="center"/>
          </w:tcPr>
          <w:p w:rsidR="003F4D07" w:rsidRPr="009D65D4" w:rsidRDefault="003F4D07" w:rsidP="000C715C">
            <w:pPr>
              <w:spacing w:line="240" w:lineRule="auto"/>
              <w:jc w:val="left"/>
              <w:rPr>
                <w:lang w:val="en-US"/>
              </w:rPr>
            </w:pPr>
            <w:r w:rsidRPr="009D65D4">
              <w:rPr>
                <w:lang w:val="en-US"/>
              </w:rPr>
              <w:t>Lowe Altitude Remote Sensing (</w:t>
            </w:r>
            <w:r>
              <w:rPr>
                <w:lang w:val="en-US"/>
              </w:rPr>
              <w:t>UAS</w:t>
            </w:r>
            <w:r w:rsidRPr="009D65D4">
              <w:rPr>
                <w:lang w:val="en-US"/>
              </w:rPr>
              <w:t>)</w:t>
            </w:r>
          </w:p>
        </w:tc>
        <w:tc>
          <w:tcPr>
            <w:tcW w:w="850" w:type="dxa"/>
            <w:vAlign w:val="center"/>
          </w:tcPr>
          <w:p w:rsidR="003F4D07" w:rsidRDefault="003F4D07" w:rsidP="000C715C">
            <w:pPr>
              <w:jc w:val="left"/>
              <w:rPr>
                <w:lang w:val="en-US"/>
              </w:rPr>
            </w:pPr>
            <w:r>
              <w:rPr>
                <w:lang w:val="en-US"/>
              </w:rPr>
              <w:t>4</w:t>
            </w:r>
          </w:p>
        </w:tc>
        <w:tc>
          <w:tcPr>
            <w:tcW w:w="1134" w:type="dxa"/>
            <w:vAlign w:val="center"/>
          </w:tcPr>
          <w:p w:rsidR="003F4D07" w:rsidRPr="00BA2976" w:rsidRDefault="003F4D07" w:rsidP="000C715C">
            <w:pPr>
              <w:jc w:val="left"/>
              <w:rPr>
                <w:lang w:val="en-US"/>
              </w:rPr>
            </w:pPr>
            <w:r>
              <w:rPr>
                <w:lang w:val="en-US"/>
              </w:rPr>
              <w:t>spring</w:t>
            </w:r>
          </w:p>
        </w:tc>
        <w:tc>
          <w:tcPr>
            <w:tcW w:w="4818" w:type="dxa"/>
            <w:vAlign w:val="center"/>
          </w:tcPr>
          <w:p w:rsidR="003F4D07" w:rsidRPr="00F82CB3" w:rsidRDefault="00563C01" w:rsidP="000C715C">
            <w:pPr>
              <w:spacing w:line="240" w:lineRule="auto"/>
              <w:jc w:val="left"/>
              <w:rPr>
                <w:lang w:val="en-US"/>
              </w:rPr>
            </w:pPr>
            <w:r w:rsidRPr="00563C01">
              <w:rPr>
                <w:u w:val="single"/>
                <w:lang w:val="en-US"/>
              </w:rPr>
              <w:t>Outline:</w:t>
            </w:r>
            <w:r>
              <w:rPr>
                <w:lang w:val="en-US"/>
              </w:rPr>
              <w:t xml:space="preserve"> </w:t>
            </w:r>
            <w:r w:rsidR="003F4D07" w:rsidRPr="00F82CB3">
              <w:rPr>
                <w:lang w:val="en-US"/>
              </w:rPr>
              <w:t xml:space="preserve">Sensors and platforms overview. Civilian and remote sensing applications. Sensors calibration. </w:t>
            </w:r>
            <w:r w:rsidRPr="00F82CB3">
              <w:rPr>
                <w:lang w:val="en-US"/>
              </w:rPr>
              <w:t xml:space="preserve">UAS </w:t>
            </w:r>
            <w:r>
              <w:rPr>
                <w:lang w:val="en-US"/>
              </w:rPr>
              <w:t>o</w:t>
            </w:r>
            <w:r w:rsidR="003F4D07" w:rsidRPr="00F82CB3">
              <w:rPr>
                <w:lang w:val="en-US"/>
              </w:rPr>
              <w:t>perational requirements</w:t>
            </w:r>
            <w:r>
              <w:rPr>
                <w:lang w:val="en-US"/>
              </w:rPr>
              <w:t>.</w:t>
            </w:r>
            <w:r w:rsidR="003F4D07" w:rsidRPr="00F82CB3">
              <w:rPr>
                <w:lang w:val="en-US"/>
              </w:rPr>
              <w:t xml:space="preserve"> </w:t>
            </w:r>
            <w:r w:rsidRPr="00F82CB3">
              <w:rPr>
                <w:lang w:val="en-US"/>
              </w:rPr>
              <w:t xml:space="preserve">UAS </w:t>
            </w:r>
            <w:r>
              <w:rPr>
                <w:lang w:val="en-US"/>
              </w:rPr>
              <w:t>c</w:t>
            </w:r>
            <w:r w:rsidR="003F4D07" w:rsidRPr="00F82CB3">
              <w:rPr>
                <w:lang w:val="en-US"/>
              </w:rPr>
              <w:t>oncept of Operation</w:t>
            </w:r>
            <w:r>
              <w:rPr>
                <w:lang w:val="en-US"/>
              </w:rPr>
              <w:t>.</w:t>
            </w:r>
            <w:r w:rsidR="003F4D07" w:rsidRPr="00F82CB3">
              <w:rPr>
                <w:lang w:val="en-US"/>
              </w:rPr>
              <w:t xml:space="preserve"> Data processing software. Generation of digital data products such as </w:t>
            </w:r>
            <w:proofErr w:type="spellStart"/>
            <w:r w:rsidR="003F4D07" w:rsidRPr="00F82CB3">
              <w:rPr>
                <w:lang w:val="en-US"/>
              </w:rPr>
              <w:t>ortho</w:t>
            </w:r>
            <w:proofErr w:type="spellEnd"/>
            <w:r w:rsidR="003F4D07" w:rsidRPr="00F82CB3">
              <w:rPr>
                <w:lang w:val="en-US"/>
              </w:rPr>
              <w:t xml:space="preserve">-rectified imagery and digital terrain surface. Current rules and regulations governing owning and operating a UAS in Poland. </w:t>
            </w:r>
            <w:r w:rsidRPr="00F82CB3">
              <w:rPr>
                <w:lang w:val="en-US"/>
              </w:rPr>
              <w:t xml:space="preserve">UAS </w:t>
            </w:r>
            <w:r w:rsidR="003F4D07" w:rsidRPr="00F82CB3">
              <w:rPr>
                <w:lang w:val="en-US"/>
              </w:rPr>
              <w:t>safety, security and privacy issues</w:t>
            </w:r>
            <w:r>
              <w:rPr>
                <w:lang w:val="en-US"/>
              </w:rPr>
              <w:t>.</w:t>
            </w:r>
            <w:r w:rsidRPr="00F82CB3">
              <w:rPr>
                <w:lang w:val="en-US"/>
              </w:rPr>
              <w:t xml:space="preserve"> </w:t>
            </w:r>
          </w:p>
        </w:tc>
        <w:tc>
          <w:tcPr>
            <w:tcW w:w="1986" w:type="dxa"/>
            <w:vAlign w:val="center"/>
          </w:tcPr>
          <w:p w:rsidR="005904F5" w:rsidRDefault="005904F5" w:rsidP="000C715C">
            <w:pPr>
              <w:spacing w:line="240" w:lineRule="auto"/>
              <w:jc w:val="left"/>
              <w:rPr>
                <w:u w:val="single"/>
                <w:lang w:val="en-US"/>
              </w:rPr>
            </w:pPr>
            <w:r w:rsidRPr="005904F5">
              <w:rPr>
                <w:lang w:val="en-US"/>
              </w:rPr>
              <w:t>30 laboratories</w:t>
            </w:r>
            <w:r>
              <w:rPr>
                <w:u w:val="single"/>
                <w:lang w:val="en-US"/>
              </w:rPr>
              <w:t xml:space="preserve"> </w:t>
            </w:r>
          </w:p>
          <w:p w:rsidR="003F4D07" w:rsidRDefault="005904F5" w:rsidP="000C715C">
            <w:pPr>
              <w:spacing w:line="240" w:lineRule="auto"/>
              <w:jc w:val="left"/>
              <w:rPr>
                <w:u w:val="single"/>
                <w:lang w:val="en-US"/>
              </w:rPr>
            </w:pPr>
            <w:r w:rsidRPr="005904F5">
              <w:rPr>
                <w:lang w:val="en-US"/>
              </w:rPr>
              <w:t>10 lectures</w:t>
            </w:r>
          </w:p>
        </w:tc>
        <w:tc>
          <w:tcPr>
            <w:tcW w:w="3688" w:type="dxa"/>
            <w:vAlign w:val="center"/>
          </w:tcPr>
          <w:p w:rsidR="003F4D07" w:rsidRDefault="005904F5" w:rsidP="000C715C">
            <w:pPr>
              <w:spacing w:line="240" w:lineRule="auto"/>
              <w:jc w:val="left"/>
              <w:rPr>
                <w:lang w:val="en-US"/>
              </w:rPr>
            </w:pPr>
            <w:proofErr w:type="spellStart"/>
            <w:r>
              <w:rPr>
                <w:lang w:val="en-US"/>
              </w:rPr>
              <w:t>Dr</w:t>
            </w:r>
            <w:proofErr w:type="spellEnd"/>
            <w:r>
              <w:rPr>
                <w:lang w:val="en-US"/>
              </w:rPr>
              <w:t xml:space="preserve"> </w:t>
            </w:r>
            <w:r w:rsidR="003F4D07">
              <w:rPr>
                <w:lang w:val="en-US"/>
              </w:rPr>
              <w:t>Piotr</w:t>
            </w:r>
            <w:r>
              <w:rPr>
                <w:lang w:val="en-US"/>
              </w:rPr>
              <w:t xml:space="preserve"> </w:t>
            </w:r>
            <w:proofErr w:type="spellStart"/>
            <w:r w:rsidR="003F4D07">
              <w:rPr>
                <w:lang w:val="en-US"/>
              </w:rPr>
              <w:t>Bartmiński</w:t>
            </w:r>
            <w:proofErr w:type="spellEnd"/>
          </w:p>
        </w:tc>
      </w:tr>
    </w:tbl>
    <w:p w:rsidR="004A20E7" w:rsidRDefault="004A20E7">
      <w:pPr>
        <w:rPr>
          <w:lang w:val="en-US"/>
        </w:rPr>
      </w:pPr>
    </w:p>
    <w:p w:rsidR="006351CE" w:rsidRPr="00F60195" w:rsidRDefault="006351CE" w:rsidP="006351CE">
      <w:pPr>
        <w:pStyle w:val="NormalnyWeb"/>
        <w:spacing w:before="0" w:beforeAutospacing="0" w:after="0" w:afterAutospacing="0"/>
        <w:rPr>
          <w:color w:val="000000"/>
          <w:lang w:val="en-US"/>
        </w:rPr>
      </w:pPr>
      <w:r w:rsidRPr="00F60195">
        <w:rPr>
          <w:color w:val="000000"/>
          <w:lang w:val="en-US"/>
        </w:rPr>
        <w:t>Haven't found the classes that you were looking for?</w:t>
      </w:r>
    </w:p>
    <w:p w:rsidR="006351CE" w:rsidRPr="00F60195" w:rsidRDefault="006351CE" w:rsidP="006351CE">
      <w:pPr>
        <w:pStyle w:val="NormalnyWeb"/>
        <w:spacing w:before="0" w:beforeAutospacing="0" w:after="0" w:afterAutospacing="0"/>
        <w:rPr>
          <w:color w:val="000000"/>
          <w:lang w:val="en-US"/>
        </w:rPr>
      </w:pPr>
      <w:r w:rsidRPr="00F60195">
        <w:rPr>
          <w:color w:val="000000"/>
          <w:lang w:val="en-US"/>
        </w:rPr>
        <w:t>Don't worry!</w:t>
      </w:r>
    </w:p>
    <w:p w:rsidR="006351CE" w:rsidRPr="00F60195" w:rsidRDefault="006351CE" w:rsidP="006351CE">
      <w:pPr>
        <w:pStyle w:val="NormalnyWeb"/>
        <w:spacing w:before="0" w:beforeAutospacing="0" w:after="0" w:afterAutospacing="0"/>
        <w:rPr>
          <w:color w:val="000000"/>
          <w:lang w:val="en-US"/>
        </w:rPr>
      </w:pPr>
      <w:r w:rsidRPr="00F60195">
        <w:rPr>
          <w:color w:val="000000"/>
          <w:lang w:val="en-US"/>
        </w:rPr>
        <w:t>There are many classes that are in Polish, but it can also be arranged in English.</w:t>
      </w:r>
    </w:p>
    <w:p w:rsidR="006351CE" w:rsidRPr="00F60195" w:rsidRDefault="006351CE" w:rsidP="006351CE">
      <w:pPr>
        <w:pStyle w:val="NormalnyWeb"/>
        <w:spacing w:before="0" w:beforeAutospacing="0" w:after="0" w:afterAutospacing="0"/>
        <w:rPr>
          <w:color w:val="000000"/>
          <w:lang w:val="en-US"/>
        </w:rPr>
      </w:pPr>
      <w:r w:rsidRPr="00F60195">
        <w:rPr>
          <w:color w:val="000000"/>
          <w:lang w:val="en-US"/>
        </w:rPr>
        <w:t>Please do not hesitate to ask for help with construction learning agreement.</w:t>
      </w:r>
    </w:p>
    <w:p w:rsidR="006351CE" w:rsidRPr="00F60195" w:rsidRDefault="006351CE" w:rsidP="006351CE">
      <w:pPr>
        <w:pStyle w:val="NormalnyWeb"/>
        <w:spacing w:before="0" w:beforeAutospacing="0" w:after="0" w:afterAutospacing="0"/>
        <w:rPr>
          <w:color w:val="000000"/>
          <w:lang w:val="en-US"/>
        </w:rPr>
      </w:pPr>
      <w:r w:rsidRPr="00F60195">
        <w:rPr>
          <w:color w:val="000000"/>
          <w:lang w:val="en-US"/>
        </w:rPr>
        <w:t> </w:t>
      </w:r>
    </w:p>
    <w:p w:rsidR="006351CE" w:rsidRPr="00F60195" w:rsidRDefault="006351CE" w:rsidP="006351CE">
      <w:pPr>
        <w:pStyle w:val="NormalnyWeb"/>
        <w:spacing w:before="0" w:beforeAutospacing="0" w:after="0" w:afterAutospacing="0"/>
        <w:rPr>
          <w:color w:val="000000"/>
          <w:lang w:val="en-US"/>
        </w:rPr>
      </w:pPr>
      <w:r w:rsidRPr="00F60195">
        <w:rPr>
          <w:color w:val="000000"/>
          <w:lang w:val="en-US"/>
        </w:rPr>
        <w:t>Just write to</w:t>
      </w:r>
      <w:r w:rsidRPr="00F60195">
        <w:rPr>
          <w:rStyle w:val="apple-converted-space"/>
          <w:rFonts w:eastAsiaTheme="majorEastAsia"/>
          <w:color w:val="000000"/>
          <w:lang w:val="en-US"/>
        </w:rPr>
        <w:t> </w:t>
      </w:r>
      <w:r w:rsidRPr="00F60195">
        <w:rPr>
          <w:color w:val="000000"/>
          <w:u w:val="single"/>
          <w:lang w:val="en-US"/>
        </w:rPr>
        <w:t>our Erasmus+ Coordinator:</w:t>
      </w:r>
    </w:p>
    <w:p w:rsidR="006351CE" w:rsidRPr="00F60195" w:rsidRDefault="006351CE" w:rsidP="006351CE">
      <w:pPr>
        <w:pStyle w:val="NormalnyWeb"/>
        <w:spacing w:before="0" w:beforeAutospacing="0" w:after="0" w:afterAutospacing="0"/>
        <w:rPr>
          <w:color w:val="000000"/>
          <w:lang w:val="en-US"/>
        </w:rPr>
      </w:pPr>
      <w:proofErr w:type="spellStart"/>
      <w:r w:rsidRPr="00F60195">
        <w:rPr>
          <w:color w:val="000000"/>
          <w:lang w:val="en-US"/>
        </w:rPr>
        <w:t>dr</w:t>
      </w:r>
      <w:proofErr w:type="spellEnd"/>
      <w:r w:rsidRPr="00F60195">
        <w:rPr>
          <w:color w:val="000000"/>
          <w:lang w:val="en-US"/>
        </w:rPr>
        <w:t xml:space="preserve"> Agnieszka Krzyżewska</w:t>
      </w:r>
    </w:p>
    <w:p w:rsidR="006351CE" w:rsidRPr="00F60195" w:rsidRDefault="006351CE" w:rsidP="006351CE">
      <w:pPr>
        <w:pStyle w:val="NormalnyWeb"/>
        <w:spacing w:before="0" w:beforeAutospacing="0" w:after="0" w:afterAutospacing="0"/>
        <w:rPr>
          <w:color w:val="000000"/>
          <w:lang w:val="en-US"/>
        </w:rPr>
      </w:pPr>
      <w:r w:rsidRPr="00F60195">
        <w:rPr>
          <w:color w:val="000000"/>
          <w:lang w:val="en-US"/>
        </w:rPr>
        <w:t>Department of Meteorology and Climatology</w:t>
      </w:r>
    </w:p>
    <w:p w:rsidR="006351CE" w:rsidRPr="00F60195" w:rsidRDefault="006351CE" w:rsidP="006351CE">
      <w:pPr>
        <w:pStyle w:val="NormalnyWeb"/>
        <w:spacing w:before="0" w:beforeAutospacing="0" w:after="0" w:afterAutospacing="0"/>
        <w:rPr>
          <w:color w:val="000000"/>
          <w:lang w:val="en-US"/>
        </w:rPr>
      </w:pPr>
      <w:r w:rsidRPr="00F60195">
        <w:rPr>
          <w:color w:val="000000"/>
          <w:lang w:val="en-US"/>
        </w:rPr>
        <w:t>Faculty of Earth Sciences</w:t>
      </w:r>
    </w:p>
    <w:p w:rsidR="006351CE" w:rsidRPr="00F60195" w:rsidRDefault="006351CE" w:rsidP="006351CE">
      <w:pPr>
        <w:pStyle w:val="NormalnyWeb"/>
        <w:spacing w:before="0" w:beforeAutospacing="0" w:after="0" w:afterAutospacing="0"/>
        <w:rPr>
          <w:color w:val="000000"/>
          <w:lang w:val="en-US"/>
        </w:rPr>
      </w:pPr>
      <w:r w:rsidRPr="00F60195">
        <w:rPr>
          <w:color w:val="000000"/>
          <w:lang w:val="en-US"/>
        </w:rPr>
        <w:t xml:space="preserve">University of Maria Curie </w:t>
      </w:r>
      <w:proofErr w:type="spellStart"/>
      <w:r w:rsidRPr="00F60195">
        <w:rPr>
          <w:color w:val="000000"/>
          <w:lang w:val="en-US"/>
        </w:rPr>
        <w:t>Skłodowska</w:t>
      </w:r>
      <w:proofErr w:type="spellEnd"/>
    </w:p>
    <w:p w:rsidR="006351CE" w:rsidRPr="00F60195" w:rsidRDefault="006351CE" w:rsidP="006351CE">
      <w:pPr>
        <w:pStyle w:val="NormalnyWeb"/>
        <w:spacing w:before="0" w:beforeAutospacing="0" w:after="0" w:afterAutospacing="0"/>
        <w:rPr>
          <w:color w:val="000000"/>
          <w:lang w:val="en-US"/>
        </w:rPr>
      </w:pPr>
      <w:r w:rsidRPr="00F60195">
        <w:rPr>
          <w:color w:val="000000"/>
          <w:lang w:val="en-US"/>
        </w:rPr>
        <w:t>Lublin, Poland</w:t>
      </w:r>
    </w:p>
    <w:p w:rsidR="006351CE" w:rsidRPr="00F60195" w:rsidRDefault="006351CE" w:rsidP="006351CE">
      <w:pPr>
        <w:pStyle w:val="NormalnyWeb"/>
        <w:spacing w:before="0" w:beforeAutospacing="0" w:after="0" w:afterAutospacing="0"/>
        <w:rPr>
          <w:color w:val="000000"/>
          <w:lang w:val="en-US"/>
        </w:rPr>
      </w:pPr>
      <w:r w:rsidRPr="00F60195">
        <w:rPr>
          <w:color w:val="000000"/>
          <w:lang w:val="en-US"/>
        </w:rPr>
        <w:t>mail: </w:t>
      </w:r>
      <w:hyperlink r:id="rId6" w:history="1">
        <w:r w:rsidRPr="00F60195">
          <w:rPr>
            <w:rStyle w:val="Hipercze"/>
            <w:rFonts w:eastAsiaTheme="majorEastAsia"/>
            <w:lang w:val="en-US"/>
          </w:rPr>
          <w:t>agnieszka.krzyzewska@umcs.pl</w:t>
        </w:r>
      </w:hyperlink>
    </w:p>
    <w:p w:rsidR="006351CE" w:rsidRPr="0067567C" w:rsidRDefault="006351CE" w:rsidP="006351CE">
      <w:pPr>
        <w:pStyle w:val="NormalnyWeb"/>
        <w:spacing w:before="0" w:beforeAutospacing="0" w:after="0" w:afterAutospacing="0"/>
        <w:rPr>
          <w:color w:val="000000"/>
          <w:lang w:val="en-US"/>
        </w:rPr>
      </w:pPr>
      <w:proofErr w:type="spellStart"/>
      <w:r w:rsidRPr="0067567C">
        <w:rPr>
          <w:color w:val="000000"/>
          <w:lang w:val="en-US"/>
        </w:rPr>
        <w:t>tel</w:t>
      </w:r>
      <w:proofErr w:type="spellEnd"/>
      <w:r w:rsidRPr="0067567C">
        <w:rPr>
          <w:color w:val="000000"/>
          <w:lang w:val="en-US"/>
        </w:rPr>
        <w:t>: (+48) 81 537-68-18</w:t>
      </w:r>
    </w:p>
    <w:p w:rsidR="006351CE" w:rsidRPr="00E90A5D" w:rsidRDefault="006351CE">
      <w:pPr>
        <w:rPr>
          <w:lang w:val="en-US"/>
        </w:rPr>
      </w:pPr>
    </w:p>
    <w:p w:rsidR="00F60195" w:rsidRPr="006351CE" w:rsidRDefault="00F60195" w:rsidP="006351CE">
      <w:pPr>
        <w:rPr>
          <w:lang w:val="en-US"/>
        </w:rPr>
      </w:pPr>
    </w:p>
    <w:p w:rsidR="00AA56F5" w:rsidRPr="00AC57BD" w:rsidRDefault="00AA56F5">
      <w:pPr>
        <w:rPr>
          <w:lang w:val="en-US"/>
        </w:rPr>
      </w:pPr>
    </w:p>
    <w:sectPr w:rsidR="00AA56F5" w:rsidRPr="00AC57BD" w:rsidSect="006D678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1EEA"/>
    <w:multiLevelType w:val="multilevel"/>
    <w:tmpl w:val="42FAB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BD"/>
    <w:rsid w:val="00007CDD"/>
    <w:rsid w:val="000C715C"/>
    <w:rsid w:val="000F0340"/>
    <w:rsid w:val="0019276A"/>
    <w:rsid w:val="001E49E3"/>
    <w:rsid w:val="00236D7D"/>
    <w:rsid w:val="002716CC"/>
    <w:rsid w:val="003450A4"/>
    <w:rsid w:val="003F4D07"/>
    <w:rsid w:val="0044117E"/>
    <w:rsid w:val="004621DB"/>
    <w:rsid w:val="004830A6"/>
    <w:rsid w:val="004A20E7"/>
    <w:rsid w:val="005078B5"/>
    <w:rsid w:val="00563C01"/>
    <w:rsid w:val="005904F5"/>
    <w:rsid w:val="005957F5"/>
    <w:rsid w:val="00597A9D"/>
    <w:rsid w:val="005C14E8"/>
    <w:rsid w:val="005D63D1"/>
    <w:rsid w:val="00602622"/>
    <w:rsid w:val="006054C2"/>
    <w:rsid w:val="00606D7D"/>
    <w:rsid w:val="00611015"/>
    <w:rsid w:val="00616C4C"/>
    <w:rsid w:val="006351CE"/>
    <w:rsid w:val="0067567C"/>
    <w:rsid w:val="006D3BF3"/>
    <w:rsid w:val="006D6786"/>
    <w:rsid w:val="007A5FA0"/>
    <w:rsid w:val="00890E4A"/>
    <w:rsid w:val="008A457F"/>
    <w:rsid w:val="008D1519"/>
    <w:rsid w:val="00984CD5"/>
    <w:rsid w:val="00A14C7B"/>
    <w:rsid w:val="00AA1EB0"/>
    <w:rsid w:val="00AA56F5"/>
    <w:rsid w:val="00AC57BD"/>
    <w:rsid w:val="00AE6BD8"/>
    <w:rsid w:val="00B81319"/>
    <w:rsid w:val="00B91379"/>
    <w:rsid w:val="00BA2976"/>
    <w:rsid w:val="00C641F0"/>
    <w:rsid w:val="00C7653E"/>
    <w:rsid w:val="00C9594E"/>
    <w:rsid w:val="00CA4191"/>
    <w:rsid w:val="00D0323D"/>
    <w:rsid w:val="00D425E2"/>
    <w:rsid w:val="00D82B65"/>
    <w:rsid w:val="00DD495C"/>
    <w:rsid w:val="00E16B66"/>
    <w:rsid w:val="00E53191"/>
    <w:rsid w:val="00E90A5D"/>
    <w:rsid w:val="00E94989"/>
    <w:rsid w:val="00F17D8A"/>
    <w:rsid w:val="00F60195"/>
    <w:rsid w:val="00FD31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DAE3AE8-51D0-45F9-9616-C85E688D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7CDD"/>
    <w:pPr>
      <w:spacing w:after="0" w:line="360" w:lineRule="auto"/>
      <w:jc w:val="both"/>
    </w:pPr>
    <w:rPr>
      <w:rFonts w:ascii="Times New Roman" w:hAnsi="Times New Roman"/>
      <w:sz w:val="24"/>
    </w:rPr>
  </w:style>
  <w:style w:type="paragraph" w:styleId="Nagwek1">
    <w:name w:val="heading 1"/>
    <w:basedOn w:val="Normalny"/>
    <w:next w:val="Normalny"/>
    <w:link w:val="Nagwek1Znak"/>
    <w:uiPriority w:val="9"/>
    <w:qFormat/>
    <w:rsid w:val="00007CDD"/>
    <w:pPr>
      <w:keepNext/>
      <w:keepLines/>
      <w:spacing w:after="240"/>
      <w:outlineLvl w:val="0"/>
    </w:pPr>
    <w:rPr>
      <w:rFonts w:eastAsiaTheme="majorEastAsia" w:cstheme="majorBidi"/>
      <w:b/>
      <w:bCs/>
      <w:sz w:val="28"/>
      <w:szCs w:val="28"/>
    </w:rPr>
  </w:style>
  <w:style w:type="paragraph" w:styleId="Nagwek2">
    <w:name w:val="heading 2"/>
    <w:basedOn w:val="Normalny"/>
    <w:next w:val="Normalny"/>
    <w:link w:val="Nagwek2Znak"/>
    <w:uiPriority w:val="9"/>
    <w:unhideWhenUsed/>
    <w:qFormat/>
    <w:rsid w:val="00007CDD"/>
    <w:pPr>
      <w:keepNext/>
      <w:keepLines/>
      <w:spacing w:after="240"/>
      <w:outlineLvl w:val="1"/>
    </w:pPr>
    <w:rPr>
      <w:rFonts w:eastAsiaTheme="majorEastAsia" w:cstheme="majorBidi"/>
      <w:b/>
      <w:bCs/>
      <w:szCs w:val="26"/>
    </w:rPr>
  </w:style>
  <w:style w:type="paragraph" w:styleId="Nagwek3">
    <w:name w:val="heading 3"/>
    <w:basedOn w:val="Normalny"/>
    <w:next w:val="Normalny"/>
    <w:link w:val="Nagwek3Znak"/>
    <w:uiPriority w:val="9"/>
    <w:unhideWhenUsed/>
    <w:qFormat/>
    <w:rsid w:val="00007CDD"/>
    <w:pPr>
      <w:keepNext/>
      <w:keepLines/>
      <w:spacing w:after="240"/>
      <w:outlineLvl w:val="2"/>
    </w:pPr>
    <w:rPr>
      <w:rFonts w:eastAsiaTheme="majorEastAsia" w:cstheme="majorBidi"/>
      <w:b/>
      <w:bCs/>
    </w:rPr>
  </w:style>
  <w:style w:type="paragraph" w:styleId="Nagwek4">
    <w:name w:val="heading 4"/>
    <w:basedOn w:val="Normalny"/>
    <w:next w:val="Normalny"/>
    <w:link w:val="Nagwek4Znak"/>
    <w:uiPriority w:val="9"/>
    <w:unhideWhenUsed/>
    <w:qFormat/>
    <w:rsid w:val="00007CDD"/>
    <w:pPr>
      <w:keepNext/>
      <w:keepLines/>
      <w:spacing w:after="200"/>
      <w:outlineLvl w:val="3"/>
    </w:pPr>
    <w:rPr>
      <w:rFonts w:eastAsiaTheme="majorEastAsia" w:cstheme="majorBidi"/>
      <w:b/>
      <w:bCs/>
      <w:i/>
      <w:iCs/>
    </w:rPr>
  </w:style>
  <w:style w:type="paragraph" w:styleId="Nagwek5">
    <w:name w:val="heading 5"/>
    <w:basedOn w:val="Normalny"/>
    <w:next w:val="Normalny"/>
    <w:link w:val="Nagwek5Znak"/>
    <w:uiPriority w:val="9"/>
    <w:unhideWhenUsed/>
    <w:qFormat/>
    <w:rsid w:val="00007CDD"/>
    <w:pPr>
      <w:keepNext/>
      <w:keepLines/>
      <w:spacing w:after="200"/>
      <w:outlineLvl w:val="4"/>
    </w:pPr>
    <w:rPr>
      <w:rFonts w:eastAsiaTheme="majorEastAsia" w:cstheme="majorBidi"/>
      <w:b/>
      <w:i/>
    </w:rPr>
  </w:style>
  <w:style w:type="paragraph" w:styleId="Nagwek6">
    <w:name w:val="heading 6"/>
    <w:basedOn w:val="Normalny"/>
    <w:next w:val="Normalny"/>
    <w:link w:val="Nagwek6Znak"/>
    <w:uiPriority w:val="9"/>
    <w:semiHidden/>
    <w:unhideWhenUsed/>
    <w:qFormat/>
    <w:rsid w:val="00007CD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007CD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007CD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007C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07CDD"/>
    <w:rPr>
      <w:rFonts w:ascii="Times New Roman" w:eastAsiaTheme="majorEastAsia" w:hAnsi="Times New Roman" w:cstheme="majorBidi"/>
      <w:b/>
      <w:bCs/>
      <w:sz w:val="28"/>
      <w:szCs w:val="28"/>
    </w:rPr>
  </w:style>
  <w:style w:type="character" w:customStyle="1" w:styleId="Nagwek2Znak">
    <w:name w:val="Nagłówek 2 Znak"/>
    <w:basedOn w:val="Domylnaczcionkaakapitu"/>
    <w:link w:val="Nagwek2"/>
    <w:uiPriority w:val="9"/>
    <w:rsid w:val="00007CDD"/>
    <w:rPr>
      <w:rFonts w:ascii="Times New Roman" w:eastAsiaTheme="majorEastAsia" w:hAnsi="Times New Roman" w:cstheme="majorBidi"/>
      <w:b/>
      <w:bCs/>
      <w:sz w:val="24"/>
      <w:szCs w:val="26"/>
    </w:rPr>
  </w:style>
  <w:style w:type="character" w:customStyle="1" w:styleId="Nagwek3Znak">
    <w:name w:val="Nagłówek 3 Znak"/>
    <w:basedOn w:val="Domylnaczcionkaakapitu"/>
    <w:link w:val="Nagwek3"/>
    <w:uiPriority w:val="9"/>
    <w:rsid w:val="00007CDD"/>
    <w:rPr>
      <w:rFonts w:ascii="Times New Roman" w:eastAsiaTheme="majorEastAsia" w:hAnsi="Times New Roman" w:cstheme="majorBidi"/>
      <w:b/>
      <w:bCs/>
      <w:sz w:val="24"/>
    </w:rPr>
  </w:style>
  <w:style w:type="character" w:customStyle="1" w:styleId="Nagwek4Znak">
    <w:name w:val="Nagłówek 4 Znak"/>
    <w:basedOn w:val="Domylnaczcionkaakapitu"/>
    <w:link w:val="Nagwek4"/>
    <w:uiPriority w:val="9"/>
    <w:rsid w:val="00007CDD"/>
    <w:rPr>
      <w:rFonts w:ascii="Times New Roman" w:eastAsiaTheme="majorEastAsia" w:hAnsi="Times New Roman" w:cstheme="majorBidi"/>
      <w:b/>
      <w:bCs/>
      <w:i/>
      <w:iCs/>
      <w:sz w:val="24"/>
    </w:rPr>
  </w:style>
  <w:style w:type="character" w:customStyle="1" w:styleId="Nagwek5Znak">
    <w:name w:val="Nagłówek 5 Znak"/>
    <w:basedOn w:val="Domylnaczcionkaakapitu"/>
    <w:link w:val="Nagwek5"/>
    <w:uiPriority w:val="9"/>
    <w:rsid w:val="00007CDD"/>
    <w:rPr>
      <w:rFonts w:ascii="Times New Roman" w:eastAsiaTheme="majorEastAsia" w:hAnsi="Times New Roman" w:cstheme="majorBidi"/>
      <w:b/>
      <w:i/>
      <w:sz w:val="24"/>
    </w:rPr>
  </w:style>
  <w:style w:type="character" w:customStyle="1" w:styleId="Nagwek6Znak">
    <w:name w:val="Nagłówek 6 Znak"/>
    <w:basedOn w:val="Domylnaczcionkaakapitu"/>
    <w:link w:val="Nagwek6"/>
    <w:uiPriority w:val="9"/>
    <w:semiHidden/>
    <w:rsid w:val="00007CDD"/>
    <w:rPr>
      <w:rFonts w:asciiTheme="majorHAnsi" w:eastAsiaTheme="majorEastAsia" w:hAnsiTheme="majorHAnsi" w:cstheme="majorBidi"/>
      <w:i/>
      <w:iCs/>
      <w:color w:val="243F60" w:themeColor="accent1" w:themeShade="7F"/>
      <w:sz w:val="24"/>
    </w:rPr>
  </w:style>
  <w:style w:type="character" w:customStyle="1" w:styleId="Nagwek7Znak">
    <w:name w:val="Nagłówek 7 Znak"/>
    <w:basedOn w:val="Domylnaczcionkaakapitu"/>
    <w:link w:val="Nagwek7"/>
    <w:uiPriority w:val="9"/>
    <w:semiHidden/>
    <w:rsid w:val="00007CDD"/>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uiPriority w:val="9"/>
    <w:semiHidden/>
    <w:rsid w:val="00007CD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007CD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qFormat/>
    <w:rsid w:val="00007CDD"/>
    <w:pPr>
      <w:spacing w:before="120" w:after="120"/>
      <w:jc w:val="left"/>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qFormat/>
    <w:rsid w:val="00007CDD"/>
    <w:pPr>
      <w:ind w:left="240"/>
      <w:jc w:val="left"/>
    </w:pPr>
    <w:rPr>
      <w:rFonts w:asciiTheme="minorHAnsi" w:hAnsiTheme="minorHAnsi" w:cstheme="minorHAnsi"/>
      <w:smallCaps/>
      <w:sz w:val="20"/>
      <w:szCs w:val="20"/>
    </w:rPr>
  </w:style>
  <w:style w:type="paragraph" w:styleId="Spistreci3">
    <w:name w:val="toc 3"/>
    <w:basedOn w:val="Normalny"/>
    <w:next w:val="Normalny"/>
    <w:autoRedefine/>
    <w:uiPriority w:val="39"/>
    <w:unhideWhenUsed/>
    <w:qFormat/>
    <w:rsid w:val="00007CDD"/>
    <w:pPr>
      <w:ind w:left="480"/>
      <w:jc w:val="left"/>
    </w:pPr>
    <w:rPr>
      <w:rFonts w:asciiTheme="minorHAnsi" w:hAnsiTheme="minorHAnsi" w:cstheme="minorHAnsi"/>
      <w:i/>
      <w:iCs/>
      <w:sz w:val="20"/>
      <w:szCs w:val="20"/>
    </w:rPr>
  </w:style>
  <w:style w:type="paragraph" w:styleId="Legenda">
    <w:name w:val="caption"/>
    <w:basedOn w:val="Normalny"/>
    <w:next w:val="Normalny"/>
    <w:uiPriority w:val="35"/>
    <w:unhideWhenUsed/>
    <w:qFormat/>
    <w:rsid w:val="00007CDD"/>
    <w:pPr>
      <w:spacing w:line="240" w:lineRule="auto"/>
    </w:pPr>
    <w:rPr>
      <w:rFonts w:cs="Times New Roman"/>
      <w:b/>
      <w:bCs/>
      <w:color w:val="4F81BD"/>
      <w:sz w:val="18"/>
      <w:szCs w:val="18"/>
    </w:rPr>
  </w:style>
  <w:style w:type="paragraph" w:styleId="Tytu">
    <w:name w:val="Title"/>
    <w:basedOn w:val="Normalny"/>
    <w:next w:val="Normalny"/>
    <w:link w:val="TytuZnak"/>
    <w:uiPriority w:val="10"/>
    <w:qFormat/>
    <w:rsid w:val="00007CDD"/>
    <w:pPr>
      <w:spacing w:after="240"/>
      <w:contextualSpacing/>
    </w:pPr>
    <w:rPr>
      <w:rFonts w:eastAsiaTheme="majorEastAsia" w:cstheme="majorBidi"/>
      <w:b/>
      <w:kern w:val="28"/>
      <w:sz w:val="28"/>
      <w:szCs w:val="52"/>
    </w:rPr>
  </w:style>
  <w:style w:type="character" w:customStyle="1" w:styleId="TytuZnak">
    <w:name w:val="Tytuł Znak"/>
    <w:basedOn w:val="Domylnaczcionkaakapitu"/>
    <w:link w:val="Tytu"/>
    <w:uiPriority w:val="10"/>
    <w:rsid w:val="00007CDD"/>
    <w:rPr>
      <w:rFonts w:ascii="Times New Roman" w:eastAsiaTheme="majorEastAsia" w:hAnsi="Times New Roman" w:cstheme="majorBidi"/>
      <w:b/>
      <w:kern w:val="28"/>
      <w:sz w:val="28"/>
      <w:szCs w:val="52"/>
    </w:rPr>
  </w:style>
  <w:style w:type="paragraph" w:styleId="Podtytu">
    <w:name w:val="Subtitle"/>
    <w:basedOn w:val="Normalny"/>
    <w:next w:val="Normalny"/>
    <w:link w:val="PodtytuZnak"/>
    <w:uiPriority w:val="11"/>
    <w:qFormat/>
    <w:rsid w:val="00007CDD"/>
    <w:pPr>
      <w:numPr>
        <w:ilvl w:val="1"/>
      </w:numPr>
    </w:pPr>
    <w:rPr>
      <w:rFonts w:eastAsiaTheme="majorEastAsia" w:cstheme="majorBidi"/>
      <w:b/>
      <w:iCs/>
      <w:szCs w:val="24"/>
    </w:rPr>
  </w:style>
  <w:style w:type="character" w:customStyle="1" w:styleId="PodtytuZnak">
    <w:name w:val="Podtytuł Znak"/>
    <w:basedOn w:val="Domylnaczcionkaakapitu"/>
    <w:link w:val="Podtytu"/>
    <w:uiPriority w:val="11"/>
    <w:rsid w:val="00007CDD"/>
    <w:rPr>
      <w:rFonts w:ascii="Times New Roman" w:eastAsiaTheme="majorEastAsia" w:hAnsi="Times New Roman" w:cstheme="majorBidi"/>
      <w:b/>
      <w:iCs/>
      <w:sz w:val="24"/>
      <w:szCs w:val="24"/>
    </w:rPr>
  </w:style>
  <w:style w:type="character" w:styleId="Pogrubienie">
    <w:name w:val="Strong"/>
    <w:basedOn w:val="Domylnaczcionkaakapitu"/>
    <w:uiPriority w:val="22"/>
    <w:qFormat/>
    <w:rsid w:val="00007CDD"/>
    <w:rPr>
      <w:b/>
      <w:bCs/>
    </w:rPr>
  </w:style>
  <w:style w:type="paragraph" w:styleId="Bezodstpw">
    <w:name w:val="No Spacing"/>
    <w:link w:val="BezodstpwZnak"/>
    <w:uiPriority w:val="1"/>
    <w:qFormat/>
    <w:rsid w:val="00007CDD"/>
    <w:pPr>
      <w:spacing w:after="0" w:line="240" w:lineRule="auto"/>
    </w:pPr>
    <w:rPr>
      <w:rFonts w:eastAsiaTheme="minorEastAsia"/>
    </w:rPr>
  </w:style>
  <w:style w:type="character" w:customStyle="1" w:styleId="BezodstpwZnak">
    <w:name w:val="Bez odstępów Znak"/>
    <w:basedOn w:val="Domylnaczcionkaakapitu"/>
    <w:link w:val="Bezodstpw"/>
    <w:uiPriority w:val="1"/>
    <w:rsid w:val="00007CDD"/>
    <w:rPr>
      <w:rFonts w:eastAsiaTheme="minorEastAsia"/>
    </w:rPr>
  </w:style>
  <w:style w:type="paragraph" w:styleId="Akapitzlist">
    <w:name w:val="List Paragraph"/>
    <w:basedOn w:val="Normalny"/>
    <w:uiPriority w:val="34"/>
    <w:qFormat/>
    <w:rsid w:val="00007CDD"/>
    <w:pPr>
      <w:ind w:left="720"/>
      <w:contextualSpacing/>
    </w:pPr>
    <w:rPr>
      <w:rFonts w:cs="Times New Roman"/>
    </w:rPr>
  </w:style>
  <w:style w:type="paragraph" w:styleId="Nagwekspisutreci">
    <w:name w:val="TOC Heading"/>
    <w:basedOn w:val="Nagwek1"/>
    <w:next w:val="Normalny"/>
    <w:uiPriority w:val="39"/>
    <w:unhideWhenUsed/>
    <w:qFormat/>
    <w:rsid w:val="00007CDD"/>
    <w:pPr>
      <w:outlineLvl w:val="9"/>
    </w:pPr>
  </w:style>
  <w:style w:type="table" w:styleId="Tabela-Siatka">
    <w:name w:val="Table Grid"/>
    <w:basedOn w:val="Standardowy"/>
    <w:uiPriority w:val="59"/>
    <w:rsid w:val="00AC5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AA56F5"/>
    <w:pPr>
      <w:spacing w:before="100" w:beforeAutospacing="1" w:after="100" w:afterAutospacing="1" w:line="240" w:lineRule="auto"/>
      <w:jc w:val="left"/>
    </w:pPr>
    <w:rPr>
      <w:rFonts w:eastAsia="Times New Roman" w:cs="Times New Roman"/>
      <w:szCs w:val="24"/>
      <w:lang w:eastAsia="pl-PL"/>
    </w:rPr>
  </w:style>
  <w:style w:type="character" w:customStyle="1" w:styleId="apple-converted-space">
    <w:name w:val="apple-converted-space"/>
    <w:basedOn w:val="Domylnaczcionkaakapitu"/>
    <w:rsid w:val="00F60195"/>
  </w:style>
  <w:style w:type="character" w:styleId="Hipercze">
    <w:name w:val="Hyperlink"/>
    <w:basedOn w:val="Domylnaczcionkaakapitu"/>
    <w:uiPriority w:val="99"/>
    <w:semiHidden/>
    <w:unhideWhenUsed/>
    <w:rsid w:val="00F60195"/>
    <w:rPr>
      <w:color w:val="0000FF"/>
      <w:u w:val="single"/>
    </w:rPr>
  </w:style>
  <w:style w:type="character" w:styleId="Odwoaniedokomentarza">
    <w:name w:val="annotation reference"/>
    <w:basedOn w:val="Domylnaczcionkaakapitu"/>
    <w:uiPriority w:val="99"/>
    <w:semiHidden/>
    <w:unhideWhenUsed/>
    <w:rsid w:val="001E49E3"/>
    <w:rPr>
      <w:sz w:val="16"/>
      <w:szCs w:val="16"/>
    </w:rPr>
  </w:style>
  <w:style w:type="paragraph" w:styleId="Tekstkomentarza">
    <w:name w:val="annotation text"/>
    <w:basedOn w:val="Normalny"/>
    <w:link w:val="TekstkomentarzaZnak"/>
    <w:uiPriority w:val="99"/>
    <w:semiHidden/>
    <w:unhideWhenUsed/>
    <w:rsid w:val="001E49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49E3"/>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1E49E3"/>
    <w:rPr>
      <w:b/>
      <w:bCs/>
    </w:rPr>
  </w:style>
  <w:style w:type="character" w:customStyle="1" w:styleId="TematkomentarzaZnak">
    <w:name w:val="Temat komentarza Znak"/>
    <w:basedOn w:val="TekstkomentarzaZnak"/>
    <w:link w:val="Tematkomentarza"/>
    <w:uiPriority w:val="99"/>
    <w:semiHidden/>
    <w:rsid w:val="001E49E3"/>
    <w:rPr>
      <w:rFonts w:ascii="Times New Roman" w:hAnsi="Times New Roman"/>
      <w:b/>
      <w:bCs/>
      <w:sz w:val="20"/>
      <w:szCs w:val="20"/>
    </w:rPr>
  </w:style>
  <w:style w:type="paragraph" w:styleId="Tekstdymka">
    <w:name w:val="Balloon Text"/>
    <w:basedOn w:val="Normalny"/>
    <w:link w:val="TekstdymkaZnak"/>
    <w:uiPriority w:val="99"/>
    <w:semiHidden/>
    <w:unhideWhenUsed/>
    <w:rsid w:val="001E49E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4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6107">
      <w:bodyDiv w:val="1"/>
      <w:marLeft w:val="0"/>
      <w:marRight w:val="0"/>
      <w:marTop w:val="0"/>
      <w:marBottom w:val="0"/>
      <w:divBdr>
        <w:top w:val="none" w:sz="0" w:space="0" w:color="auto"/>
        <w:left w:val="none" w:sz="0" w:space="0" w:color="auto"/>
        <w:bottom w:val="none" w:sz="0" w:space="0" w:color="auto"/>
        <w:right w:val="none" w:sz="0" w:space="0" w:color="auto"/>
      </w:divBdr>
      <w:divsChild>
        <w:div w:id="1827824037">
          <w:marLeft w:val="0"/>
          <w:marRight w:val="0"/>
          <w:marTop w:val="0"/>
          <w:marBottom w:val="0"/>
          <w:divBdr>
            <w:top w:val="none" w:sz="0" w:space="0" w:color="auto"/>
            <w:left w:val="none" w:sz="0" w:space="0" w:color="auto"/>
            <w:bottom w:val="none" w:sz="0" w:space="0" w:color="auto"/>
            <w:right w:val="none" w:sz="0" w:space="0" w:color="auto"/>
          </w:divBdr>
        </w:div>
        <w:div w:id="630404490">
          <w:marLeft w:val="0"/>
          <w:marRight w:val="0"/>
          <w:marTop w:val="0"/>
          <w:marBottom w:val="0"/>
          <w:divBdr>
            <w:top w:val="none" w:sz="0" w:space="0" w:color="auto"/>
            <w:left w:val="none" w:sz="0" w:space="0" w:color="auto"/>
            <w:bottom w:val="none" w:sz="0" w:space="0" w:color="auto"/>
            <w:right w:val="none" w:sz="0" w:space="0" w:color="auto"/>
          </w:divBdr>
        </w:div>
      </w:divsChild>
    </w:div>
    <w:div w:id="490635246">
      <w:bodyDiv w:val="1"/>
      <w:marLeft w:val="0"/>
      <w:marRight w:val="0"/>
      <w:marTop w:val="0"/>
      <w:marBottom w:val="0"/>
      <w:divBdr>
        <w:top w:val="none" w:sz="0" w:space="0" w:color="auto"/>
        <w:left w:val="none" w:sz="0" w:space="0" w:color="auto"/>
        <w:bottom w:val="none" w:sz="0" w:space="0" w:color="auto"/>
        <w:right w:val="none" w:sz="0" w:space="0" w:color="auto"/>
      </w:divBdr>
    </w:div>
    <w:div w:id="1306739445">
      <w:bodyDiv w:val="1"/>
      <w:marLeft w:val="0"/>
      <w:marRight w:val="0"/>
      <w:marTop w:val="0"/>
      <w:marBottom w:val="0"/>
      <w:divBdr>
        <w:top w:val="none" w:sz="0" w:space="0" w:color="auto"/>
        <w:left w:val="none" w:sz="0" w:space="0" w:color="auto"/>
        <w:bottom w:val="none" w:sz="0" w:space="0" w:color="auto"/>
        <w:right w:val="none" w:sz="0" w:space="0" w:color="auto"/>
      </w:divBdr>
    </w:div>
    <w:div w:id="1575890747">
      <w:bodyDiv w:val="1"/>
      <w:marLeft w:val="0"/>
      <w:marRight w:val="0"/>
      <w:marTop w:val="0"/>
      <w:marBottom w:val="0"/>
      <w:divBdr>
        <w:top w:val="none" w:sz="0" w:space="0" w:color="auto"/>
        <w:left w:val="none" w:sz="0" w:space="0" w:color="auto"/>
        <w:bottom w:val="none" w:sz="0" w:space="0" w:color="auto"/>
        <w:right w:val="none" w:sz="0" w:space="0" w:color="auto"/>
      </w:divBdr>
    </w:div>
    <w:div w:id="2067995856">
      <w:bodyDiv w:val="1"/>
      <w:marLeft w:val="0"/>
      <w:marRight w:val="0"/>
      <w:marTop w:val="0"/>
      <w:marBottom w:val="0"/>
      <w:divBdr>
        <w:top w:val="none" w:sz="0" w:space="0" w:color="auto"/>
        <w:left w:val="none" w:sz="0" w:space="0" w:color="auto"/>
        <w:bottom w:val="none" w:sz="0" w:space="0" w:color="auto"/>
        <w:right w:val="none" w:sz="0" w:space="0" w:color="auto"/>
      </w:divBdr>
    </w:div>
    <w:div w:id="207608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gnieszka.krzyzewska@umcs.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CC7CC-A5F5-4685-B76B-E5884CB8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2420</Words>
  <Characters>14520</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Krzyżewska</dc:creator>
  <cp:lastModifiedBy>User</cp:lastModifiedBy>
  <cp:revision>2</cp:revision>
  <cp:lastPrinted>2018-03-13T08:55:00Z</cp:lastPrinted>
  <dcterms:created xsi:type="dcterms:W3CDTF">2018-04-05T11:53:00Z</dcterms:created>
  <dcterms:modified xsi:type="dcterms:W3CDTF">2018-04-05T11:53:00Z</dcterms:modified>
</cp:coreProperties>
</file>