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9" w:rsidRPr="004732B7" w:rsidRDefault="008A3BB9">
      <w:pPr>
        <w:rPr>
          <w:rFonts w:ascii="Calibri" w:hAnsi="Calibri" w:cs="Calibri"/>
        </w:rPr>
      </w:pP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REGULAMIN REKRUTACJI I UDZIAŁU W PROJEKCIE</w:t>
      </w: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"LOGI.KOM. Od sztuki logicznego myślenia do sztuki skutecznego komunikowania się"</w:t>
      </w: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nr projektu: POWR.03.01.00-IP.08-00-EFI/16</w:t>
      </w:r>
    </w:p>
    <w:p w:rsidR="008A3BB9" w:rsidRPr="004732B7" w:rsidRDefault="008A3BB9" w:rsidP="004732B7">
      <w:pPr>
        <w:pStyle w:val="Default"/>
        <w:jc w:val="center"/>
        <w:rPr>
          <w:b/>
          <w:bCs/>
        </w:rPr>
      </w:pPr>
      <w:r w:rsidRPr="004732B7">
        <w:rPr>
          <w:b/>
          <w:bCs/>
        </w:rPr>
        <w:t>realizowanego w ramach</w:t>
      </w:r>
    </w:p>
    <w:p w:rsidR="008A3BB9" w:rsidRPr="004732B7" w:rsidRDefault="008A3BB9" w:rsidP="004732B7">
      <w:pPr>
        <w:pStyle w:val="Default"/>
        <w:jc w:val="center"/>
        <w:rPr>
          <w:b/>
          <w:bCs/>
        </w:rPr>
      </w:pPr>
      <w:r w:rsidRPr="004732B7">
        <w:rPr>
          <w:b/>
          <w:bCs/>
        </w:rPr>
        <w:t>Programu Operacyjnego Wiedza Edukacja Rozwój</w:t>
      </w:r>
    </w:p>
    <w:p w:rsidR="008A3BB9" w:rsidRPr="004732B7" w:rsidRDefault="008A3BB9" w:rsidP="004732B7">
      <w:pPr>
        <w:pStyle w:val="Default"/>
        <w:jc w:val="center"/>
        <w:rPr>
          <w:b/>
          <w:bCs/>
        </w:rPr>
      </w:pPr>
      <w:r w:rsidRPr="004732B7">
        <w:rPr>
          <w:b/>
          <w:bCs/>
        </w:rPr>
        <w:t xml:space="preserve">Oś III. Szkolnictwo </w:t>
      </w:r>
      <w:r>
        <w:rPr>
          <w:b/>
          <w:bCs/>
        </w:rPr>
        <w:t>wyższe dla gospodarki i rozwoju</w:t>
      </w:r>
    </w:p>
    <w:p w:rsidR="008A3BB9" w:rsidRPr="004732B7" w:rsidRDefault="008A3BB9" w:rsidP="004732B7">
      <w:pPr>
        <w:jc w:val="center"/>
        <w:rPr>
          <w:rFonts w:ascii="Calibri" w:hAnsi="Calibri" w:cs="Calibri"/>
          <w:b/>
          <w:bCs/>
        </w:rPr>
      </w:pPr>
      <w:r w:rsidRPr="004732B7">
        <w:rPr>
          <w:rFonts w:ascii="Calibri" w:hAnsi="Calibri" w:cs="Calibri"/>
          <w:b/>
          <w:bCs/>
        </w:rPr>
        <w:t>Działanie 3.1 Kompetencje w szkolnictwie wyższym</w:t>
      </w:r>
    </w:p>
    <w:p w:rsidR="008A3BB9" w:rsidRPr="004732B7" w:rsidRDefault="008A3BB9" w:rsidP="004732B7">
      <w:pPr>
        <w:jc w:val="center"/>
        <w:rPr>
          <w:rFonts w:ascii="Calibri" w:hAnsi="Calibri" w:cs="Calibri"/>
        </w:rPr>
      </w:pPr>
    </w:p>
    <w:p w:rsidR="008A3BB9" w:rsidRPr="008A716D" w:rsidRDefault="008A3BB9" w:rsidP="004732B7">
      <w:pPr>
        <w:jc w:val="center"/>
        <w:rPr>
          <w:rFonts w:ascii="Calibri" w:hAnsi="Calibri" w:cs="Calibri"/>
          <w:sz w:val="20"/>
          <w:szCs w:val="20"/>
        </w:rPr>
      </w:pPr>
      <w:r w:rsidRPr="008A716D">
        <w:rPr>
          <w:rFonts w:ascii="Calibri" w:hAnsi="Calibri" w:cs="Calibri"/>
          <w:sz w:val="20"/>
          <w:szCs w:val="20"/>
        </w:rPr>
        <w:t>§ 1</w:t>
      </w:r>
    </w:p>
    <w:p w:rsidR="008A3BB9" w:rsidRPr="008A716D" w:rsidRDefault="008A3BB9" w:rsidP="004732B7">
      <w:pPr>
        <w:pStyle w:val="Default"/>
        <w:jc w:val="center"/>
        <w:rPr>
          <w:sz w:val="20"/>
          <w:szCs w:val="20"/>
        </w:rPr>
      </w:pPr>
      <w:r w:rsidRPr="008A716D">
        <w:rPr>
          <w:sz w:val="20"/>
          <w:szCs w:val="20"/>
        </w:rPr>
        <w:t xml:space="preserve"> </w:t>
      </w:r>
      <w:r w:rsidRPr="008A716D">
        <w:rPr>
          <w:b/>
          <w:bCs/>
          <w:sz w:val="20"/>
          <w:szCs w:val="20"/>
        </w:rPr>
        <w:t>[Postanowienia ogólne]</w:t>
      </w:r>
    </w:p>
    <w:p w:rsidR="008A3BB9" w:rsidRPr="00267B7D" w:rsidRDefault="008A3BB9" w:rsidP="00A56069">
      <w:pPr>
        <w:pStyle w:val="Default"/>
        <w:numPr>
          <w:ilvl w:val="0"/>
          <w:numId w:val="1"/>
        </w:numPr>
        <w:tabs>
          <w:tab w:val="clear" w:pos="-3"/>
          <w:tab w:val="num" w:pos="0"/>
        </w:tabs>
        <w:spacing w:after="75"/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Projekt jest współfinansowany ze środków Unii Europejskiej w ramach Europejskiego</w:t>
      </w:r>
    </w:p>
    <w:p w:rsidR="008A3BB9" w:rsidRPr="00267B7D" w:rsidRDefault="008A3BB9" w:rsidP="004732B7">
      <w:pPr>
        <w:pStyle w:val="Default"/>
        <w:spacing w:after="75"/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       Funduszu Społecznego. </w:t>
      </w:r>
    </w:p>
    <w:p w:rsidR="008A3BB9" w:rsidRPr="00267B7D" w:rsidRDefault="008A3BB9" w:rsidP="00A56069">
      <w:pPr>
        <w:pStyle w:val="Default"/>
        <w:numPr>
          <w:ilvl w:val="0"/>
          <w:numId w:val="1"/>
        </w:numPr>
        <w:spacing w:after="75"/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Projekt jest realizowany od dnia 1 sierpnia 2017 roku do dnia 30 czerwca 2019 roku. </w:t>
      </w:r>
    </w:p>
    <w:p w:rsidR="008A3BB9" w:rsidRPr="00267B7D" w:rsidRDefault="008A3BB9" w:rsidP="00047C2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Celem głównym projektu jest podniesienie kompetencji ogólnorozwojowych, związanych z </w:t>
      </w:r>
      <w:r>
        <w:rPr>
          <w:rFonts w:ascii="Calibri" w:hAnsi="Calibri" w:cs="Calibri"/>
          <w:sz w:val="20"/>
          <w:szCs w:val="20"/>
        </w:rPr>
        <w:t>logiką i </w:t>
      </w:r>
      <w:r w:rsidRPr="00267B7D">
        <w:rPr>
          <w:rFonts w:ascii="Calibri" w:hAnsi="Calibri" w:cs="Calibri"/>
          <w:sz w:val="20"/>
          <w:szCs w:val="20"/>
        </w:rPr>
        <w:t>heurystyką, poprawnym argumentowaniem, krytycznym i samodzielnym myśleniem poprzez udział uczniów szkół ponadgimnazjalnych z województwa lubelskiego w fakultatywnych zajęciach z zakresu edukacji filozoficznej realizowanych w formie kursów edukacyjnych.</w:t>
      </w:r>
    </w:p>
    <w:p w:rsidR="008A3BB9" w:rsidRPr="00267B7D" w:rsidRDefault="008A3BB9" w:rsidP="004732B7">
      <w:pPr>
        <w:jc w:val="center"/>
        <w:rPr>
          <w:rFonts w:ascii="Calibri" w:hAnsi="Calibri" w:cs="Calibri"/>
          <w:sz w:val="20"/>
          <w:szCs w:val="20"/>
        </w:rPr>
      </w:pPr>
    </w:p>
    <w:p w:rsidR="008A3BB9" w:rsidRPr="00267B7D" w:rsidRDefault="008A3BB9" w:rsidP="00A56069">
      <w:pPr>
        <w:jc w:val="center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§ 2</w:t>
      </w:r>
    </w:p>
    <w:p w:rsidR="008A3BB9" w:rsidRPr="00267B7D" w:rsidRDefault="008A3BB9" w:rsidP="00A56069">
      <w:pPr>
        <w:pStyle w:val="Default"/>
        <w:jc w:val="center"/>
        <w:rPr>
          <w:b/>
          <w:bCs/>
          <w:sz w:val="20"/>
          <w:szCs w:val="20"/>
        </w:rPr>
      </w:pPr>
      <w:r w:rsidRPr="00267B7D">
        <w:rPr>
          <w:sz w:val="20"/>
          <w:szCs w:val="20"/>
        </w:rPr>
        <w:t xml:space="preserve"> </w:t>
      </w:r>
      <w:r w:rsidRPr="00267B7D">
        <w:rPr>
          <w:b/>
          <w:bCs/>
          <w:sz w:val="20"/>
          <w:szCs w:val="20"/>
        </w:rPr>
        <w:t>[Słownik pojęć]</w:t>
      </w:r>
    </w:p>
    <w:p w:rsidR="008A3BB9" w:rsidRPr="00267B7D" w:rsidRDefault="008A3BB9" w:rsidP="000638FC">
      <w:pPr>
        <w:pStyle w:val="Default"/>
        <w:jc w:val="both"/>
        <w:rPr>
          <w:sz w:val="20"/>
          <w:szCs w:val="20"/>
        </w:rPr>
      </w:pPr>
      <w:r w:rsidRPr="00267B7D">
        <w:rPr>
          <w:sz w:val="20"/>
          <w:szCs w:val="20"/>
        </w:rPr>
        <w:t>Wyjaśnienie pojęć użytych w niniejszym regulaminie: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Beneficjent – Uniwersytet Marii Curie-Skłodowskiej w Lublinie.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Projekt – "LOGI.KOM. Od sztuki logicznego myślenia do sztuki skutecznego komunikowania się".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Kierownik Merytoryczny Projektu – osoba sprawująca nadzór merytoryczny nad realizacją programu zajęć w ramach Projektu.</w:t>
      </w:r>
    </w:p>
    <w:p w:rsidR="008A3BB9" w:rsidRPr="00267B7D" w:rsidRDefault="008A3BB9" w:rsidP="00077B1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Koordynator Projektu – osoba zarządzająca Projektem. </w:t>
      </w:r>
    </w:p>
    <w:p w:rsidR="008A3BB9" w:rsidRPr="00267B7D" w:rsidRDefault="008A3BB9" w:rsidP="00077B1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Komisja Rekrutacyjna (KR) – komisja powołana w celu dokonania kwalifikacji do </w:t>
      </w:r>
      <w:r>
        <w:rPr>
          <w:sz w:val="20"/>
          <w:szCs w:val="20"/>
        </w:rPr>
        <w:t>Projektu</w:t>
      </w:r>
      <w:r w:rsidRPr="00267B7D">
        <w:rPr>
          <w:sz w:val="20"/>
          <w:szCs w:val="20"/>
        </w:rPr>
        <w:t xml:space="preserve">. 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Kandydat – uczeń deklarujący chęć przystąpienia do </w:t>
      </w:r>
      <w:r>
        <w:rPr>
          <w:sz w:val="20"/>
          <w:szCs w:val="20"/>
        </w:rPr>
        <w:t>Projektu</w:t>
      </w:r>
      <w:r w:rsidRPr="00267B7D">
        <w:rPr>
          <w:sz w:val="20"/>
          <w:szCs w:val="20"/>
        </w:rPr>
        <w:t xml:space="preserve">. 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Uczestnik Projektu (UP) – osoba spełniająca wszystkie kryteria udziału w projekcie zakwalifikowana do udziału w Projekcie.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Szkoła – szkoła z województwa lubelskiego biorąca udział w projekcie. </w:t>
      </w:r>
    </w:p>
    <w:p w:rsidR="008A3BB9" w:rsidRPr="005B3A97" w:rsidRDefault="008A3BB9" w:rsidP="000638F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5B3A97">
        <w:rPr>
          <w:color w:val="auto"/>
          <w:sz w:val="20"/>
          <w:szCs w:val="20"/>
        </w:rPr>
        <w:t xml:space="preserve">Biuro Projektu – Wydział Humanistyczny UMCS Pl. Marii Curie-Skłodowskiej 4a p. 035 20-031 Lublin. </w:t>
      </w:r>
    </w:p>
    <w:p w:rsidR="008A3BB9" w:rsidRPr="00267B7D" w:rsidRDefault="008A3BB9" w:rsidP="00A828EB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sz w:val="20"/>
          <w:szCs w:val="20"/>
        </w:rPr>
      </w:pPr>
      <w:r w:rsidRPr="00267B7D">
        <w:rPr>
          <w:sz w:val="20"/>
          <w:szCs w:val="20"/>
        </w:rPr>
        <w:t>Instytucja Pośrednicząca – Narodowe Centrum Badań i Rozwoju</w:t>
      </w:r>
    </w:p>
    <w:p w:rsidR="008A3BB9" w:rsidRPr="00267B7D" w:rsidRDefault="008A3BB9" w:rsidP="00A828EB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sz w:val="20"/>
          <w:szCs w:val="20"/>
        </w:rPr>
      </w:pPr>
      <w:r w:rsidRPr="00267B7D">
        <w:rPr>
          <w:sz w:val="20"/>
          <w:szCs w:val="20"/>
        </w:rPr>
        <w:t>EFS – Europejski Fundusz Społeczny.</w:t>
      </w:r>
    </w:p>
    <w:p w:rsidR="008A3BB9" w:rsidRPr="00267B7D" w:rsidRDefault="008A3BB9" w:rsidP="000638FC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Regulamin – Regulamin określający zasady rekrutacji i udziału w Projekcie. </w:t>
      </w:r>
    </w:p>
    <w:p w:rsidR="008A3BB9" w:rsidRPr="00267B7D" w:rsidRDefault="008A3BB9" w:rsidP="00A5606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A3BB9" w:rsidRPr="00267B7D" w:rsidRDefault="008A3BB9" w:rsidP="0060207F">
      <w:pPr>
        <w:jc w:val="center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§ 3</w:t>
      </w:r>
    </w:p>
    <w:p w:rsidR="008A3BB9" w:rsidRPr="00267B7D" w:rsidRDefault="008A3BB9" w:rsidP="0060207F">
      <w:pPr>
        <w:pStyle w:val="Default"/>
        <w:jc w:val="center"/>
        <w:rPr>
          <w:b/>
          <w:bCs/>
          <w:sz w:val="20"/>
          <w:szCs w:val="20"/>
        </w:rPr>
      </w:pPr>
      <w:r w:rsidRPr="00267B7D">
        <w:rPr>
          <w:sz w:val="20"/>
          <w:szCs w:val="20"/>
        </w:rPr>
        <w:t xml:space="preserve"> </w:t>
      </w:r>
      <w:r w:rsidRPr="00267B7D">
        <w:rPr>
          <w:b/>
          <w:bCs/>
          <w:sz w:val="20"/>
          <w:szCs w:val="20"/>
        </w:rPr>
        <w:t>[Warunki uczestnictwa w projekcie]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Projekt skierowa</w:t>
      </w:r>
      <w:r>
        <w:rPr>
          <w:sz w:val="20"/>
          <w:szCs w:val="20"/>
        </w:rPr>
        <w:t>ny jest do 160 uczniów z I, II,</w:t>
      </w:r>
      <w:r w:rsidRPr="00267B7D">
        <w:rPr>
          <w:sz w:val="20"/>
          <w:szCs w:val="20"/>
        </w:rPr>
        <w:t xml:space="preserve"> III</w:t>
      </w:r>
      <w:r>
        <w:rPr>
          <w:sz w:val="20"/>
          <w:szCs w:val="20"/>
        </w:rPr>
        <w:t xml:space="preserve"> i IV</w:t>
      </w:r>
      <w:r w:rsidRPr="00267B7D">
        <w:rPr>
          <w:sz w:val="20"/>
          <w:szCs w:val="20"/>
        </w:rPr>
        <w:t xml:space="preserve"> klas szkół ponadgimnazjalnych z obszaru województwa lubelskiego</w:t>
      </w:r>
      <w:r>
        <w:rPr>
          <w:sz w:val="20"/>
          <w:szCs w:val="20"/>
        </w:rPr>
        <w:t xml:space="preserve"> z zastrzeżeniem ust. 2</w:t>
      </w:r>
      <w:r w:rsidRPr="00267B7D">
        <w:rPr>
          <w:sz w:val="20"/>
          <w:szCs w:val="20"/>
        </w:rPr>
        <w:t>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Do udziału w projekcie planuje się przyjąć 120 dziewcząt oraz 40 chłopców ogółem.</w:t>
      </w:r>
    </w:p>
    <w:p w:rsidR="008A3BB9" w:rsidRPr="00267B7D" w:rsidRDefault="008A3BB9" w:rsidP="00E73D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Projektem zostaną objęci uczniowie ze szkół współpracujących z Beneficjentem, które przed złożeniem </w:t>
      </w:r>
      <w:r>
        <w:rPr>
          <w:sz w:val="20"/>
          <w:szCs w:val="20"/>
        </w:rPr>
        <w:t>P</w:t>
      </w:r>
      <w:r w:rsidRPr="00267B7D">
        <w:rPr>
          <w:sz w:val="20"/>
          <w:szCs w:val="20"/>
        </w:rPr>
        <w:t xml:space="preserve">rojektu na konkurs </w:t>
      </w:r>
      <w:r>
        <w:rPr>
          <w:sz w:val="20"/>
          <w:szCs w:val="20"/>
        </w:rPr>
        <w:t xml:space="preserve">ogłoszony przez IP </w:t>
      </w:r>
      <w:r w:rsidRPr="00267B7D">
        <w:rPr>
          <w:sz w:val="20"/>
          <w:szCs w:val="20"/>
        </w:rPr>
        <w:t xml:space="preserve">zgłosiły chęć przystąpienia do </w:t>
      </w:r>
      <w:r>
        <w:rPr>
          <w:sz w:val="20"/>
          <w:szCs w:val="20"/>
        </w:rPr>
        <w:t>P</w:t>
      </w:r>
      <w:r w:rsidRPr="00267B7D">
        <w:rPr>
          <w:sz w:val="20"/>
          <w:szCs w:val="20"/>
        </w:rPr>
        <w:t xml:space="preserve">rojektu, motywując ją potrzebą doskonalenia kompetencji ogólnorozwojowych wśród </w:t>
      </w:r>
      <w:r w:rsidRPr="00267B7D">
        <w:rPr>
          <w:color w:val="auto"/>
          <w:sz w:val="20"/>
          <w:szCs w:val="20"/>
        </w:rPr>
        <w:t>uczniów, tj.:</w:t>
      </w:r>
    </w:p>
    <w:p w:rsidR="008A3BB9" w:rsidRPr="00267B7D" w:rsidRDefault="008A3BB9" w:rsidP="004C15E7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Liceum Ogólnokształcącego im. gen. Władysława Sikorskiego w Międzyrzecu Podlaskim,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XIX Liceum Ogólnokształcącego im. M. i J. Kuncewiczów w Lublinie,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II Liceum Ogólnokształcącego im. Krzysztofa Kamila Baczyńskiego w Świdniku,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I Liceum Ogólnokształcącego im. Marii Skłodowskiej-Curie w Rykach,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I Liceum Ogólnokształcącego im. Tadeusza Kościuszki w Łukowie,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Zespół Szkół Ponadgimnazjalnych im. Jana Pawła II w Radzyniu Podlaskim,</w:t>
      </w:r>
    </w:p>
    <w:p w:rsidR="008A3BB9" w:rsidRPr="00267B7D" w:rsidRDefault="008A3BB9" w:rsidP="000F542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Zespół Szkół Ogólnokształcących nr 4 w Białej Podlaskiej.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Przystąpienie ucznia do Projektu ma charakter dobrowolny i nieodpłatny.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Kandydat deklaruje chęć uczestnictwa w Projekcie składając wypełniony formularz zgłoszeniowy, deklarację uczestnictwa oraz oświadczenie dotyczące przetwarzania danych osobowych</w:t>
      </w:r>
      <w:r>
        <w:rPr>
          <w:sz w:val="20"/>
          <w:szCs w:val="20"/>
        </w:rPr>
        <w:t xml:space="preserve"> z zastrzeżeniem ust. 6</w:t>
      </w:r>
      <w:r w:rsidRPr="00267B7D">
        <w:rPr>
          <w:sz w:val="20"/>
          <w:szCs w:val="20"/>
        </w:rPr>
        <w:t>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 xml:space="preserve">W przypadku osób niepełnoletnich Opiekun prawny </w:t>
      </w:r>
      <w:r>
        <w:rPr>
          <w:sz w:val="20"/>
          <w:szCs w:val="20"/>
        </w:rPr>
        <w:t xml:space="preserve">Kandydata </w:t>
      </w:r>
      <w:r w:rsidRPr="00267B7D">
        <w:rPr>
          <w:sz w:val="20"/>
          <w:szCs w:val="20"/>
        </w:rPr>
        <w:t>na formularzu zgłoszeniowym wyraża zgodę na przystąpienie ucznia do Projektu, oraz składa podpis na deklaracji uczestnictwa oraz oświadczeniu dotyczącym przetwarzania danych osobowych.</w:t>
      </w:r>
    </w:p>
    <w:p w:rsidR="008A3BB9" w:rsidRPr="00267B7D" w:rsidRDefault="008A3BB9" w:rsidP="002E5A9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67B7D">
        <w:rPr>
          <w:sz w:val="20"/>
          <w:szCs w:val="20"/>
        </w:rPr>
        <w:t>Kandydat/Opiekun prawny Kandydata przystępujący do Projektu jest świadomy odpowiedzialności, w tym odpowiedzialności karnej, wynikającej z art. 297 § 1 Kodeksu karnego, za składanie nieprawdziwych oświadczeń, na podstawie których został zakwalifikowany do udziału w Projekcie.</w:t>
      </w:r>
    </w:p>
    <w:p w:rsidR="008A3BB9" w:rsidRPr="00267B7D" w:rsidRDefault="008A3BB9" w:rsidP="002E5A9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OLE_LINK1"/>
      <w:bookmarkStart w:id="1" w:name="OLE_LINK2"/>
      <w:r w:rsidRPr="00267B7D">
        <w:rPr>
          <w:rFonts w:ascii="Calibri" w:hAnsi="Calibri" w:cs="Calibri"/>
          <w:b/>
          <w:bCs/>
          <w:sz w:val="20"/>
          <w:szCs w:val="20"/>
        </w:rPr>
        <w:t>§ 4</w:t>
      </w:r>
    </w:p>
    <w:bookmarkEnd w:id="0"/>
    <w:bookmarkEnd w:id="1"/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[Wsparcie realizowane w ramach projektu]</w:t>
      </w:r>
    </w:p>
    <w:p w:rsidR="008A3BB9" w:rsidRPr="00267B7D" w:rsidRDefault="008A3BB9" w:rsidP="00D54F7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ramach projektu Beneficjent przeprowadzi zajęcia fakultatywne z zakresu edukacji filozoficznej w formie kursu edukacyjnego</w:t>
      </w:r>
      <w:r>
        <w:rPr>
          <w:rFonts w:ascii="Calibri" w:hAnsi="Calibri" w:cs="Calibri"/>
          <w:sz w:val="20"/>
          <w:szCs w:val="20"/>
        </w:rPr>
        <w:t xml:space="preserve"> dla uczniów ze szkół o których mowa w </w:t>
      </w:r>
      <w:r w:rsidRPr="00D54F7F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3 ust. 3</w:t>
      </w:r>
      <w:r w:rsidRPr="00267B7D">
        <w:rPr>
          <w:rFonts w:ascii="Calibri" w:hAnsi="Calibri" w:cs="Calibri"/>
          <w:sz w:val="20"/>
          <w:szCs w:val="20"/>
        </w:rPr>
        <w:t>.</w:t>
      </w:r>
    </w:p>
    <w:p w:rsidR="008A3BB9" w:rsidRPr="00267B7D" w:rsidRDefault="008A3BB9" w:rsidP="00E73D0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Zajęcia w ramach </w:t>
      </w:r>
      <w:r>
        <w:rPr>
          <w:rFonts w:ascii="Calibri" w:hAnsi="Calibri" w:cs="Calibri"/>
          <w:sz w:val="20"/>
          <w:szCs w:val="20"/>
        </w:rPr>
        <w:t>P</w:t>
      </w:r>
      <w:r w:rsidRPr="00267B7D">
        <w:rPr>
          <w:rFonts w:ascii="Calibri" w:hAnsi="Calibri" w:cs="Calibri"/>
          <w:sz w:val="20"/>
          <w:szCs w:val="20"/>
        </w:rPr>
        <w:t>rojektu opierać się będą na podstawie programowej oraz ujęte zostaną w planie dydaktycznym poszczególnych szkół</w:t>
      </w:r>
      <w:ins w:id="2" w:author="borzeckaa" w:date="2017-05-24T18:27:00Z">
        <w:r>
          <w:rPr>
            <w:rFonts w:ascii="Calibri" w:hAnsi="Calibri" w:cs="Calibri"/>
            <w:sz w:val="20"/>
            <w:szCs w:val="20"/>
          </w:rPr>
          <w:t>.</w:t>
        </w:r>
      </w:ins>
    </w:p>
    <w:p w:rsidR="008A3BB9" w:rsidRPr="00267B7D" w:rsidRDefault="008A3BB9" w:rsidP="00A84072">
      <w:pPr>
        <w:numPr>
          <w:ilvl w:val="0"/>
          <w:numId w:val="5"/>
        </w:numPr>
        <w:tabs>
          <w:tab w:val="clear" w:pos="-3"/>
          <w:tab w:val="num" w:pos="0"/>
        </w:tabs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Rodzaje i forma zajęć dobrane zostały adekwatnie do potrzeb uczniów szkół ponadgimnazjalnych.</w:t>
      </w:r>
    </w:p>
    <w:p w:rsidR="008A3BB9" w:rsidRPr="00267B7D" w:rsidRDefault="008A3BB9" w:rsidP="00C0503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Zajęcia fakultatywne przeprowadzone będą w pięciu modułach (trzy logiczno-heurystyczne oraz dwa komunikacyjno-retoryczne):</w:t>
      </w:r>
    </w:p>
    <w:p w:rsidR="008A3BB9" w:rsidRPr="00267B7D" w:rsidRDefault="008A3BB9" w:rsidP="00C05037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„Co to znaczy?"</w:t>
      </w:r>
    </w:p>
    <w:p w:rsidR="008A3BB9" w:rsidRPr="00267B7D" w:rsidRDefault="008A3BB9" w:rsidP="00C05037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"Dlaczego tak twierdzisz?"</w:t>
      </w:r>
    </w:p>
    <w:p w:rsidR="008A3BB9" w:rsidRPr="00267B7D" w:rsidRDefault="008A3BB9" w:rsidP="00C05037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"Jak doszedłeś do tego wniosku?</w:t>
      </w:r>
    </w:p>
    <w:p w:rsidR="008A3BB9" w:rsidRPr="00267B7D" w:rsidRDefault="008A3BB9" w:rsidP="003015EF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"Perswazyjność w wypowiedziach oficjalnych i prywatnych"</w:t>
      </w:r>
    </w:p>
    <w:p w:rsidR="008A3BB9" w:rsidRPr="00267B7D" w:rsidRDefault="008A3BB9" w:rsidP="003015EF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"Spróbujmy się dogadać...czyli o potrzebie dobrej komunikacji i pożytkach z tego płynących"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Podczas realizacji zajęć uwzględniona zostanie problematyka związa</w:t>
      </w:r>
      <w:r>
        <w:rPr>
          <w:rFonts w:ascii="Calibri" w:hAnsi="Calibri" w:cs="Calibri"/>
          <w:sz w:val="20"/>
          <w:szCs w:val="20"/>
        </w:rPr>
        <w:t>na z równością szans mężczyzn i </w:t>
      </w:r>
      <w:r w:rsidRPr="00267B7D">
        <w:rPr>
          <w:rFonts w:ascii="Calibri" w:hAnsi="Calibri" w:cs="Calibri"/>
          <w:sz w:val="20"/>
          <w:szCs w:val="20"/>
        </w:rPr>
        <w:t>kobiet, niedyskryminacji, dostępności dla osób z niepełnosprawnością. Wszyscy uczniowie bez względu na płeć i niepełnosprawność w równym stopniu będą zachęcani do aktywności na zajęciach, wypowiedzi, formułowania swoich opinii i poglądów.</w:t>
      </w:r>
    </w:p>
    <w:p w:rsidR="008A3BB9" w:rsidRPr="00267B7D" w:rsidRDefault="008A3BB9" w:rsidP="003015EF">
      <w:pPr>
        <w:pStyle w:val="CommentText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Podsumowaniem cyklu zajęć w każdej szkole będzie tzw. Debata Oxfordzka podczas której uczniowie będą mogli zastosować nabyte kompetencje. Prowadzący zajęcia dokona oceny kompetencji poszczególnych uczniów.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Cały kurs obejmować będzie łącznie 50 godzin dydaktycznych, w tym każdy z modułów po 10 godzin dydaktycznych</w:t>
      </w:r>
      <w:r>
        <w:rPr>
          <w:rFonts w:ascii="Calibri" w:hAnsi="Calibri" w:cs="Calibri"/>
          <w:sz w:val="20"/>
          <w:szCs w:val="20"/>
        </w:rPr>
        <w:t xml:space="preserve"> dla każdej z uruchomionych grup.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Zajęcia fakultatywne realizowane będą w piątki i soboty po 5 godzin dydaktycznych dziennie.</w:t>
      </w:r>
    </w:p>
    <w:p w:rsidR="008A3BB9" w:rsidRPr="00267B7D" w:rsidRDefault="008A3BB9" w:rsidP="003015E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Odstęp pomiędzy poszczególnymi modułami zajęć fakultatywnych nie może być dłuższy niż 3 tygodnie.</w:t>
      </w:r>
    </w:p>
    <w:p w:rsidR="008A3BB9" w:rsidRPr="00267B7D" w:rsidRDefault="008A3BB9" w:rsidP="003015EF">
      <w:pPr>
        <w:pStyle w:val="CommentText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Zajęcia fakultatywne zostaną przeprowadzone przez kadrę dydaktyczną Beneficjenta, w ramach rozwoju trzeciej misji uczelni. Nauczyciele akademiccy prowadzący zajęcia posi</w:t>
      </w:r>
      <w:r>
        <w:rPr>
          <w:rFonts w:ascii="Calibri" w:hAnsi="Calibri" w:cs="Calibri"/>
        </w:rPr>
        <w:t>adają odpowiednie kompetencje i </w:t>
      </w:r>
      <w:r w:rsidRPr="00267B7D">
        <w:rPr>
          <w:rFonts w:ascii="Calibri" w:hAnsi="Calibri" w:cs="Calibri"/>
        </w:rPr>
        <w:t>doświadczenie do prowadzenia zajęć z edukacji filozoficznej wśród uczniów szkół ponadgimnazjalnych oraz są wiarygodni merytorycznie.</w:t>
      </w:r>
    </w:p>
    <w:p w:rsidR="008A3BB9" w:rsidRPr="00267B7D" w:rsidRDefault="008A3BB9" w:rsidP="003015EF">
      <w:pPr>
        <w:pStyle w:val="CommentText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Podczas realizacji zajęć zastosowane zostaną metody aktywizujące pozwalające na realizację celów</w:t>
      </w:r>
    </w:p>
    <w:p w:rsidR="008A3BB9" w:rsidRPr="00267B7D" w:rsidRDefault="008A3BB9" w:rsidP="003015EF">
      <w:pPr>
        <w:pStyle w:val="CommentText"/>
        <w:ind w:left="360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 xml:space="preserve">filozofii tj. budzenie zaciekawienia problemem, zadziwienia, </w:t>
      </w:r>
      <w:r>
        <w:rPr>
          <w:rFonts w:ascii="Calibri" w:hAnsi="Calibri" w:cs="Calibri"/>
        </w:rPr>
        <w:t>samodzielnego zadawania pytań i </w:t>
      </w:r>
      <w:r w:rsidRPr="00267B7D">
        <w:rPr>
          <w:rFonts w:ascii="Calibri" w:hAnsi="Calibri" w:cs="Calibri"/>
        </w:rPr>
        <w:t>poszukiwania odpowiedzi.</w:t>
      </w:r>
    </w:p>
    <w:p w:rsidR="008A3BB9" w:rsidRPr="00267B7D" w:rsidRDefault="008A3BB9" w:rsidP="003015EF">
      <w:pPr>
        <w:pStyle w:val="CommentText"/>
        <w:numPr>
          <w:ilvl w:val="0"/>
          <w:numId w:val="5"/>
        </w:numPr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Sale, w których realizowane będą zajęcia w poszczególnych szkołach będą dobrej jakości oraz zapewnią maksymalnie efektywną realizację wsparcia</w:t>
      </w:r>
      <w:r>
        <w:rPr>
          <w:rFonts w:ascii="Calibri" w:hAnsi="Calibri" w:cs="Calibri"/>
        </w:rPr>
        <w:t>.</w:t>
      </w:r>
    </w:p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A3BB9" w:rsidRPr="00267B7D" w:rsidRDefault="008A3BB9" w:rsidP="0015085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§ 5</w:t>
      </w:r>
    </w:p>
    <w:p w:rsidR="008A3BB9" w:rsidRPr="00267B7D" w:rsidRDefault="008A3BB9" w:rsidP="005B3A9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[Rekrutacja]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Rekrutacja do udziału w Projekcie przeprowadzana będzie przy wsparciu Szkół zgłoszonych do Projektu.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UP może brać udział w Projekcie tylko jeden raz.</w:t>
      </w:r>
    </w:p>
    <w:p w:rsidR="008A3BB9" w:rsidRPr="00267B7D" w:rsidRDefault="008A3BB9" w:rsidP="003015EF">
      <w:pPr>
        <w:numPr>
          <w:ilvl w:val="0"/>
          <w:numId w:val="8"/>
        </w:numPr>
        <w:tabs>
          <w:tab w:val="clear" w:pos="-3"/>
          <w:tab w:val="num" w:pos="0"/>
        </w:tabs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Rekrutacja do Projektu dla każdej ze Szkół prowadzona będzie oddzielnie przed uruchamianiem poszczególnych cyklów kursu na początku semestru :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I (LO w Międzyrzecu Podlaskim)- IX 2017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II (XIX LO w Lublinie)- IX 2017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III (II LO w Świdniku)- I 2018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IV (I LO w Rykach)- I 2018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 (I LO w Łukowie)- IX 2018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VI ( ZS Ponadgimnazjalnych w Radzyniu Podlaskim)- IX 2018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VII (ZS Ogólnokształcących w Białej Podlaskiej)- I 2019</w:t>
      </w:r>
    </w:p>
    <w:p w:rsidR="008A3BB9" w:rsidRPr="00267B7D" w:rsidRDefault="008A3BB9" w:rsidP="003015EF">
      <w:pPr>
        <w:pStyle w:val="CommentText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267B7D">
        <w:rPr>
          <w:rFonts w:ascii="Calibri" w:hAnsi="Calibri" w:cs="Calibri"/>
        </w:rPr>
        <w:t>grupa VIII (ZS Ogólnokształcących w Białej Podlaskiej)- I 2019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O przystąpienie do Projektu będą mogli ubiegać się wszyscy uczniowie ze szkół objętych </w:t>
      </w:r>
      <w:r>
        <w:rPr>
          <w:rFonts w:ascii="Calibri" w:hAnsi="Calibri" w:cs="Calibri"/>
          <w:sz w:val="20"/>
          <w:szCs w:val="20"/>
        </w:rPr>
        <w:t>P</w:t>
      </w:r>
      <w:r w:rsidRPr="00267B7D">
        <w:rPr>
          <w:rFonts w:ascii="Calibri" w:hAnsi="Calibri" w:cs="Calibri"/>
          <w:sz w:val="20"/>
          <w:szCs w:val="20"/>
        </w:rPr>
        <w:t>rojektem bez względu na płeć, wyniki w nauce, niepełnosprawność czy profil kształcenia.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Kandydat do udziału w Projekcie musi wypełnić i złożyć, w miejscu oraz terminie wskazanym przez Koordynatora projektu, komplet dokumentów podanych poniżej:</w:t>
      </w:r>
    </w:p>
    <w:p w:rsidR="008A3BB9" w:rsidRPr="00267B7D" w:rsidRDefault="008A3BB9" w:rsidP="003015EF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formularz zgłoszeniowy,</w:t>
      </w:r>
    </w:p>
    <w:p w:rsidR="008A3BB9" w:rsidRPr="00267B7D" w:rsidRDefault="008A3BB9" w:rsidP="003015EF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deklarację uczestnictwa,</w:t>
      </w:r>
    </w:p>
    <w:p w:rsidR="008A3BB9" w:rsidRPr="00267B7D" w:rsidRDefault="008A3BB9" w:rsidP="003015EF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oświadczenie dotyczące przetwarzania danych osobowych w 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przypadku osób niepełnoletnich Opiekun prawny na formularzu zgłoszeniowym wyraża zgodę na przystąpienie ucznia do Projektu, oraz składa podpis na deklaracji uczestnictwa oraz oświadczeniu dotyczącym przetwarzania danych osobowych.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Przyjmowanie zgłoszeń:</w:t>
      </w:r>
    </w:p>
    <w:p w:rsidR="008A3BB9" w:rsidRPr="00267B7D" w:rsidRDefault="008A3BB9" w:rsidP="003015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wszystkie dokumenty zgłoszeniowe do Projektu będą dostępne na stronie internetowej Projektu</w:t>
      </w:r>
      <w:r>
        <w:rPr>
          <w:rFonts w:ascii="Calibri" w:hAnsi="Calibri" w:cs="Calibri"/>
          <w:sz w:val="20"/>
          <w:szCs w:val="20"/>
        </w:rPr>
        <w:t xml:space="preserve"> </w:t>
      </w:r>
      <w:r w:rsidRPr="00434C00">
        <w:rPr>
          <w:rFonts w:ascii="Calibri" w:hAnsi="Calibri" w:cs="Calibri"/>
          <w:sz w:val="20"/>
          <w:szCs w:val="20"/>
        </w:rPr>
        <w:t>http://www.umcs.pl/pl/logikom.htm</w:t>
      </w:r>
      <w:r w:rsidRPr="00267B7D">
        <w:rPr>
          <w:rFonts w:ascii="Calibri" w:hAnsi="Calibri" w:cs="Calibri"/>
          <w:sz w:val="20"/>
          <w:szCs w:val="20"/>
        </w:rPr>
        <w:t xml:space="preserve">, u wychowawców klas oraz w pokojach nauczycielskich wybranych do projektu Szkół, </w:t>
      </w:r>
    </w:p>
    <w:p w:rsidR="008A3BB9" w:rsidRPr="00267B7D" w:rsidRDefault="008A3BB9" w:rsidP="003015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dokumenty zgłoszeniowe należy wypełnić czytelnie, podpisać i dostarczyć do Koordynatora szkolnego,</w:t>
      </w:r>
    </w:p>
    <w:p w:rsidR="008A3BB9" w:rsidRPr="00267B7D" w:rsidRDefault="008A3BB9" w:rsidP="003015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Wszystkie zgłoszenia zebrane wśród uczniów zostaną przekazane przez Dyrektorów szkół do Biura projektu, gdzie dokonana zostanie kwalifikacja do udziału w 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Warunkiem przystąpienia do procesu rekrutacji do udziału w Projekcie jest: </w:t>
      </w:r>
    </w:p>
    <w:p w:rsidR="008A3BB9" w:rsidRPr="00267B7D" w:rsidRDefault="008A3BB9" w:rsidP="003015EF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zaakceptowanie niniejszego Regulaminu,</w:t>
      </w:r>
    </w:p>
    <w:p w:rsidR="008A3BB9" w:rsidRPr="00267B7D" w:rsidRDefault="008A3BB9" w:rsidP="003015EF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złożenie kompletu poprawnie wypełnionych dokumentów zgłoszeniowych wymienionych w pkt. 5 niniejszego §.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Kwalifikacji do Projektu dokona Komisja Rekrutacyjna w skład której wejdą: Kierownik Merytoryczny Projektu i Koordynator Projektu.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Kwalifikacja do udziału w Projekcie obejmuje następujące etapy: </w:t>
      </w:r>
    </w:p>
    <w:p w:rsidR="008A3BB9" w:rsidRPr="00267B7D" w:rsidRDefault="008A3BB9" w:rsidP="003015E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analizę złożonych dokumentów zgłoszeniowych oraz weryfikację kryteriów,</w:t>
      </w:r>
    </w:p>
    <w:p w:rsidR="008A3BB9" w:rsidRPr="00267B7D" w:rsidRDefault="008A3BB9" w:rsidP="003015E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ogłoszenie listy osób zakwalifikowanych i listy rezerwowej. </w:t>
      </w:r>
    </w:p>
    <w:p w:rsidR="008A3BB9" w:rsidRPr="00267B7D" w:rsidRDefault="008A3BB9" w:rsidP="005B3A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Rekrutacja i kwalifikacja do udziału w Projekcie prowadzona jest w oparciu o następujące kryte</w:t>
      </w:r>
      <w:r>
        <w:rPr>
          <w:rFonts w:ascii="Calibri" w:hAnsi="Calibri" w:cs="Calibri"/>
          <w:sz w:val="20"/>
          <w:szCs w:val="20"/>
        </w:rPr>
        <w:t xml:space="preserve">rium </w:t>
      </w:r>
      <w:r w:rsidRPr="00271A2D">
        <w:rPr>
          <w:rFonts w:ascii="Calibri" w:hAnsi="Calibri" w:cs="Calibri"/>
          <w:sz w:val="20"/>
          <w:szCs w:val="20"/>
        </w:rPr>
        <w:t>posiadanie przez</w:t>
      </w:r>
      <w:r>
        <w:rPr>
          <w:rFonts w:ascii="Calibri" w:hAnsi="Calibri" w:cs="Calibri"/>
          <w:sz w:val="20"/>
          <w:szCs w:val="20"/>
        </w:rPr>
        <w:t xml:space="preserve"> Kandydata statusu ucznia I, II,</w:t>
      </w:r>
      <w:r w:rsidRPr="00271A2D">
        <w:rPr>
          <w:rFonts w:ascii="Calibri" w:hAnsi="Calibri" w:cs="Calibri"/>
          <w:sz w:val="20"/>
          <w:szCs w:val="20"/>
        </w:rPr>
        <w:t xml:space="preserve"> III</w:t>
      </w:r>
      <w:r>
        <w:rPr>
          <w:rFonts w:ascii="Calibri" w:hAnsi="Calibri" w:cs="Calibri"/>
          <w:sz w:val="20"/>
          <w:szCs w:val="20"/>
        </w:rPr>
        <w:t>, IV</w:t>
      </w:r>
      <w:r w:rsidRPr="00271A2D">
        <w:rPr>
          <w:rFonts w:ascii="Calibri" w:hAnsi="Calibri" w:cs="Calibri"/>
          <w:sz w:val="20"/>
          <w:szCs w:val="20"/>
        </w:rPr>
        <w:t xml:space="preserve"> klasy szkoły pona</w:t>
      </w:r>
      <w:r>
        <w:rPr>
          <w:rFonts w:ascii="Calibri" w:hAnsi="Calibri" w:cs="Calibri"/>
          <w:sz w:val="20"/>
          <w:szCs w:val="20"/>
        </w:rPr>
        <w:t>dgimnazjalnej biorącej udział w </w:t>
      </w:r>
      <w:r w:rsidRPr="00271A2D">
        <w:rPr>
          <w:rFonts w:ascii="Calibri" w:hAnsi="Calibri" w:cs="Calibri"/>
          <w:sz w:val="20"/>
          <w:szCs w:val="20"/>
        </w:rPr>
        <w:t>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przypadku większej liczby zgłoszeń niż liczba miejsc osoby spełniające kryteria udziału w projekcie kwalifikowane będą zgodnie z kolejnością zgłoszeń.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Przy kwalifikowaniu do udziału w projekcie Beneficjent będzie uwzględniał założone proporcje dotyczące płci wśród uczestników, tj. 120 dziewcząt i 40 chłopców. Zakłada się, że w danej grupie szkoleniowej znajdzie się 15 dziewcząt i 5 chłopców. W sytuacji, kiedy niemożliwe będzie zachowanie w/w założenia Beneficjent dopuszcza inne rozwiązanie zapewniające zachowanie propor</w:t>
      </w:r>
      <w:r>
        <w:rPr>
          <w:rFonts w:ascii="Calibri" w:hAnsi="Calibri" w:cs="Calibri"/>
          <w:sz w:val="20"/>
          <w:szCs w:val="20"/>
        </w:rPr>
        <w:t>cji płci uczestników założone w </w:t>
      </w:r>
      <w:r w:rsidRPr="00267B7D">
        <w:rPr>
          <w:rFonts w:ascii="Calibri" w:hAnsi="Calibri" w:cs="Calibri"/>
          <w:sz w:val="20"/>
          <w:szCs w:val="20"/>
        </w:rPr>
        <w:t>projekcie.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każdej Szkole zostanie utworzona co najmniej 1 grupa szkoleniowa, zaś w przypadku Zespół Szkół Ogólnokształcących nr 4 w Białej Podlaskiej.- 2 grupy. Każda grupa liczyć będzie 20 osób.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Łącznie w Projekcie powstanie 8 grup. </w:t>
      </w:r>
    </w:p>
    <w:p w:rsidR="008A3BB9" w:rsidRPr="00267B7D" w:rsidRDefault="008A3BB9" w:rsidP="003015EF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O zakwalifikowaniu do udziału w Projekcie Beneficjent poinformuje przekazując listę UP do Dyrektorów poszczególnych Szkół.  </w:t>
      </w:r>
    </w:p>
    <w:p w:rsidR="008A3BB9" w:rsidRPr="00267B7D" w:rsidRDefault="008A3BB9" w:rsidP="00F107A8">
      <w:pPr>
        <w:numPr>
          <w:ilvl w:val="0"/>
          <w:numId w:val="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W przypadku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 większej liczby Kandydatów w danej Szkole utworzona zostanie lista rezerwowa wg metodologii sporządzania listy podstawowej. Lista osób rezerwowych zostanie utworzona spośród kandydatów zgłaszających udział w Projekcie spełniających kryteria uczestnictwa, którzy z powodu wyczerpania limitu miejsc nie zakwalifikowali się do udziału w Projekcie. Osoby z listy rezerwowej mogą zostać zakwalifikowane do Projektu w przypadku rezygnacji osób z listy podstawowej przed rozpoczęciem zajęć fakultatywnych lub w przypadku rozpoczęcia zajęć w początkowej fazie realizacji tj. </w:t>
      </w:r>
      <w:r w:rsidRPr="00267B7D">
        <w:rPr>
          <w:rFonts w:ascii="Calibri" w:hAnsi="Calibri" w:cs="Calibri"/>
          <w:sz w:val="20"/>
          <w:szCs w:val="20"/>
        </w:rPr>
        <w:t>poniżej 20 % wymiaru godzinowego zajęć.</w:t>
      </w:r>
    </w:p>
    <w:p w:rsidR="008A3BB9" w:rsidRPr="00267B7D" w:rsidRDefault="008A3BB9" w:rsidP="006A06E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Decyzję o włączeniu do uczestnictwa w projekcie kandydata z listy rezerwowej podejmują: Kierownik Merytoryczny Projektu i Koordynator Projektu. </w:t>
      </w:r>
    </w:p>
    <w:p w:rsidR="008A3BB9" w:rsidRPr="00267B7D" w:rsidRDefault="008A3BB9" w:rsidP="00F107A8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Dokumenty rekrutacyjne przechowywane są w </w:t>
      </w:r>
      <w:r w:rsidRPr="00267B7D">
        <w:rPr>
          <w:rFonts w:ascii="Calibri" w:hAnsi="Calibri" w:cs="Calibri"/>
          <w:sz w:val="20"/>
          <w:szCs w:val="20"/>
        </w:rPr>
        <w:t>Biurze Projektu.</w:t>
      </w:r>
    </w:p>
    <w:p w:rsidR="008A3BB9" w:rsidRPr="00267B7D" w:rsidRDefault="008A3BB9" w:rsidP="006A06EC">
      <w:pPr>
        <w:jc w:val="both"/>
        <w:rPr>
          <w:rFonts w:ascii="Calibri" w:hAnsi="Calibri" w:cs="Calibri"/>
          <w:sz w:val="20"/>
          <w:szCs w:val="20"/>
        </w:rPr>
      </w:pP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§ 6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[Obowiązki uczestnika Projektu]</w:t>
      </w:r>
    </w:p>
    <w:p w:rsidR="008A3BB9" w:rsidRPr="00267B7D" w:rsidRDefault="008A3BB9" w:rsidP="00F107A8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UP zobowiązuje się do:</w:t>
      </w:r>
    </w:p>
    <w:p w:rsidR="008A3BB9" w:rsidRPr="00267B7D" w:rsidRDefault="008A3BB9" w:rsidP="00793ABE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uczestnictwa w całym cyklu zajęć przewidzianych do realizacji dla danej grupy w ramach Projektu,</w:t>
      </w:r>
    </w:p>
    <w:p w:rsidR="008A3BB9" w:rsidRPr="00267B7D" w:rsidRDefault="008A3BB9" w:rsidP="00793ABE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udziału w badaniu wzrostu kompetencji ogólnorozwojowych, związanych z logiką i heurystyką, poprawnym argumentowaniem, krytycznym i samodzielnym myśleniem poprzez wypełnienie początkowej i końcowej ankiety oceny wzrostu kompetencji</w:t>
      </w:r>
    </w:p>
    <w:p w:rsidR="008A3BB9" w:rsidRPr="00267B7D" w:rsidRDefault="008A3BB9" w:rsidP="00793ABE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udziału w tzw. Debacie Oxfordzkiej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punktualnego i aktywnego uczestnictwa w zajęciach fakultatywnych realizowanych w ramach Projektu, w tym uczestnictwa w co najmniej 80% wymiaru godzinowego zajęć.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składania podpisów na listach obecności na zajęciach,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potwierdzenia odbioru materiałów dydaktycznych i certyfikatu/zaświadczenia oraz dyplomu o ukończeniu zajęć,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bieżącego informowania Beneficjenta o wszystkich zdarzeniach mogącyc</w:t>
      </w:r>
      <w:r>
        <w:rPr>
          <w:rFonts w:ascii="Calibri" w:hAnsi="Calibri" w:cs="Calibri"/>
          <w:color w:val="000000"/>
          <w:sz w:val="20"/>
          <w:szCs w:val="20"/>
        </w:rPr>
        <w:t>h zakłócić dalszy jego udział w </w:t>
      </w:r>
      <w:r w:rsidRPr="00267B7D">
        <w:rPr>
          <w:rFonts w:ascii="Calibri" w:hAnsi="Calibri" w:cs="Calibri"/>
          <w:color w:val="000000"/>
          <w:sz w:val="20"/>
          <w:szCs w:val="20"/>
        </w:rPr>
        <w:t>Projekcie,</w:t>
      </w:r>
    </w:p>
    <w:p w:rsidR="008A3BB9" w:rsidRPr="00267B7D" w:rsidRDefault="008A3BB9" w:rsidP="00F107A8">
      <w:pPr>
        <w:numPr>
          <w:ilvl w:val="1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zgłaszania wszystkich zmian zawartych w dokumentach rekrutacyjnych, w tym danych adresowych.</w:t>
      </w:r>
    </w:p>
    <w:p w:rsidR="008A3BB9" w:rsidRPr="00267B7D" w:rsidRDefault="008A3BB9" w:rsidP="00F107A8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 xml:space="preserve">Beneficjent dopuszcza usprawiedliwienie nieobecności UP w zajęciach fakultatywnych z przyczyn spowodowanych chorobą lub ważnymi sytuacjami 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losowymi. UP zobowiązany jest niezwłocznie przedstawić pisemne usprawiedliwienie Beneficjentowi. 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§ 7</w:t>
      </w:r>
    </w:p>
    <w:p w:rsidR="008A3BB9" w:rsidRPr="00267B7D" w:rsidRDefault="008A3BB9" w:rsidP="0076663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67B7D">
        <w:rPr>
          <w:rFonts w:ascii="Calibri" w:hAnsi="Calibri" w:cs="Calibri"/>
          <w:b/>
          <w:bCs/>
          <w:sz w:val="20"/>
          <w:szCs w:val="20"/>
        </w:rPr>
        <w:t>[Zasady monitoringu i ewaluacji Projektu]</w:t>
      </w:r>
    </w:p>
    <w:p w:rsidR="008A3BB9" w:rsidRPr="00267B7D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 ramach realizacji Projektu prowadzony jest bieżący mon</w:t>
      </w:r>
      <w:r>
        <w:rPr>
          <w:rFonts w:ascii="Calibri" w:hAnsi="Calibri" w:cs="Calibri"/>
          <w:color w:val="000000"/>
          <w:sz w:val="20"/>
          <w:szCs w:val="20"/>
        </w:rPr>
        <w:t>itoring działań zaplanowanych w 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harmonogramie Projektu. </w:t>
      </w:r>
    </w:p>
    <w:p w:rsidR="008A3BB9" w:rsidRPr="00267B7D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Pomiar wskaźników będzie następował w momencie rekrutacji do Projektu uczestników, w trakcie trwania Projektu oraz na zakończenie Projektu.</w:t>
      </w:r>
    </w:p>
    <w:p w:rsidR="008A3BB9" w:rsidRPr="00267B7D" w:rsidRDefault="008A3BB9" w:rsidP="00AE0989">
      <w:pPr>
        <w:numPr>
          <w:ilvl w:val="0"/>
          <w:numId w:val="21"/>
        </w:numPr>
        <w:tabs>
          <w:tab w:val="clear" w:pos="-3"/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Beneficjent jest zobowiązany do monitorowania: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Wskaźników produktu</w:t>
      </w:r>
      <w:bookmarkStart w:id="3" w:name="_GoBack"/>
      <w:bookmarkEnd w:id="3"/>
      <w:r w:rsidRPr="00267B7D">
        <w:rPr>
          <w:rFonts w:ascii="Calibri" w:hAnsi="Calibri" w:cs="Calibri"/>
          <w:color w:val="000000"/>
          <w:sz w:val="20"/>
          <w:szCs w:val="20"/>
        </w:rPr>
        <w:t>: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uczniów szkół ponadgimnazjalnych, którzy ukończy</w:t>
      </w:r>
      <w:r>
        <w:rPr>
          <w:rFonts w:ascii="Calibri" w:hAnsi="Calibri" w:cs="Calibri"/>
          <w:color w:val="000000"/>
          <w:sz w:val="20"/>
          <w:szCs w:val="20"/>
        </w:rPr>
        <w:t>li udział w projekcie zgodnie z </w:t>
      </w:r>
      <w:r w:rsidRPr="00267B7D">
        <w:rPr>
          <w:rFonts w:ascii="Calibri" w:hAnsi="Calibri" w:cs="Calibri"/>
          <w:color w:val="000000"/>
          <w:sz w:val="20"/>
          <w:szCs w:val="20"/>
        </w:rPr>
        <w:t>zaplanowaną ścieżką,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grup objętych kursem z zakresu edukacji filozoficznej,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godzin kursu edukacyjnego przypadających na 1 grupę w Projekcie,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programów zajęć z zakresu edukacji filozoficznej opracowanych na potrzeby projektu,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szkół ponadgimnazjalnych, w których zrealizowany został kurs z zakresu edukacji filozoficznej,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osób objętych kursami edukacyjnymi w ramach realizacji trzeciej misji uczelni.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Wskaźników rezultatu:</w:t>
      </w:r>
    </w:p>
    <w:p w:rsidR="008A3BB9" w:rsidRPr="00267B7D" w:rsidRDefault="008A3BB9" w:rsidP="00AE0989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liczba osób, które podniosły kompetencje w ramach działań uczelni wspartych z EFS.</w:t>
      </w:r>
    </w:p>
    <w:p w:rsidR="008A3BB9" w:rsidRPr="00267B7D" w:rsidRDefault="008A3BB9" w:rsidP="00793A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Wskaźników horyzontalnych.</w:t>
      </w:r>
    </w:p>
    <w:p w:rsidR="008A3BB9" w:rsidRPr="00267B7D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Źródłem danych do pomiaru wskaźników wymienionych w pkt. 2 niniejszego  </w:t>
      </w:r>
      <w:r w:rsidRPr="00267B7D">
        <w:rPr>
          <w:rFonts w:ascii="Calibri" w:hAnsi="Calibri" w:cs="Calibri"/>
          <w:sz w:val="20"/>
          <w:szCs w:val="20"/>
        </w:rPr>
        <w:t>§ będą: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protokoły z rekrutacji uczestników,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deklaracje uczestnictwa,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dzienniki zajęć,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program kursu,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listy obecności,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ankiety oceny wzrostu kompetencji,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oceny kompetencji UP podczas tzw. Debaty Oxfordzkiej na zakończenie zajęć fakultatywnych,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pisemne zgody Szkół na realizację zajęć fakultatywnych,</w:t>
      </w:r>
    </w:p>
    <w:p w:rsidR="008A3BB9" w:rsidRPr="00267B7D" w:rsidRDefault="008A3BB9" w:rsidP="00AE0989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certyfikaty/zaświadczenia oraz dyplomy ukończenia kursu.</w:t>
      </w:r>
    </w:p>
    <w:p w:rsidR="008A3BB9" w:rsidRPr="00267B7D" w:rsidRDefault="008A3BB9" w:rsidP="004D190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Informacje, o których mowa w punktach 1–3, będą wykorzystywane d</w:t>
      </w:r>
      <w:r>
        <w:rPr>
          <w:rFonts w:ascii="Calibri" w:hAnsi="Calibri" w:cs="Calibri"/>
          <w:color w:val="000000"/>
          <w:sz w:val="20"/>
          <w:szCs w:val="20"/>
        </w:rPr>
        <w:t>o wywiązania się Beneficjenta z 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obowiązków sprawozdawczych z realizacji Projektu wobec Instytucji Pośredniczącej. </w:t>
      </w:r>
    </w:p>
    <w:p w:rsidR="008A3BB9" w:rsidRPr="00267B7D" w:rsidRDefault="008A3BB9" w:rsidP="00C15FF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A3BB9" w:rsidRPr="00267B7D" w:rsidRDefault="008A3BB9" w:rsidP="00C15FF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§ 8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[Rezygnacja UP lub skreślenie z udziału w projekcie]</w:t>
      </w:r>
    </w:p>
    <w:p w:rsidR="008A3BB9" w:rsidRPr="00267B7D" w:rsidRDefault="008A3BB9" w:rsidP="00FB2FA4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UP może zrezygnować z udziału w projekcie w wyniku ważnych zdarzeń losowych, dotyczących jego osoby, uniemożliwiających dalsze uczestnictwo w Projekcie. </w:t>
      </w:r>
    </w:p>
    <w:p w:rsidR="008A3BB9" w:rsidRPr="00267B7D" w:rsidRDefault="008A3BB9" w:rsidP="00FB2FA4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Beneficjent może wykluczyć UP z udziału w projekcie w przypadkach: 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naruszenia przez UP postanowień Regulaminu rekrutacji i udziału w Projekcie,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rażącego naruszenia porządku organizacyjnego podczas szkoleń,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67B7D">
        <w:rPr>
          <w:rFonts w:ascii="Calibri" w:hAnsi="Calibri" w:cs="Calibri"/>
          <w:sz w:val="20"/>
          <w:szCs w:val="20"/>
        </w:rPr>
        <w:t>opuszczenia przez UP ponad 20% wymiaru zajęć fakultatywnych,</w:t>
      </w:r>
    </w:p>
    <w:p w:rsidR="008A3BB9" w:rsidRPr="00267B7D" w:rsidRDefault="008A3BB9" w:rsidP="00FB2FA4">
      <w:pPr>
        <w:numPr>
          <w:ilvl w:val="1"/>
          <w:numId w:val="2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podania nieprawdziwych danych w dokumentach rekrutacyjnych. </w:t>
      </w:r>
    </w:p>
    <w:p w:rsidR="008A3BB9" w:rsidRPr="00267B7D" w:rsidRDefault="008A3BB9" w:rsidP="00C15FF8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A3BB9" w:rsidRPr="00267B7D" w:rsidRDefault="008A3BB9" w:rsidP="00C15FF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§ 9</w:t>
      </w:r>
    </w:p>
    <w:p w:rsidR="008A3BB9" w:rsidRPr="00267B7D" w:rsidRDefault="008A3BB9" w:rsidP="00C15FF8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67B7D">
        <w:rPr>
          <w:rFonts w:ascii="Calibri" w:hAnsi="Calibri" w:cs="Calibri"/>
          <w:b/>
          <w:bCs/>
          <w:color w:val="000000"/>
          <w:sz w:val="20"/>
          <w:szCs w:val="20"/>
        </w:rPr>
        <w:t>[Postanowienia końcowe]</w:t>
      </w:r>
    </w:p>
    <w:p w:rsidR="008A3BB9" w:rsidRPr="00267B7D" w:rsidRDefault="008A3BB9" w:rsidP="00F107A8">
      <w:pPr>
        <w:numPr>
          <w:ilvl w:val="0"/>
          <w:numId w:val="10"/>
        </w:numPr>
        <w:tabs>
          <w:tab w:val="clear" w:pos="-3"/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Regulamin wchodzi w życie z dniem 1 sierpnia 2017 roku i obowiązuje do końca realizacji Projektu.</w:t>
      </w:r>
    </w:p>
    <w:p w:rsidR="008A3BB9" w:rsidRPr="00267B7D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 xml:space="preserve">Beneficjent zastrzega sobie prawo do zmiany Regulaminu. </w:t>
      </w:r>
    </w:p>
    <w:p w:rsidR="008A3BB9" w:rsidRPr="00267B7D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UP pisemnie potwierdza zapoznanie się z Regulaminem i zobowiązanie do respektowania jego zasad.</w:t>
      </w:r>
    </w:p>
    <w:p w:rsidR="008A3BB9" w:rsidRPr="00267B7D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B7D">
        <w:rPr>
          <w:rFonts w:ascii="Calibri" w:hAnsi="Calibri" w:cs="Calibri"/>
          <w:color w:val="000000"/>
          <w:sz w:val="20"/>
          <w:szCs w:val="20"/>
        </w:rPr>
        <w:t>Regulamin jest dostępny na stronie internetowej Projektu, w poszczególn</w:t>
      </w:r>
      <w:r>
        <w:rPr>
          <w:rFonts w:ascii="Calibri" w:hAnsi="Calibri" w:cs="Calibri"/>
          <w:color w:val="000000"/>
          <w:sz w:val="20"/>
          <w:szCs w:val="20"/>
        </w:rPr>
        <w:t>ych Szkołach biorących udział w </w:t>
      </w:r>
      <w:r w:rsidRPr="00267B7D">
        <w:rPr>
          <w:rFonts w:ascii="Calibri" w:hAnsi="Calibri" w:cs="Calibri"/>
          <w:color w:val="000000"/>
          <w:sz w:val="20"/>
          <w:szCs w:val="20"/>
        </w:rPr>
        <w:t xml:space="preserve">Projekcie oraz w Biurze Projektu. </w:t>
      </w:r>
    </w:p>
    <w:p w:rsidR="008A3BB9" w:rsidRPr="00267B7D" w:rsidRDefault="008A3BB9" w:rsidP="00C15FF8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0"/>
          <w:szCs w:val="20"/>
        </w:rPr>
      </w:pPr>
    </w:p>
    <w:sectPr w:rsidR="008A3BB9" w:rsidRPr="00267B7D" w:rsidSect="00575A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B9" w:rsidRDefault="008A3BB9">
      <w:r>
        <w:separator/>
      </w:r>
    </w:p>
  </w:endnote>
  <w:endnote w:type="continuationSeparator" w:id="0">
    <w:p w:rsidR="008A3BB9" w:rsidRDefault="008A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B9" w:rsidRDefault="008A3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B9" w:rsidRDefault="008A3BB9">
      <w:r>
        <w:separator/>
      </w:r>
    </w:p>
  </w:footnote>
  <w:footnote w:type="continuationSeparator" w:id="0">
    <w:p w:rsidR="008A3BB9" w:rsidRDefault="008A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B9" w:rsidRDefault="008A3BB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nalezione obrazy dla zapytania wiedza edukacja rozwój" style="width:454.5pt;height:69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84"/>
    <w:multiLevelType w:val="multilevel"/>
    <w:tmpl w:val="26D41C8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6C7265"/>
    <w:multiLevelType w:val="hybridMultilevel"/>
    <w:tmpl w:val="A5DEA95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DC46D5"/>
    <w:multiLevelType w:val="hybridMultilevel"/>
    <w:tmpl w:val="4302036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B3008F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95942"/>
    <w:multiLevelType w:val="multilevel"/>
    <w:tmpl w:val="2AD816F0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C51391"/>
    <w:multiLevelType w:val="hybridMultilevel"/>
    <w:tmpl w:val="0164AA64"/>
    <w:lvl w:ilvl="0" w:tplc="0350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45EF6"/>
    <w:multiLevelType w:val="multilevel"/>
    <w:tmpl w:val="C388EBF4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000"/>
    <w:multiLevelType w:val="hybridMultilevel"/>
    <w:tmpl w:val="C3CE6638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22484E"/>
    <w:multiLevelType w:val="hybridMultilevel"/>
    <w:tmpl w:val="40E2AD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52"/>
    <w:multiLevelType w:val="hybridMultilevel"/>
    <w:tmpl w:val="9AB6BF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A68D8"/>
    <w:multiLevelType w:val="hybridMultilevel"/>
    <w:tmpl w:val="93325A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40DAF"/>
    <w:multiLevelType w:val="multilevel"/>
    <w:tmpl w:val="F1EC8CD8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B913FE"/>
    <w:multiLevelType w:val="hybridMultilevel"/>
    <w:tmpl w:val="36C6BBD8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1D067D"/>
    <w:multiLevelType w:val="hybridMultilevel"/>
    <w:tmpl w:val="1A78BB0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6EC1EA5"/>
    <w:multiLevelType w:val="hybridMultilevel"/>
    <w:tmpl w:val="C388EBF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16F5F"/>
    <w:multiLevelType w:val="multilevel"/>
    <w:tmpl w:val="36C6BBD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623EB2"/>
    <w:multiLevelType w:val="hybridMultilevel"/>
    <w:tmpl w:val="FF3A165C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9F6D41"/>
    <w:multiLevelType w:val="hybridMultilevel"/>
    <w:tmpl w:val="679AF6E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A62C0D"/>
    <w:multiLevelType w:val="hybridMultilevel"/>
    <w:tmpl w:val="6224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D95D5F"/>
    <w:multiLevelType w:val="hybridMultilevel"/>
    <w:tmpl w:val="6858688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608B9"/>
    <w:multiLevelType w:val="hybridMultilevel"/>
    <w:tmpl w:val="92F2B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A0614"/>
    <w:multiLevelType w:val="multilevel"/>
    <w:tmpl w:val="1A78D6E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275010"/>
    <w:multiLevelType w:val="hybridMultilevel"/>
    <w:tmpl w:val="3916538C"/>
    <w:lvl w:ilvl="0" w:tplc="B95468F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BB64B1"/>
    <w:multiLevelType w:val="hybridMultilevel"/>
    <w:tmpl w:val="5A247EC4"/>
    <w:lvl w:ilvl="0" w:tplc="CB7CF5A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3424E"/>
    <w:multiLevelType w:val="hybridMultilevel"/>
    <w:tmpl w:val="DC38F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760BD"/>
    <w:multiLevelType w:val="hybridMultilevel"/>
    <w:tmpl w:val="D0B4291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B7CF5AE">
      <w:start w:val="1"/>
      <w:numFmt w:val="decimal"/>
      <w:lvlText w:val="%3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0C414F"/>
    <w:multiLevelType w:val="hybridMultilevel"/>
    <w:tmpl w:val="7B10B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19"/>
  </w:num>
  <w:num w:numId="16">
    <w:abstractNumId w:val="25"/>
  </w:num>
  <w:num w:numId="17">
    <w:abstractNumId w:val="23"/>
  </w:num>
  <w:num w:numId="18">
    <w:abstractNumId w:val="7"/>
  </w:num>
  <w:num w:numId="19">
    <w:abstractNumId w:val="3"/>
  </w:num>
  <w:num w:numId="20">
    <w:abstractNumId w:val="24"/>
  </w:num>
  <w:num w:numId="21">
    <w:abstractNumId w:val="6"/>
  </w:num>
  <w:num w:numId="22">
    <w:abstractNumId w:val="1"/>
  </w:num>
  <w:num w:numId="23">
    <w:abstractNumId w:val="20"/>
  </w:num>
  <w:num w:numId="24">
    <w:abstractNumId w:val="2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66C"/>
    <w:rsid w:val="00013D40"/>
    <w:rsid w:val="00016EA0"/>
    <w:rsid w:val="000240FC"/>
    <w:rsid w:val="00041ECF"/>
    <w:rsid w:val="00045C18"/>
    <w:rsid w:val="00047C2A"/>
    <w:rsid w:val="000638FC"/>
    <w:rsid w:val="00067B19"/>
    <w:rsid w:val="0007142E"/>
    <w:rsid w:val="00077B1F"/>
    <w:rsid w:val="00082384"/>
    <w:rsid w:val="0008425F"/>
    <w:rsid w:val="00087FF2"/>
    <w:rsid w:val="0009279E"/>
    <w:rsid w:val="00097020"/>
    <w:rsid w:val="000A70F2"/>
    <w:rsid w:val="000C137A"/>
    <w:rsid w:val="000D0763"/>
    <w:rsid w:val="000F542B"/>
    <w:rsid w:val="00130215"/>
    <w:rsid w:val="001344AD"/>
    <w:rsid w:val="001424F1"/>
    <w:rsid w:val="00143D05"/>
    <w:rsid w:val="0015085D"/>
    <w:rsid w:val="0018698D"/>
    <w:rsid w:val="001D5465"/>
    <w:rsid w:val="00204B99"/>
    <w:rsid w:val="002119D7"/>
    <w:rsid w:val="00213D05"/>
    <w:rsid w:val="00230569"/>
    <w:rsid w:val="00232446"/>
    <w:rsid w:val="0023362F"/>
    <w:rsid w:val="0024103D"/>
    <w:rsid w:val="00250E9E"/>
    <w:rsid w:val="00267B7D"/>
    <w:rsid w:val="00271A2D"/>
    <w:rsid w:val="00294D30"/>
    <w:rsid w:val="002D3BE9"/>
    <w:rsid w:val="002D5FC6"/>
    <w:rsid w:val="002E5A9B"/>
    <w:rsid w:val="002F2C05"/>
    <w:rsid w:val="003015EF"/>
    <w:rsid w:val="003211DA"/>
    <w:rsid w:val="00343113"/>
    <w:rsid w:val="00390BAC"/>
    <w:rsid w:val="0039538C"/>
    <w:rsid w:val="003A7F36"/>
    <w:rsid w:val="003C797D"/>
    <w:rsid w:val="003C7C30"/>
    <w:rsid w:val="003D25DA"/>
    <w:rsid w:val="003E5E37"/>
    <w:rsid w:val="003F675F"/>
    <w:rsid w:val="003F6A59"/>
    <w:rsid w:val="004143C0"/>
    <w:rsid w:val="004160C8"/>
    <w:rsid w:val="0041653C"/>
    <w:rsid w:val="00422CDD"/>
    <w:rsid w:val="00427611"/>
    <w:rsid w:val="00434C00"/>
    <w:rsid w:val="00457EFA"/>
    <w:rsid w:val="00467930"/>
    <w:rsid w:val="00471F3F"/>
    <w:rsid w:val="004732B7"/>
    <w:rsid w:val="00490F5F"/>
    <w:rsid w:val="004A384A"/>
    <w:rsid w:val="004C15E7"/>
    <w:rsid w:val="004D1902"/>
    <w:rsid w:val="004F34AF"/>
    <w:rsid w:val="00502A87"/>
    <w:rsid w:val="005110C8"/>
    <w:rsid w:val="00533A44"/>
    <w:rsid w:val="00546493"/>
    <w:rsid w:val="00565BF5"/>
    <w:rsid w:val="00575071"/>
    <w:rsid w:val="00575A08"/>
    <w:rsid w:val="00576B60"/>
    <w:rsid w:val="005913E8"/>
    <w:rsid w:val="005B3A97"/>
    <w:rsid w:val="005B608E"/>
    <w:rsid w:val="005D15A3"/>
    <w:rsid w:val="00600126"/>
    <w:rsid w:val="0060207F"/>
    <w:rsid w:val="0065346B"/>
    <w:rsid w:val="006675DB"/>
    <w:rsid w:val="0067052C"/>
    <w:rsid w:val="00670889"/>
    <w:rsid w:val="006758C3"/>
    <w:rsid w:val="006A06EC"/>
    <w:rsid w:val="006A362E"/>
    <w:rsid w:val="006D3842"/>
    <w:rsid w:val="006D7107"/>
    <w:rsid w:val="0070330F"/>
    <w:rsid w:val="00756FE2"/>
    <w:rsid w:val="00766639"/>
    <w:rsid w:val="007802C8"/>
    <w:rsid w:val="00793ABE"/>
    <w:rsid w:val="007A2799"/>
    <w:rsid w:val="007F566C"/>
    <w:rsid w:val="00800906"/>
    <w:rsid w:val="00812E15"/>
    <w:rsid w:val="008178E8"/>
    <w:rsid w:val="00817E09"/>
    <w:rsid w:val="0088447C"/>
    <w:rsid w:val="00884E11"/>
    <w:rsid w:val="00891C2E"/>
    <w:rsid w:val="008A3BB9"/>
    <w:rsid w:val="008A6A13"/>
    <w:rsid w:val="008A716D"/>
    <w:rsid w:val="008D76AD"/>
    <w:rsid w:val="008F3C2E"/>
    <w:rsid w:val="0091085D"/>
    <w:rsid w:val="00911580"/>
    <w:rsid w:val="0092064E"/>
    <w:rsid w:val="00966F68"/>
    <w:rsid w:val="009923FB"/>
    <w:rsid w:val="009C3F94"/>
    <w:rsid w:val="00A01A12"/>
    <w:rsid w:val="00A0427F"/>
    <w:rsid w:val="00A17346"/>
    <w:rsid w:val="00A31C98"/>
    <w:rsid w:val="00A56069"/>
    <w:rsid w:val="00A657C6"/>
    <w:rsid w:val="00A828EB"/>
    <w:rsid w:val="00A84072"/>
    <w:rsid w:val="00A85183"/>
    <w:rsid w:val="00A952F7"/>
    <w:rsid w:val="00AB56F9"/>
    <w:rsid w:val="00AB75E3"/>
    <w:rsid w:val="00AD01C8"/>
    <w:rsid w:val="00AD1B73"/>
    <w:rsid w:val="00AD2508"/>
    <w:rsid w:val="00AD7E5A"/>
    <w:rsid w:val="00AE0989"/>
    <w:rsid w:val="00AF1F15"/>
    <w:rsid w:val="00AF5425"/>
    <w:rsid w:val="00B10C80"/>
    <w:rsid w:val="00B149C5"/>
    <w:rsid w:val="00B27CF2"/>
    <w:rsid w:val="00B3611A"/>
    <w:rsid w:val="00B438D2"/>
    <w:rsid w:val="00B72954"/>
    <w:rsid w:val="00BC0341"/>
    <w:rsid w:val="00C00D34"/>
    <w:rsid w:val="00C05037"/>
    <w:rsid w:val="00C15FF8"/>
    <w:rsid w:val="00C213D1"/>
    <w:rsid w:val="00C82F49"/>
    <w:rsid w:val="00CA0484"/>
    <w:rsid w:val="00CA60A7"/>
    <w:rsid w:val="00CB0240"/>
    <w:rsid w:val="00CC363F"/>
    <w:rsid w:val="00CC54C3"/>
    <w:rsid w:val="00CE666E"/>
    <w:rsid w:val="00D06365"/>
    <w:rsid w:val="00D10F7F"/>
    <w:rsid w:val="00D3247C"/>
    <w:rsid w:val="00D46484"/>
    <w:rsid w:val="00D54F7F"/>
    <w:rsid w:val="00D80E2A"/>
    <w:rsid w:val="00D94F7E"/>
    <w:rsid w:val="00DC18EA"/>
    <w:rsid w:val="00DF1EA9"/>
    <w:rsid w:val="00E37170"/>
    <w:rsid w:val="00E46E8F"/>
    <w:rsid w:val="00E666F2"/>
    <w:rsid w:val="00E73D04"/>
    <w:rsid w:val="00E74376"/>
    <w:rsid w:val="00EB5915"/>
    <w:rsid w:val="00EC6E13"/>
    <w:rsid w:val="00F107A8"/>
    <w:rsid w:val="00F114D7"/>
    <w:rsid w:val="00F42121"/>
    <w:rsid w:val="00F854A2"/>
    <w:rsid w:val="00F86B91"/>
    <w:rsid w:val="00FA27CD"/>
    <w:rsid w:val="00FA770C"/>
    <w:rsid w:val="00FB2FA4"/>
    <w:rsid w:val="00FD6F2D"/>
    <w:rsid w:val="00FE100C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32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4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32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484"/>
    <w:rPr>
      <w:sz w:val="24"/>
      <w:szCs w:val="24"/>
    </w:rPr>
  </w:style>
  <w:style w:type="paragraph" w:customStyle="1" w:styleId="Default">
    <w:name w:val="Default"/>
    <w:uiPriority w:val="99"/>
    <w:rsid w:val="004732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56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0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04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6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484"/>
    <w:rPr>
      <w:sz w:val="2"/>
      <w:szCs w:val="2"/>
    </w:rPr>
  </w:style>
  <w:style w:type="character" w:styleId="Emphasis">
    <w:name w:val="Emphasis"/>
    <w:basedOn w:val="DefaultParagraphFont"/>
    <w:uiPriority w:val="99"/>
    <w:qFormat/>
    <w:rsid w:val="000F542B"/>
    <w:rPr>
      <w:i/>
      <w:iCs/>
    </w:rPr>
  </w:style>
  <w:style w:type="paragraph" w:styleId="Revision">
    <w:name w:val="Revision"/>
    <w:hidden/>
    <w:uiPriority w:val="99"/>
    <w:semiHidden/>
    <w:rsid w:val="00134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uplodz.praca.gov.pl/documents/1135278/1193512/ci%C4%85g%20PO%20WER%20i%20UE%20kolor/04bc3a2e-b319-4d4c-9aad-0dc94423bba7?t=14224466830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5</Pages>
  <Words>2035</Words>
  <Characters>12216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UDZIAŁU W PROJEKCIE</dc:title>
  <dc:subject/>
  <dc:creator>UMCS</dc:creator>
  <cp:keywords/>
  <dc:description/>
  <cp:lastModifiedBy>User</cp:lastModifiedBy>
  <cp:revision>16</cp:revision>
  <cp:lastPrinted>2017-05-22T05:56:00Z</cp:lastPrinted>
  <dcterms:created xsi:type="dcterms:W3CDTF">2017-05-26T05:17:00Z</dcterms:created>
  <dcterms:modified xsi:type="dcterms:W3CDTF">2017-08-01T05:49:00Z</dcterms:modified>
</cp:coreProperties>
</file>